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01636" w14:textId="766BED6F" w:rsidR="00335AF4" w:rsidRPr="00E15C48" w:rsidRDefault="007A4AA1" w:rsidP="00A5542D">
      <w:pPr>
        <w:pStyle w:val="text"/>
      </w:pPr>
      <w:bookmarkStart w:id="0" w:name="_Toc113098480"/>
      <w:r w:rsidRPr="00E15C48">
        <w:rPr>
          <w:noProof/>
        </w:rPr>
        <w:drawing>
          <wp:anchor distT="0" distB="0" distL="114300" distR="114300" simplePos="0" relativeHeight="251659264" behindDoc="0" locked="0" layoutInCell="1" allowOverlap="1" wp14:anchorId="25809FBB" wp14:editId="6F95B46D">
            <wp:simplePos x="0" y="0"/>
            <wp:positionH relativeFrom="page">
              <wp:align>center</wp:align>
            </wp:positionH>
            <wp:positionV relativeFrom="paragraph">
              <wp:posOffset>266065</wp:posOffset>
            </wp:positionV>
            <wp:extent cx="4384040" cy="767715"/>
            <wp:effectExtent l="0" t="0" r="0" b="0"/>
            <wp:wrapTopAndBottom/>
            <wp:docPr id="2"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404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10749" w14:textId="77777777" w:rsidR="00335AF4" w:rsidRPr="00E15C48" w:rsidRDefault="00335AF4" w:rsidP="00A5542D">
      <w:pPr>
        <w:pStyle w:val="text"/>
      </w:pPr>
    </w:p>
    <w:p w14:paraId="0A71440E" w14:textId="77777777" w:rsidR="00335AF4" w:rsidRPr="00E15C48" w:rsidRDefault="00335AF4" w:rsidP="00A5542D">
      <w:pPr>
        <w:rPr>
          <w:sz w:val="32"/>
          <w:szCs w:val="32"/>
        </w:rPr>
      </w:pPr>
    </w:p>
    <w:p w14:paraId="2EEFF15E" w14:textId="1AFAEC3C" w:rsidR="00335AF4" w:rsidRPr="00E15C48" w:rsidRDefault="00335AF4" w:rsidP="00A5542D">
      <w:pPr>
        <w:jc w:val="center"/>
        <w:rPr>
          <w:b/>
          <w:bCs/>
          <w:sz w:val="56"/>
          <w:szCs w:val="56"/>
        </w:rPr>
      </w:pPr>
      <w:bookmarkStart w:id="1" w:name="_Hlk44589733"/>
      <w:r w:rsidRPr="00E15C48">
        <w:rPr>
          <w:b/>
          <w:bCs/>
          <w:sz w:val="56"/>
          <w:szCs w:val="56"/>
        </w:rPr>
        <w:t>Betriebliche Ausbildungs</w:t>
      </w:r>
      <w:r w:rsidR="004F19EC" w:rsidRPr="00E15C48">
        <w:rPr>
          <w:b/>
          <w:bCs/>
          <w:sz w:val="56"/>
          <w:szCs w:val="56"/>
        </w:rPr>
        <w:t>kontrolle</w:t>
      </w:r>
    </w:p>
    <w:bookmarkEnd w:id="0"/>
    <w:bookmarkEnd w:id="1"/>
    <w:p w14:paraId="460B678F" w14:textId="66B639B7" w:rsidR="00335AF4" w:rsidRPr="00E15C48" w:rsidRDefault="00335AF4" w:rsidP="00A5542D">
      <w:pPr>
        <w:jc w:val="center"/>
        <w:rPr>
          <w:sz w:val="40"/>
          <w:szCs w:val="40"/>
        </w:rPr>
      </w:pPr>
      <w:r w:rsidRPr="00E15C48">
        <w:rPr>
          <w:sz w:val="40"/>
          <w:szCs w:val="40"/>
        </w:rPr>
        <w:t>Checkliste zur betrieblichen Ausbildung</w:t>
      </w:r>
    </w:p>
    <w:p w14:paraId="5E01F29D" w14:textId="77777777" w:rsidR="00A5542D" w:rsidRPr="00E15C48" w:rsidRDefault="00A5542D" w:rsidP="00A5542D"/>
    <w:p w14:paraId="2B579F3B" w14:textId="77777777" w:rsidR="00A5542D" w:rsidRPr="00E15C48" w:rsidRDefault="00A5542D" w:rsidP="00A5542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6"/>
        <w:gridCol w:w="5025"/>
      </w:tblGrid>
      <w:tr w:rsidR="00A5542D" w:rsidRPr="00E15C48" w14:paraId="660BE1F6" w14:textId="77777777" w:rsidTr="00FB54CA">
        <w:trPr>
          <w:jc w:val="center"/>
        </w:trPr>
        <w:tc>
          <w:tcPr>
            <w:tcW w:w="4992" w:type="dxa"/>
            <w:shd w:val="clear" w:color="auto" w:fill="auto"/>
          </w:tcPr>
          <w:p w14:paraId="6FA845FC" w14:textId="77777777" w:rsidR="00A5542D" w:rsidRPr="00E15C48" w:rsidRDefault="00A5542D" w:rsidP="00FB54CA">
            <w:pPr>
              <w:tabs>
                <w:tab w:val="left" w:pos="7938"/>
              </w:tabs>
              <w:spacing w:before="40" w:after="40"/>
              <w:jc w:val="center"/>
              <w:rPr>
                <w:bCs/>
                <w:sz w:val="48"/>
                <w:szCs w:val="48"/>
              </w:rPr>
            </w:pPr>
            <w:r w:rsidRPr="00E15C48">
              <w:rPr>
                <w:bCs/>
                <w:sz w:val="48"/>
                <w:szCs w:val="48"/>
              </w:rPr>
              <w:t xml:space="preserve">Milchpraktikerin EBA </w:t>
            </w:r>
          </w:p>
        </w:tc>
        <w:tc>
          <w:tcPr>
            <w:tcW w:w="5099" w:type="dxa"/>
            <w:shd w:val="clear" w:color="auto" w:fill="0C0C0C"/>
          </w:tcPr>
          <w:p w14:paraId="2591D101" w14:textId="77777777" w:rsidR="00A5542D" w:rsidRPr="00E15C48" w:rsidRDefault="00A5542D" w:rsidP="00FB54CA">
            <w:pPr>
              <w:tabs>
                <w:tab w:val="left" w:pos="7938"/>
              </w:tabs>
              <w:spacing w:before="40" w:after="40"/>
              <w:jc w:val="center"/>
              <w:rPr>
                <w:bCs/>
                <w:color w:val="FFFFFF"/>
                <w:sz w:val="48"/>
                <w:szCs w:val="48"/>
              </w:rPr>
            </w:pPr>
            <w:r w:rsidRPr="00E15C48">
              <w:rPr>
                <w:bCs/>
                <w:sz w:val="48"/>
                <w:szCs w:val="48"/>
              </w:rPr>
              <w:t>Milchpraktiker EBA</w:t>
            </w:r>
          </w:p>
        </w:tc>
      </w:tr>
    </w:tbl>
    <w:p w14:paraId="7E90CB19" w14:textId="77777777" w:rsidR="00A5542D" w:rsidRPr="00E15C48" w:rsidRDefault="00A5542D" w:rsidP="00A5542D"/>
    <w:p w14:paraId="2438892C" w14:textId="77D0FDCA" w:rsidR="00A5542D" w:rsidRPr="00E15C48" w:rsidRDefault="00A5542D" w:rsidP="00A5542D"/>
    <w:p w14:paraId="27A52632" w14:textId="05B710BA" w:rsidR="00A5542D" w:rsidRPr="00E15C48" w:rsidRDefault="00A5542D" w:rsidP="00A5542D"/>
    <w:p w14:paraId="487308EC" w14:textId="77777777" w:rsidR="00A5542D" w:rsidRPr="00E15C48" w:rsidRDefault="00A5542D" w:rsidP="00A5542D">
      <w:pPr>
        <w:pBdr>
          <w:bottom w:val="single" w:sz="4" w:space="1" w:color="auto"/>
        </w:pBdr>
        <w:tabs>
          <w:tab w:val="left" w:pos="540"/>
        </w:tabs>
        <w:rPr>
          <w:bCs/>
        </w:rPr>
      </w:pPr>
      <w:r w:rsidRPr="00E15C48">
        <w:rPr>
          <w:bCs/>
        </w:rPr>
        <w:t>Lernender/Lernende</w:t>
      </w:r>
    </w:p>
    <w:p w14:paraId="002A1B15" w14:textId="77777777" w:rsidR="00A5542D" w:rsidRPr="00E15C48" w:rsidRDefault="00A5542D" w:rsidP="00A5542D">
      <w:pPr>
        <w:tabs>
          <w:tab w:val="left" w:pos="540"/>
        </w:tabs>
        <w:rPr>
          <w:bCs/>
        </w:rPr>
      </w:pPr>
    </w:p>
    <w:p w14:paraId="6A5DA3D5" w14:textId="165B2F52" w:rsidR="00A5542D" w:rsidRPr="00E15C48" w:rsidRDefault="00A5542D" w:rsidP="00A5542D">
      <w:pPr>
        <w:tabs>
          <w:tab w:val="left" w:pos="540"/>
        </w:tabs>
        <w:rPr>
          <w:bCs/>
        </w:rPr>
      </w:pPr>
    </w:p>
    <w:p w14:paraId="43331463" w14:textId="77777777" w:rsidR="00A5542D" w:rsidRPr="00E15C48" w:rsidRDefault="00A5542D" w:rsidP="00A5542D">
      <w:pPr>
        <w:tabs>
          <w:tab w:val="left" w:pos="540"/>
        </w:tabs>
        <w:rPr>
          <w:bCs/>
        </w:rPr>
      </w:pPr>
    </w:p>
    <w:p w14:paraId="25630CDB" w14:textId="77777777" w:rsidR="00A5542D" w:rsidRPr="00E15C48" w:rsidRDefault="00A5542D" w:rsidP="00A5542D">
      <w:pPr>
        <w:pBdr>
          <w:bottom w:val="single" w:sz="4" w:space="1" w:color="auto"/>
        </w:pBdr>
        <w:tabs>
          <w:tab w:val="left" w:pos="540"/>
        </w:tabs>
        <w:rPr>
          <w:bCs/>
        </w:rPr>
      </w:pPr>
      <w:r w:rsidRPr="00E15C48">
        <w:rPr>
          <w:bCs/>
        </w:rPr>
        <w:t>Lehrbetrieb</w:t>
      </w:r>
    </w:p>
    <w:p w14:paraId="63F0F3B1" w14:textId="77777777" w:rsidR="00A5542D" w:rsidRPr="00E15C48" w:rsidRDefault="00A5542D" w:rsidP="00A5542D">
      <w:pPr>
        <w:tabs>
          <w:tab w:val="left" w:pos="540"/>
        </w:tabs>
        <w:rPr>
          <w:bCs/>
        </w:rPr>
      </w:pPr>
    </w:p>
    <w:p w14:paraId="2DC1A7BE" w14:textId="19A1EB44" w:rsidR="00A5542D" w:rsidRPr="00E15C48" w:rsidRDefault="00A5542D" w:rsidP="00A5542D">
      <w:pPr>
        <w:tabs>
          <w:tab w:val="left" w:pos="540"/>
        </w:tabs>
        <w:rPr>
          <w:bCs/>
        </w:rPr>
      </w:pPr>
    </w:p>
    <w:p w14:paraId="73CB4640" w14:textId="77777777" w:rsidR="00A5542D" w:rsidRPr="00E15C48" w:rsidRDefault="00A5542D" w:rsidP="00A5542D">
      <w:pPr>
        <w:tabs>
          <w:tab w:val="left" w:pos="540"/>
        </w:tabs>
        <w:rPr>
          <w:bCs/>
        </w:rPr>
      </w:pPr>
    </w:p>
    <w:p w14:paraId="794CE0B6" w14:textId="77777777" w:rsidR="00A5542D" w:rsidRPr="00E15C48" w:rsidRDefault="00A5542D" w:rsidP="00A5542D">
      <w:pPr>
        <w:pBdr>
          <w:bottom w:val="single" w:sz="4" w:space="1" w:color="auto"/>
        </w:pBdr>
        <w:tabs>
          <w:tab w:val="left" w:pos="540"/>
        </w:tabs>
        <w:rPr>
          <w:bCs/>
        </w:rPr>
      </w:pPr>
      <w:r w:rsidRPr="00E15C48">
        <w:rPr>
          <w:bCs/>
        </w:rPr>
        <w:t>Berufsbildner</w:t>
      </w:r>
    </w:p>
    <w:p w14:paraId="1555AB45" w14:textId="77777777" w:rsidR="00A5542D" w:rsidRPr="00E15C48" w:rsidRDefault="00A5542D" w:rsidP="00A5542D">
      <w:pPr>
        <w:tabs>
          <w:tab w:val="left" w:pos="540"/>
        </w:tabs>
        <w:rPr>
          <w:bCs/>
        </w:rPr>
      </w:pPr>
    </w:p>
    <w:p w14:paraId="12982101" w14:textId="5852E814" w:rsidR="00A5542D" w:rsidRPr="00E15C48" w:rsidRDefault="00A5542D" w:rsidP="00A5542D">
      <w:pPr>
        <w:tabs>
          <w:tab w:val="left" w:pos="540"/>
        </w:tabs>
        <w:rPr>
          <w:bCs/>
        </w:rPr>
      </w:pPr>
    </w:p>
    <w:p w14:paraId="7F9E3794" w14:textId="77777777" w:rsidR="00A5542D" w:rsidRPr="00E15C48" w:rsidRDefault="00A5542D" w:rsidP="00A5542D">
      <w:pPr>
        <w:tabs>
          <w:tab w:val="left" w:pos="540"/>
        </w:tabs>
        <w:rPr>
          <w:bCs/>
        </w:rPr>
      </w:pPr>
    </w:p>
    <w:p w14:paraId="7136D9E9" w14:textId="77777777" w:rsidR="00A5542D" w:rsidRPr="00E15C48" w:rsidRDefault="00A5542D" w:rsidP="00A5542D">
      <w:pPr>
        <w:pBdr>
          <w:bottom w:val="single" w:sz="4" w:space="1" w:color="auto"/>
        </w:pBdr>
        <w:tabs>
          <w:tab w:val="left" w:pos="540"/>
        </w:tabs>
        <w:rPr>
          <w:bCs/>
        </w:rPr>
      </w:pPr>
      <w:r w:rsidRPr="00E15C48">
        <w:rPr>
          <w:bCs/>
        </w:rPr>
        <w:t>Produktionsbereich*</w:t>
      </w:r>
    </w:p>
    <w:p w14:paraId="6052A279" w14:textId="77777777" w:rsidR="00A5542D" w:rsidRPr="00E15C48" w:rsidRDefault="00A5542D" w:rsidP="00A5542D">
      <w:pPr>
        <w:tabs>
          <w:tab w:val="left" w:pos="540"/>
        </w:tabs>
        <w:rPr>
          <w:bCs/>
        </w:rPr>
      </w:pPr>
    </w:p>
    <w:p w14:paraId="5D2FEC46" w14:textId="73C733AE" w:rsidR="00A5542D" w:rsidRPr="00E15C48" w:rsidRDefault="00A5542D" w:rsidP="00A5542D">
      <w:pPr>
        <w:tabs>
          <w:tab w:val="left" w:pos="540"/>
        </w:tabs>
        <w:rPr>
          <w:bCs/>
        </w:rPr>
      </w:pPr>
    </w:p>
    <w:p w14:paraId="3C16916C" w14:textId="77777777" w:rsidR="00A5542D" w:rsidRPr="00E15C48" w:rsidRDefault="00A5542D" w:rsidP="00A5542D">
      <w:pPr>
        <w:tabs>
          <w:tab w:val="left" w:pos="540"/>
        </w:tabs>
        <w:rPr>
          <w:bCs/>
        </w:rPr>
      </w:pPr>
    </w:p>
    <w:p w14:paraId="12881DFD" w14:textId="77777777" w:rsidR="00A5542D" w:rsidRPr="00E15C48" w:rsidRDefault="00A5542D" w:rsidP="00A5542D">
      <w:pPr>
        <w:pBdr>
          <w:bottom w:val="single" w:sz="4" w:space="1" w:color="auto"/>
        </w:pBdr>
        <w:tabs>
          <w:tab w:val="left" w:pos="540"/>
        </w:tabs>
        <w:rPr>
          <w:bCs/>
        </w:rPr>
      </w:pPr>
      <w:r w:rsidRPr="00E15C48">
        <w:rPr>
          <w:bCs/>
        </w:rPr>
        <w:t>Lehrzeit von/bis</w:t>
      </w:r>
    </w:p>
    <w:p w14:paraId="1C1F1415" w14:textId="6F52366E" w:rsidR="00984EED" w:rsidRDefault="00984EED" w:rsidP="00984EED"/>
    <w:p w14:paraId="3FFEFAC5" w14:textId="33E7251E" w:rsidR="00984EED" w:rsidRDefault="00984EED" w:rsidP="00984EED"/>
    <w:p w14:paraId="741F1160" w14:textId="77777777" w:rsidR="00984EED" w:rsidRPr="00876960" w:rsidRDefault="00984EED" w:rsidP="00984EED">
      <w:pPr>
        <w:jc w:val="both"/>
        <w:rPr>
          <w:sz w:val="20"/>
          <w:szCs w:val="20"/>
        </w:rPr>
      </w:pPr>
      <w:r w:rsidRPr="00876960">
        <w:rPr>
          <w:sz w:val="20"/>
          <w:szCs w:val="20"/>
        </w:rPr>
        <w:t>Ausgabe August 2020</w:t>
      </w:r>
    </w:p>
    <w:p w14:paraId="66EA8416" w14:textId="77777777" w:rsidR="00984EED" w:rsidRPr="00876960" w:rsidRDefault="00984EED" w:rsidP="00984EED">
      <w:pPr>
        <w:tabs>
          <w:tab w:val="left" w:pos="540"/>
        </w:tabs>
        <w:rPr>
          <w:bCs/>
          <w:sz w:val="20"/>
          <w:szCs w:val="20"/>
        </w:rPr>
      </w:pPr>
    </w:p>
    <w:p w14:paraId="4DDA35B4" w14:textId="77777777" w:rsidR="00984EED" w:rsidRPr="00876960" w:rsidRDefault="00984EED" w:rsidP="00984EED">
      <w:pPr>
        <w:jc w:val="both"/>
        <w:rPr>
          <w:sz w:val="20"/>
          <w:szCs w:val="20"/>
        </w:rPr>
      </w:pPr>
    </w:p>
    <w:p w14:paraId="474B21F1" w14:textId="7DB2BF34" w:rsidR="00984EED" w:rsidRPr="00876960" w:rsidRDefault="000D63D3" w:rsidP="00984EED">
      <w:pPr>
        <w:tabs>
          <w:tab w:val="left" w:pos="540"/>
        </w:tabs>
        <w:spacing w:after="120"/>
        <w:rPr>
          <w:bCs/>
          <w:sz w:val="20"/>
          <w:szCs w:val="20"/>
        </w:rPr>
      </w:pPr>
      <w:r>
        <w:rPr>
          <w:b/>
          <w:bCs/>
          <w:sz w:val="20"/>
          <w:szCs w:val="20"/>
        </w:rPr>
        <w:t xml:space="preserve">Herausgeber und </w:t>
      </w:r>
      <w:r w:rsidR="00984EED" w:rsidRPr="00876960">
        <w:rPr>
          <w:b/>
          <w:bCs/>
          <w:sz w:val="20"/>
          <w:szCs w:val="20"/>
        </w:rPr>
        <w:t>Bezugsquelle</w:t>
      </w:r>
      <w:r w:rsidR="00984EED" w:rsidRPr="00876960">
        <w:rPr>
          <w:bCs/>
          <w:sz w:val="20"/>
          <w:szCs w:val="20"/>
        </w:rPr>
        <w:t xml:space="preserve"> </w:t>
      </w:r>
    </w:p>
    <w:p w14:paraId="2861F571" w14:textId="5F9A4415" w:rsidR="00984EED" w:rsidRPr="009E1759" w:rsidRDefault="00984EED" w:rsidP="009E1759">
      <w:pPr>
        <w:tabs>
          <w:tab w:val="left" w:pos="426"/>
        </w:tabs>
        <w:spacing w:before="60"/>
        <w:rPr>
          <w:rFonts w:cs="Arial"/>
          <w:sz w:val="20"/>
          <w:szCs w:val="20"/>
        </w:rPr>
      </w:pPr>
      <w:r w:rsidRPr="009E1759">
        <w:rPr>
          <w:rFonts w:cs="Arial"/>
          <w:sz w:val="20"/>
          <w:szCs w:val="20"/>
        </w:rPr>
        <w:t>SCHWEIZERISCHER MILCHWIRTSCHAFTLICHER VEREIN, Gurtengasse 6, Bern</w:t>
      </w:r>
    </w:p>
    <w:p w14:paraId="3432333B" w14:textId="0F342FB4" w:rsidR="00C908E1" w:rsidRPr="00177D47" w:rsidRDefault="00984EED" w:rsidP="009E1759">
      <w:pPr>
        <w:tabs>
          <w:tab w:val="left" w:pos="426"/>
        </w:tabs>
        <w:spacing w:before="60"/>
        <w:rPr>
          <w:rFonts w:cs="Arial"/>
          <w:sz w:val="20"/>
          <w:szCs w:val="20"/>
          <w:lang w:val="en-US"/>
        </w:rPr>
      </w:pPr>
      <w:r w:rsidRPr="00177D47">
        <w:rPr>
          <w:rFonts w:cs="Arial"/>
          <w:sz w:val="20"/>
          <w:szCs w:val="20"/>
          <w:lang w:val="en-US"/>
        </w:rPr>
        <w:t xml:space="preserve">Download via </w:t>
      </w:r>
      <w:hyperlink r:id="rId9" w:history="1">
        <w:r w:rsidR="00822A15" w:rsidRPr="00177D47">
          <w:rPr>
            <w:rStyle w:val="Hyperlink"/>
            <w:sz w:val="20"/>
            <w:szCs w:val="20"/>
            <w:lang w:val="en-US"/>
          </w:rPr>
          <w:t>www.milchtechnologe.ch</w:t>
        </w:r>
      </w:hyperlink>
      <w:r w:rsidR="00822A15" w:rsidRPr="00177D47">
        <w:rPr>
          <w:sz w:val="20"/>
          <w:szCs w:val="20"/>
          <w:lang w:val="en-US"/>
        </w:rPr>
        <w:t xml:space="preserve"> </w:t>
      </w:r>
    </w:p>
    <w:p w14:paraId="2EA10DDC" w14:textId="772E9760" w:rsidR="00984EED" w:rsidRPr="00822A15" w:rsidRDefault="00984EED" w:rsidP="00984EED">
      <w:pPr>
        <w:tabs>
          <w:tab w:val="left" w:pos="170"/>
          <w:tab w:val="left" w:pos="5387"/>
        </w:tabs>
        <w:spacing w:after="120"/>
        <w:ind w:left="340" w:hanging="170"/>
        <w:rPr>
          <w:sz w:val="20"/>
          <w:szCs w:val="20"/>
          <w:lang w:val="en-US"/>
        </w:rPr>
      </w:pPr>
    </w:p>
    <w:p w14:paraId="0318D3D8" w14:textId="77777777" w:rsidR="00992812" w:rsidRPr="00822A15" w:rsidRDefault="00807BB6" w:rsidP="00372FED">
      <w:pPr>
        <w:rPr>
          <w:lang w:val="en-US"/>
        </w:rPr>
      </w:pPr>
      <w:r w:rsidRPr="00822A15">
        <w:rPr>
          <w:lang w:val="en-US"/>
        </w:rPr>
        <w:br w:type="column"/>
      </w:r>
    </w:p>
    <w:p w14:paraId="6A83B08D" w14:textId="77777777" w:rsidR="00335AF4" w:rsidRPr="00E15C48" w:rsidRDefault="00335AF4" w:rsidP="008911C4">
      <w:pPr>
        <w:pStyle w:val="berschrift1"/>
        <w:rPr>
          <w:rStyle w:val="ListennummerZchn"/>
          <w:b/>
          <w:sz w:val="28"/>
          <w:szCs w:val="28"/>
        </w:rPr>
      </w:pPr>
      <w:bookmarkStart w:id="2" w:name="_Toc154715506"/>
      <w:bookmarkStart w:id="3" w:name="_Toc158713841"/>
      <w:bookmarkStart w:id="4" w:name="_Toc158714158"/>
      <w:bookmarkStart w:id="5" w:name="_Toc158714622"/>
      <w:bookmarkStart w:id="6" w:name="_Toc158714969"/>
      <w:bookmarkStart w:id="7" w:name="_Toc158715564"/>
      <w:bookmarkStart w:id="8" w:name="_Toc227057355"/>
      <w:bookmarkStart w:id="9" w:name="_Toc218837916"/>
      <w:bookmarkStart w:id="10" w:name="_Toc218838531"/>
      <w:bookmarkStart w:id="11" w:name="_Toc113098487"/>
      <w:bookmarkStart w:id="12" w:name="_Toc113099366"/>
      <w:r w:rsidRPr="00E15C48">
        <w:rPr>
          <w:rStyle w:val="ListennummerZchn"/>
          <w:b/>
          <w:sz w:val="28"/>
          <w:szCs w:val="28"/>
        </w:rPr>
        <w:t>Informationen für Berufsbildner und Berufsbildnerinnen</w:t>
      </w:r>
      <w:bookmarkEnd w:id="2"/>
      <w:bookmarkEnd w:id="3"/>
      <w:bookmarkEnd w:id="4"/>
      <w:bookmarkEnd w:id="5"/>
      <w:bookmarkEnd w:id="6"/>
      <w:bookmarkEnd w:id="7"/>
      <w:bookmarkEnd w:id="8"/>
      <w:bookmarkEnd w:id="9"/>
      <w:bookmarkEnd w:id="10"/>
    </w:p>
    <w:p w14:paraId="5918FC12" w14:textId="6D530D2B" w:rsidR="00335AF4" w:rsidRPr="00E15C48" w:rsidRDefault="00F21E08" w:rsidP="00DF2B8D">
      <w:pPr>
        <w:pStyle w:val="berschrift3"/>
        <w:spacing w:before="360"/>
      </w:pPr>
      <w:bookmarkStart w:id="13" w:name="_Hlk44589822"/>
      <w:bookmarkEnd w:id="11"/>
      <w:bookmarkEnd w:id="12"/>
      <w:r w:rsidRPr="00E15C48">
        <w:t>Zu</w:t>
      </w:r>
      <w:r w:rsidR="00C82154" w:rsidRPr="00E15C48">
        <w:t>r</w:t>
      </w:r>
      <w:r w:rsidRPr="00E15C48">
        <w:t xml:space="preserve"> vorliegenden </w:t>
      </w:r>
      <w:r w:rsidR="00C82154" w:rsidRPr="00E15C48">
        <w:t>Ausbildungskontrolle</w:t>
      </w:r>
    </w:p>
    <w:p w14:paraId="2E8B3022" w14:textId="3DD6DDA7" w:rsidR="00335AF4" w:rsidRPr="00E15C48" w:rsidRDefault="00C82154" w:rsidP="009036E1">
      <w:pPr>
        <w:pStyle w:val="Listenabsatz"/>
        <w:numPr>
          <w:ilvl w:val="0"/>
          <w:numId w:val="45"/>
        </w:numPr>
        <w:spacing w:before="120" w:after="120"/>
        <w:ind w:left="850" w:hanging="493"/>
        <w:contextualSpacing w:val="0"/>
        <w:rPr>
          <w:sz w:val="20"/>
          <w:szCs w:val="20"/>
        </w:rPr>
      </w:pPr>
      <w:r w:rsidRPr="00E15C48">
        <w:rPr>
          <w:sz w:val="20"/>
          <w:szCs w:val="20"/>
        </w:rPr>
        <w:t>Sie</w:t>
      </w:r>
      <w:r w:rsidR="00F21E08" w:rsidRPr="00E15C48">
        <w:rPr>
          <w:sz w:val="20"/>
          <w:szCs w:val="20"/>
        </w:rPr>
        <w:t xml:space="preserve"> </w:t>
      </w:r>
      <w:r w:rsidR="00335AF4" w:rsidRPr="00E15C48">
        <w:rPr>
          <w:sz w:val="20"/>
          <w:szCs w:val="20"/>
        </w:rPr>
        <w:t>stützt sich auf den „Bildungsplan zur Verordnung über die berufliche Grundbildung</w:t>
      </w:r>
      <w:r w:rsidR="00181691" w:rsidRPr="00E15C48">
        <w:rPr>
          <w:sz w:val="20"/>
          <w:szCs w:val="20"/>
        </w:rPr>
        <w:t xml:space="preserve"> </w:t>
      </w:r>
      <w:r w:rsidR="00F21E08" w:rsidRPr="00E15C48">
        <w:rPr>
          <w:sz w:val="20"/>
          <w:szCs w:val="20"/>
        </w:rPr>
        <w:t>Milch</w:t>
      </w:r>
      <w:r w:rsidR="0084066B" w:rsidRPr="00E15C48">
        <w:rPr>
          <w:sz w:val="20"/>
          <w:szCs w:val="20"/>
        </w:rPr>
        <w:t xml:space="preserve">praktikerin EBA / </w:t>
      </w:r>
      <w:r w:rsidR="00F21E08" w:rsidRPr="00E15C48">
        <w:rPr>
          <w:sz w:val="20"/>
          <w:szCs w:val="20"/>
        </w:rPr>
        <w:t>Milch</w:t>
      </w:r>
      <w:r w:rsidR="0084066B" w:rsidRPr="00E15C48">
        <w:rPr>
          <w:sz w:val="20"/>
          <w:szCs w:val="20"/>
        </w:rPr>
        <w:t>praktiker EBA</w:t>
      </w:r>
      <w:r w:rsidR="00181691" w:rsidRPr="00E15C48">
        <w:rPr>
          <w:sz w:val="20"/>
          <w:szCs w:val="20"/>
        </w:rPr>
        <w:t>“</w:t>
      </w:r>
      <w:r w:rsidR="0084066B" w:rsidRPr="00E15C48">
        <w:rPr>
          <w:sz w:val="20"/>
          <w:szCs w:val="20"/>
        </w:rPr>
        <w:t xml:space="preserve"> </w:t>
      </w:r>
      <w:r w:rsidR="00335AF4" w:rsidRPr="00E15C48">
        <w:rPr>
          <w:sz w:val="20"/>
          <w:szCs w:val="20"/>
        </w:rPr>
        <w:t xml:space="preserve">vom </w:t>
      </w:r>
      <w:r w:rsidR="00F21E08" w:rsidRPr="00E15C48">
        <w:rPr>
          <w:sz w:val="20"/>
          <w:szCs w:val="20"/>
        </w:rPr>
        <w:t>11</w:t>
      </w:r>
      <w:r w:rsidR="00335AF4" w:rsidRPr="00E15C48">
        <w:rPr>
          <w:sz w:val="20"/>
          <w:szCs w:val="20"/>
        </w:rPr>
        <w:t xml:space="preserve">. </w:t>
      </w:r>
      <w:r w:rsidR="00F21E08" w:rsidRPr="00E15C48">
        <w:rPr>
          <w:sz w:val="20"/>
          <w:szCs w:val="20"/>
        </w:rPr>
        <w:t>Oktober</w:t>
      </w:r>
      <w:r w:rsidR="00335AF4" w:rsidRPr="00E15C48">
        <w:rPr>
          <w:sz w:val="20"/>
          <w:szCs w:val="20"/>
        </w:rPr>
        <w:t xml:space="preserve"> 201</w:t>
      </w:r>
      <w:r w:rsidR="00F21E08" w:rsidRPr="00E15C48">
        <w:rPr>
          <w:sz w:val="20"/>
          <w:szCs w:val="20"/>
        </w:rPr>
        <w:t>9</w:t>
      </w:r>
      <w:r w:rsidR="00335AF4" w:rsidRPr="00E15C48">
        <w:rPr>
          <w:sz w:val="20"/>
          <w:szCs w:val="20"/>
        </w:rPr>
        <w:t xml:space="preserve">. </w:t>
      </w:r>
      <w:r w:rsidR="00181691" w:rsidRPr="00E15C48">
        <w:rPr>
          <w:sz w:val="20"/>
          <w:szCs w:val="20"/>
        </w:rPr>
        <w:t xml:space="preserve">Alle </w:t>
      </w:r>
      <w:r w:rsidR="00335AF4" w:rsidRPr="00E15C48">
        <w:rPr>
          <w:sz w:val="20"/>
          <w:szCs w:val="20"/>
        </w:rPr>
        <w:t>aufgeführte</w:t>
      </w:r>
      <w:r w:rsidR="00181691" w:rsidRPr="00E15C48">
        <w:rPr>
          <w:sz w:val="20"/>
          <w:szCs w:val="20"/>
        </w:rPr>
        <w:t>n</w:t>
      </w:r>
      <w:r w:rsidR="00335AF4" w:rsidRPr="00E15C48">
        <w:rPr>
          <w:sz w:val="20"/>
          <w:szCs w:val="20"/>
        </w:rPr>
        <w:t xml:space="preserve"> Arbeit</w:t>
      </w:r>
      <w:r w:rsidR="00181691" w:rsidRPr="00E15C48">
        <w:rPr>
          <w:sz w:val="20"/>
          <w:szCs w:val="20"/>
        </w:rPr>
        <w:t>en</w:t>
      </w:r>
      <w:r w:rsidR="00335AF4" w:rsidRPr="00E15C48">
        <w:rPr>
          <w:sz w:val="20"/>
          <w:szCs w:val="20"/>
        </w:rPr>
        <w:t xml:space="preserve"> oder Tätigkeit</w:t>
      </w:r>
      <w:r w:rsidR="00181691" w:rsidRPr="00E15C48">
        <w:rPr>
          <w:sz w:val="20"/>
          <w:szCs w:val="20"/>
        </w:rPr>
        <w:t>en sind den</w:t>
      </w:r>
      <w:r w:rsidR="00335AF4" w:rsidRPr="00E15C48">
        <w:rPr>
          <w:sz w:val="20"/>
          <w:szCs w:val="20"/>
        </w:rPr>
        <w:t xml:space="preserve"> entsprechenden Leistungsziel</w:t>
      </w:r>
      <w:r w:rsidR="00181691" w:rsidRPr="00E15C48">
        <w:rPr>
          <w:sz w:val="20"/>
          <w:szCs w:val="20"/>
        </w:rPr>
        <w:t>en</w:t>
      </w:r>
      <w:r w:rsidR="00335AF4" w:rsidRPr="00E15C48">
        <w:rPr>
          <w:sz w:val="20"/>
          <w:szCs w:val="20"/>
        </w:rPr>
        <w:t xml:space="preserve"> im </w:t>
      </w:r>
      <w:r w:rsidR="0084066B" w:rsidRPr="00E15C48">
        <w:rPr>
          <w:sz w:val="20"/>
          <w:szCs w:val="20"/>
        </w:rPr>
        <w:t>Bildungsplan zuge</w:t>
      </w:r>
      <w:r w:rsidR="00181691" w:rsidRPr="00E15C48">
        <w:rPr>
          <w:sz w:val="20"/>
          <w:szCs w:val="20"/>
        </w:rPr>
        <w:t>ord</w:t>
      </w:r>
      <w:r w:rsidR="00B674E1" w:rsidRPr="00E15C48">
        <w:rPr>
          <w:sz w:val="20"/>
          <w:szCs w:val="20"/>
        </w:rPr>
        <w:t>ne</w:t>
      </w:r>
      <w:r w:rsidR="00181691" w:rsidRPr="00E15C48">
        <w:rPr>
          <w:sz w:val="20"/>
          <w:szCs w:val="20"/>
        </w:rPr>
        <w:t>t.</w:t>
      </w:r>
    </w:p>
    <w:p w14:paraId="2CC249EA" w14:textId="326936F3" w:rsidR="0046299E" w:rsidRPr="00E15C48" w:rsidRDefault="00C82154" w:rsidP="009036E1">
      <w:pPr>
        <w:pStyle w:val="Listenabsatz"/>
        <w:numPr>
          <w:ilvl w:val="0"/>
          <w:numId w:val="45"/>
        </w:numPr>
        <w:spacing w:before="120" w:after="120"/>
        <w:ind w:left="850" w:hanging="493"/>
        <w:contextualSpacing w:val="0"/>
        <w:rPr>
          <w:sz w:val="20"/>
          <w:szCs w:val="20"/>
        </w:rPr>
      </w:pPr>
      <w:r w:rsidRPr="00E15C48">
        <w:rPr>
          <w:sz w:val="20"/>
          <w:szCs w:val="20"/>
        </w:rPr>
        <w:t>Sie</w:t>
      </w:r>
      <w:r w:rsidR="00F21E08" w:rsidRPr="00E15C48">
        <w:rPr>
          <w:sz w:val="20"/>
          <w:szCs w:val="20"/>
        </w:rPr>
        <w:t xml:space="preserve"> </w:t>
      </w:r>
      <w:r w:rsidR="0046299E" w:rsidRPr="00E15C48">
        <w:rPr>
          <w:sz w:val="20"/>
          <w:szCs w:val="20"/>
        </w:rPr>
        <w:t>führt jene praktische</w:t>
      </w:r>
      <w:r w:rsidR="00181691" w:rsidRPr="00E15C48">
        <w:rPr>
          <w:sz w:val="20"/>
          <w:szCs w:val="20"/>
        </w:rPr>
        <w:t>n</w:t>
      </w:r>
      <w:r w:rsidR="0046299E" w:rsidRPr="00E15C48">
        <w:rPr>
          <w:sz w:val="20"/>
          <w:szCs w:val="20"/>
        </w:rPr>
        <w:t xml:space="preserve"> Arbeiten und Tätigkeiten auf, die gemäss Bildungsplan im Lehrbetrieb zu vermitteln sind. Die aufgeführten </w:t>
      </w:r>
      <w:r w:rsidR="0046299E" w:rsidRPr="00E15C48">
        <w:rPr>
          <w:b/>
          <w:sz w:val="20"/>
          <w:szCs w:val="20"/>
        </w:rPr>
        <w:t>Leistungsziele sind verbindlich</w:t>
      </w:r>
      <w:r w:rsidR="0046299E" w:rsidRPr="00E15C48">
        <w:rPr>
          <w:sz w:val="20"/>
          <w:szCs w:val="20"/>
        </w:rPr>
        <w:t xml:space="preserve"> und entsprechen den Mindestanfor</w:t>
      </w:r>
      <w:r w:rsidR="00181691" w:rsidRPr="00E15C48">
        <w:rPr>
          <w:sz w:val="20"/>
          <w:szCs w:val="20"/>
        </w:rPr>
        <w:softHyphen/>
      </w:r>
      <w:r w:rsidR="0046299E" w:rsidRPr="00E15C48">
        <w:rPr>
          <w:sz w:val="20"/>
          <w:szCs w:val="20"/>
        </w:rPr>
        <w:t>derungen des Qualifikationsprofils.</w:t>
      </w:r>
    </w:p>
    <w:p w14:paraId="349A6D60" w14:textId="33933FE5" w:rsidR="00335AF4" w:rsidRPr="00E15C48" w:rsidRDefault="00C82154" w:rsidP="009036E1">
      <w:pPr>
        <w:pStyle w:val="Listenabsatz"/>
        <w:numPr>
          <w:ilvl w:val="0"/>
          <w:numId w:val="45"/>
        </w:numPr>
        <w:spacing w:before="120" w:after="120"/>
        <w:ind w:left="850" w:hanging="493"/>
        <w:contextualSpacing w:val="0"/>
        <w:rPr>
          <w:sz w:val="20"/>
          <w:szCs w:val="20"/>
        </w:rPr>
      </w:pPr>
      <w:r w:rsidRPr="00E15C48">
        <w:rPr>
          <w:sz w:val="20"/>
          <w:szCs w:val="20"/>
        </w:rPr>
        <w:t xml:space="preserve">Sie </w:t>
      </w:r>
      <w:r w:rsidR="0084066B" w:rsidRPr="00E15C48">
        <w:rPr>
          <w:sz w:val="20"/>
          <w:szCs w:val="20"/>
        </w:rPr>
        <w:t xml:space="preserve">ist </w:t>
      </w:r>
      <w:r w:rsidR="00181691" w:rsidRPr="00E15C48">
        <w:rPr>
          <w:sz w:val="20"/>
          <w:szCs w:val="20"/>
        </w:rPr>
        <w:t xml:space="preserve">als </w:t>
      </w:r>
      <w:r w:rsidR="0084066B" w:rsidRPr="00E15C48">
        <w:rPr>
          <w:sz w:val="20"/>
          <w:szCs w:val="20"/>
        </w:rPr>
        <w:t>Ergänzung zum</w:t>
      </w:r>
      <w:r w:rsidR="00335AF4" w:rsidRPr="00E15C48">
        <w:rPr>
          <w:sz w:val="20"/>
          <w:szCs w:val="20"/>
        </w:rPr>
        <w:t xml:space="preserve"> ob</w:t>
      </w:r>
      <w:r w:rsidR="00B674E1" w:rsidRPr="00E15C48">
        <w:rPr>
          <w:sz w:val="20"/>
          <w:szCs w:val="20"/>
        </w:rPr>
        <w:t xml:space="preserve">en </w:t>
      </w:r>
      <w:r w:rsidR="00335AF4" w:rsidRPr="00E15C48">
        <w:rPr>
          <w:sz w:val="20"/>
          <w:szCs w:val="20"/>
        </w:rPr>
        <w:t>genannten Bildungsplan</w:t>
      </w:r>
      <w:r w:rsidR="00181691" w:rsidRPr="00E15C48">
        <w:rPr>
          <w:sz w:val="20"/>
          <w:szCs w:val="20"/>
        </w:rPr>
        <w:t xml:space="preserve"> zu verstehen</w:t>
      </w:r>
      <w:r w:rsidR="0084066B" w:rsidRPr="00E15C48">
        <w:rPr>
          <w:sz w:val="20"/>
          <w:szCs w:val="20"/>
        </w:rPr>
        <w:t>.</w:t>
      </w:r>
      <w:r w:rsidR="00335AF4" w:rsidRPr="00E15C48">
        <w:rPr>
          <w:sz w:val="20"/>
          <w:szCs w:val="20"/>
        </w:rPr>
        <w:t xml:space="preserve"> Die Leistungsziele</w:t>
      </w:r>
      <w:r w:rsidR="0084066B" w:rsidRPr="00E15C48">
        <w:rPr>
          <w:sz w:val="20"/>
          <w:szCs w:val="20"/>
        </w:rPr>
        <w:t xml:space="preserve"> sind </w:t>
      </w:r>
      <w:r w:rsidR="00181691" w:rsidRPr="00E15C48">
        <w:rPr>
          <w:sz w:val="20"/>
          <w:szCs w:val="20"/>
        </w:rPr>
        <w:t xml:space="preserve">im </w:t>
      </w:r>
      <w:r w:rsidR="0084066B" w:rsidRPr="00E15C48">
        <w:rPr>
          <w:sz w:val="20"/>
          <w:szCs w:val="20"/>
        </w:rPr>
        <w:t>Wortlaut aus dem Bildungsplan übernommen</w:t>
      </w:r>
      <w:r w:rsidR="00F21E08" w:rsidRPr="00E15C48">
        <w:rPr>
          <w:sz w:val="20"/>
          <w:szCs w:val="20"/>
        </w:rPr>
        <w:t>.</w:t>
      </w:r>
      <w:r w:rsidR="0084066B" w:rsidRPr="00E15C48">
        <w:rPr>
          <w:sz w:val="20"/>
          <w:szCs w:val="20"/>
        </w:rPr>
        <w:t xml:space="preserve"> </w:t>
      </w:r>
    </w:p>
    <w:p w14:paraId="2362CDC6" w14:textId="4E910B6E" w:rsidR="00335AF4" w:rsidRPr="00E15C48" w:rsidRDefault="00C82154" w:rsidP="009036E1">
      <w:pPr>
        <w:pStyle w:val="Listenabsatz"/>
        <w:numPr>
          <w:ilvl w:val="0"/>
          <w:numId w:val="45"/>
        </w:numPr>
        <w:spacing w:before="120" w:after="120"/>
        <w:ind w:left="850" w:hanging="493"/>
        <w:contextualSpacing w:val="0"/>
        <w:rPr>
          <w:sz w:val="20"/>
          <w:szCs w:val="20"/>
        </w:rPr>
      </w:pPr>
      <w:r w:rsidRPr="00E15C48">
        <w:rPr>
          <w:sz w:val="20"/>
          <w:szCs w:val="20"/>
        </w:rPr>
        <w:t xml:space="preserve">Sie </w:t>
      </w:r>
      <w:r w:rsidR="00335AF4" w:rsidRPr="00E15C48">
        <w:rPr>
          <w:sz w:val="20"/>
          <w:szCs w:val="20"/>
        </w:rPr>
        <w:t>enthält keine Vorschläge für „Methoden-, Sozial- und Selbstkompetenzen“. Es versteht sich aber, dass diese kombiniert mit den entsprechenden Arbeiten zu vermitteln sind, z.B. durch Förderung der Eigenverantwortung und Teamf</w:t>
      </w:r>
      <w:r w:rsidR="00900085" w:rsidRPr="00E15C48">
        <w:rPr>
          <w:sz w:val="20"/>
          <w:szCs w:val="20"/>
        </w:rPr>
        <w:t xml:space="preserve">ähigkeit während der </w:t>
      </w:r>
      <w:r w:rsidR="00F21E08" w:rsidRPr="00E15C48">
        <w:rPr>
          <w:sz w:val="20"/>
          <w:szCs w:val="20"/>
        </w:rPr>
        <w:t>Arbeit</w:t>
      </w:r>
      <w:r w:rsidR="00900085" w:rsidRPr="00E15C48">
        <w:rPr>
          <w:sz w:val="20"/>
          <w:szCs w:val="20"/>
        </w:rPr>
        <w:t>.</w:t>
      </w:r>
    </w:p>
    <w:p w14:paraId="207CECDD" w14:textId="20366913" w:rsidR="00335AF4" w:rsidRPr="00E15C48" w:rsidRDefault="00335AF4" w:rsidP="009036E1">
      <w:pPr>
        <w:pStyle w:val="Listenabsatz"/>
        <w:numPr>
          <w:ilvl w:val="0"/>
          <w:numId w:val="45"/>
        </w:numPr>
        <w:spacing w:before="120" w:after="120"/>
        <w:ind w:left="850" w:hanging="493"/>
        <w:contextualSpacing w:val="0"/>
        <w:rPr>
          <w:sz w:val="20"/>
          <w:szCs w:val="20"/>
        </w:rPr>
      </w:pPr>
      <w:r w:rsidRPr="00E15C48">
        <w:rPr>
          <w:sz w:val="20"/>
          <w:szCs w:val="20"/>
        </w:rPr>
        <w:t xml:space="preserve">Die </w:t>
      </w:r>
      <w:r w:rsidR="00181691" w:rsidRPr="00E15C48">
        <w:rPr>
          <w:sz w:val="20"/>
          <w:szCs w:val="20"/>
        </w:rPr>
        <w:t>lernenden Personen</w:t>
      </w:r>
      <w:r w:rsidRPr="00E15C48">
        <w:rPr>
          <w:sz w:val="20"/>
          <w:szCs w:val="20"/>
        </w:rPr>
        <w:t xml:space="preserve"> können je nach betrieblicher Aktivität und Ausbildungsstand auch für weitere Arbeiten beigezogen werden</w:t>
      </w:r>
      <w:r w:rsidR="00181691" w:rsidRPr="00E15C48">
        <w:rPr>
          <w:sz w:val="20"/>
          <w:szCs w:val="20"/>
        </w:rPr>
        <w:t xml:space="preserve">, die in diesem </w:t>
      </w:r>
      <w:r w:rsidR="00C82154" w:rsidRPr="00E15C48">
        <w:rPr>
          <w:sz w:val="20"/>
          <w:szCs w:val="20"/>
        </w:rPr>
        <w:t>Bildungsplan</w:t>
      </w:r>
      <w:r w:rsidR="00181691" w:rsidRPr="00E15C48">
        <w:rPr>
          <w:sz w:val="20"/>
          <w:szCs w:val="20"/>
        </w:rPr>
        <w:t xml:space="preserve"> nicht aufgeführt sind</w:t>
      </w:r>
      <w:r w:rsidRPr="00E15C48">
        <w:rPr>
          <w:sz w:val="20"/>
          <w:szCs w:val="20"/>
        </w:rPr>
        <w:t>.</w:t>
      </w:r>
      <w:r w:rsidR="0046299E" w:rsidRPr="00E15C48">
        <w:rPr>
          <w:sz w:val="20"/>
          <w:szCs w:val="20"/>
        </w:rPr>
        <w:t xml:space="preserve"> Es </w:t>
      </w:r>
      <w:r w:rsidR="00671D6B" w:rsidRPr="00E15C48">
        <w:rPr>
          <w:sz w:val="20"/>
          <w:szCs w:val="20"/>
        </w:rPr>
        <w:t>liegt in Ihrem Ermessen, diese Arbeiten</w:t>
      </w:r>
      <w:r w:rsidR="0046299E" w:rsidRPr="00E15C48">
        <w:rPr>
          <w:sz w:val="20"/>
          <w:szCs w:val="20"/>
        </w:rPr>
        <w:t xml:space="preserve"> </w:t>
      </w:r>
      <w:r w:rsidR="00671D6B" w:rsidRPr="00E15C48">
        <w:rPr>
          <w:sz w:val="20"/>
          <w:szCs w:val="20"/>
        </w:rPr>
        <w:t>zu dokumentieren (z.B. neues Kapitel am Ende der Checkliste)</w:t>
      </w:r>
      <w:r w:rsidR="0046299E" w:rsidRPr="00E15C48">
        <w:rPr>
          <w:sz w:val="20"/>
          <w:szCs w:val="20"/>
        </w:rPr>
        <w:t>.</w:t>
      </w:r>
    </w:p>
    <w:p w14:paraId="73979C25" w14:textId="77777777" w:rsidR="00335AF4" w:rsidRPr="00E15C48" w:rsidRDefault="001C2BB5" w:rsidP="00DF2B8D">
      <w:pPr>
        <w:pStyle w:val="berschrift3"/>
        <w:spacing w:before="360"/>
      </w:pPr>
      <w:bookmarkStart w:id="14" w:name="_Hlk44589834"/>
      <w:bookmarkEnd w:id="13"/>
      <w:r w:rsidRPr="00E15C48">
        <w:t>Anwendungshinweise</w:t>
      </w:r>
    </w:p>
    <w:p w14:paraId="1A4E2AAF" w14:textId="22F56CC7" w:rsidR="00FA74EA" w:rsidRPr="00E15C48" w:rsidRDefault="00FA74EA" w:rsidP="009036E1">
      <w:pPr>
        <w:pStyle w:val="Listenabsatz"/>
        <w:numPr>
          <w:ilvl w:val="0"/>
          <w:numId w:val="46"/>
        </w:numPr>
        <w:spacing w:before="120" w:after="120"/>
        <w:ind w:left="850" w:hanging="493"/>
        <w:contextualSpacing w:val="0"/>
        <w:rPr>
          <w:sz w:val="20"/>
          <w:szCs w:val="20"/>
        </w:rPr>
      </w:pPr>
      <w:r w:rsidRPr="00E15C48">
        <w:rPr>
          <w:sz w:val="20"/>
          <w:szCs w:val="20"/>
        </w:rPr>
        <w:t>In diese</w:t>
      </w:r>
      <w:r w:rsidR="0033387D" w:rsidRPr="00E15C48">
        <w:rPr>
          <w:sz w:val="20"/>
          <w:szCs w:val="20"/>
        </w:rPr>
        <w:t>r Ausbildungskontrolle</w:t>
      </w:r>
      <w:r w:rsidR="00243AC8" w:rsidRPr="00E15C48">
        <w:rPr>
          <w:sz w:val="20"/>
          <w:szCs w:val="20"/>
        </w:rPr>
        <w:t xml:space="preserve"> </w:t>
      </w:r>
      <w:r w:rsidRPr="00E15C48">
        <w:rPr>
          <w:sz w:val="20"/>
          <w:szCs w:val="20"/>
        </w:rPr>
        <w:t xml:space="preserve">halten Sie </w:t>
      </w:r>
      <w:r w:rsidR="005D0263" w:rsidRPr="00E15C48">
        <w:rPr>
          <w:sz w:val="20"/>
          <w:szCs w:val="20"/>
        </w:rPr>
        <w:t xml:space="preserve">periodisch </w:t>
      </w:r>
      <w:r w:rsidRPr="00E15C48">
        <w:rPr>
          <w:sz w:val="20"/>
          <w:szCs w:val="20"/>
        </w:rPr>
        <w:t xml:space="preserve">den </w:t>
      </w:r>
      <w:r w:rsidR="005D0263" w:rsidRPr="00E15C48">
        <w:rPr>
          <w:sz w:val="20"/>
          <w:szCs w:val="20"/>
        </w:rPr>
        <w:t xml:space="preserve">erreichten </w:t>
      </w:r>
      <w:r w:rsidRPr="00E15C48">
        <w:rPr>
          <w:sz w:val="20"/>
          <w:szCs w:val="20"/>
        </w:rPr>
        <w:t>Stand der Ausbildung der lernenden Person fest. So behalten Sie den Überblick über das bisher Erreichte</w:t>
      </w:r>
      <w:r w:rsidR="0033387D" w:rsidRPr="00E15C48">
        <w:rPr>
          <w:sz w:val="20"/>
          <w:szCs w:val="20"/>
        </w:rPr>
        <w:t>, die Entwicklungstendenzen</w:t>
      </w:r>
      <w:r w:rsidRPr="00E15C48">
        <w:rPr>
          <w:sz w:val="20"/>
          <w:szCs w:val="20"/>
        </w:rPr>
        <w:t xml:space="preserve"> und die noch zu </w:t>
      </w:r>
      <w:r w:rsidR="00671D6B" w:rsidRPr="00E15C48">
        <w:rPr>
          <w:sz w:val="20"/>
          <w:szCs w:val="20"/>
        </w:rPr>
        <w:t>vermittelnden</w:t>
      </w:r>
      <w:r w:rsidRPr="00E15C48">
        <w:rPr>
          <w:sz w:val="20"/>
          <w:szCs w:val="20"/>
        </w:rPr>
        <w:t xml:space="preserve"> </w:t>
      </w:r>
      <w:r w:rsidR="005660FE" w:rsidRPr="00E15C48">
        <w:rPr>
          <w:sz w:val="20"/>
          <w:szCs w:val="20"/>
        </w:rPr>
        <w:t>Leistungsziele</w:t>
      </w:r>
      <w:r w:rsidRPr="00E15C48">
        <w:rPr>
          <w:sz w:val="20"/>
          <w:szCs w:val="20"/>
        </w:rPr>
        <w:t>.</w:t>
      </w:r>
    </w:p>
    <w:p w14:paraId="19E46758" w14:textId="0AFC8DDA" w:rsidR="00271BFC" w:rsidRPr="00E15C48" w:rsidRDefault="00F9339A" w:rsidP="009036E1">
      <w:pPr>
        <w:pStyle w:val="Listenabsatz"/>
        <w:numPr>
          <w:ilvl w:val="0"/>
          <w:numId w:val="46"/>
        </w:numPr>
        <w:spacing w:before="120" w:after="120"/>
        <w:ind w:left="850" w:hanging="493"/>
        <w:contextualSpacing w:val="0"/>
        <w:rPr>
          <w:sz w:val="20"/>
          <w:szCs w:val="20"/>
        </w:rPr>
      </w:pPr>
      <w:r w:rsidRPr="00E15C48">
        <w:rPr>
          <w:sz w:val="20"/>
          <w:szCs w:val="20"/>
        </w:rPr>
        <w:t xml:space="preserve">Beurteilen Sie die lernende Person in drei Schritten: Das erste Mal wenn die Arbeit instruiert oder zum ersten Mal ausgeführt wurde, das zweite Mal wenn die Arbeit unter Aufsicht ausgeführt wurde und ein drittes Mal wenn die Arbeit selbständig ausgeführt werden kann. </w:t>
      </w:r>
    </w:p>
    <w:p w14:paraId="15DA90B5" w14:textId="5A07459B" w:rsidR="00271BFC" w:rsidRPr="00E15C48" w:rsidRDefault="00271BFC" w:rsidP="009036E1">
      <w:pPr>
        <w:pStyle w:val="Listenabsatz"/>
        <w:numPr>
          <w:ilvl w:val="0"/>
          <w:numId w:val="46"/>
        </w:numPr>
        <w:spacing w:before="120" w:after="120"/>
        <w:ind w:left="850" w:hanging="493"/>
        <w:contextualSpacing w:val="0"/>
        <w:rPr>
          <w:sz w:val="20"/>
          <w:szCs w:val="20"/>
        </w:rPr>
      </w:pPr>
      <w:r w:rsidRPr="00E15C48">
        <w:rPr>
          <w:sz w:val="20"/>
          <w:szCs w:val="20"/>
        </w:rPr>
        <w:t>Nutzen Sie die Formulare ab Seite 3 so wie sie Ihnen dient. Als Minimum sollte der Ausbildungsstand (erreichtes</w:t>
      </w:r>
      <w:r w:rsidR="000C0299" w:rsidRPr="00E15C48">
        <w:rPr>
          <w:sz w:val="20"/>
          <w:szCs w:val="20"/>
        </w:rPr>
        <w:t xml:space="preserve"> Niveau</w:t>
      </w:r>
      <w:r w:rsidRPr="00E15C48">
        <w:rPr>
          <w:sz w:val="20"/>
          <w:szCs w:val="20"/>
        </w:rPr>
        <w:t>, Entwicklungs</w:t>
      </w:r>
      <w:r w:rsidR="00CA33CE" w:rsidRPr="00E15C48">
        <w:rPr>
          <w:sz w:val="20"/>
          <w:szCs w:val="20"/>
        </w:rPr>
        <w:t>t</w:t>
      </w:r>
      <w:r w:rsidR="000C0299" w:rsidRPr="00E15C48">
        <w:rPr>
          <w:sz w:val="20"/>
          <w:szCs w:val="20"/>
        </w:rPr>
        <w:t>endenz</w:t>
      </w:r>
      <w:r w:rsidRPr="00E15C48">
        <w:rPr>
          <w:sz w:val="20"/>
          <w:szCs w:val="20"/>
        </w:rPr>
        <w:t>) festgehalten werden. F</w:t>
      </w:r>
      <w:r w:rsidR="00B6205D" w:rsidRPr="00E15C48">
        <w:rPr>
          <w:sz w:val="20"/>
          <w:szCs w:val="20"/>
        </w:rPr>
        <w:t>ür die Lernenden ist es sehr wertvoll, wenn Sie ihm Ihre Einschätzung noch entsprechend erklären und begründen.</w:t>
      </w:r>
      <w:r w:rsidR="00B6205D" w:rsidRPr="00E15C48">
        <w:rPr>
          <w:sz w:val="20"/>
          <w:szCs w:val="20"/>
        </w:rPr>
        <w:br/>
        <w:t>Einen grossen Nutzen haben Sie als Berufsbildner und die lernende Person, wenn Sie gemeinsam für ausgewählte Leistungsziele vereinbaren wie es weitergeht (Ziel</w:t>
      </w:r>
      <w:r w:rsidR="007B7A7B" w:rsidRPr="00E15C48">
        <w:rPr>
          <w:sz w:val="20"/>
          <w:szCs w:val="20"/>
        </w:rPr>
        <w:t>e</w:t>
      </w:r>
      <w:r w:rsidR="00B6205D" w:rsidRPr="00E15C48">
        <w:rPr>
          <w:sz w:val="20"/>
          <w:szCs w:val="20"/>
        </w:rPr>
        <w:t>, Massnahmen, Termine).</w:t>
      </w:r>
    </w:p>
    <w:tbl>
      <w:tblPr>
        <w:tblStyle w:val="tableaurd"/>
        <w:tblW w:w="9634" w:type="dxa"/>
        <w:tblInd w:w="421" w:type="dxa"/>
        <w:tblLayout w:type="fixed"/>
        <w:tblLook w:val="04A0" w:firstRow="1" w:lastRow="0" w:firstColumn="1" w:lastColumn="0" w:noHBand="0" w:noVBand="1"/>
      </w:tblPr>
      <w:tblGrid>
        <w:gridCol w:w="846"/>
        <w:gridCol w:w="992"/>
        <w:gridCol w:w="552"/>
        <w:gridCol w:w="552"/>
        <w:gridCol w:w="552"/>
        <w:gridCol w:w="612"/>
        <w:gridCol w:w="2410"/>
        <w:gridCol w:w="992"/>
        <w:gridCol w:w="2126"/>
      </w:tblGrid>
      <w:tr w:rsidR="00DF2B8D" w:rsidRPr="00E15C48" w14:paraId="4B3DFDB5" w14:textId="77777777" w:rsidTr="003A6681">
        <w:trPr>
          <w:tblHeader/>
        </w:trPr>
        <w:tc>
          <w:tcPr>
            <w:tcW w:w="4106" w:type="dxa"/>
            <w:gridSpan w:val="6"/>
            <w:vAlign w:val="center"/>
          </w:tcPr>
          <w:p w14:paraId="35927CFA" w14:textId="77777777" w:rsidR="00DF2B8D" w:rsidRPr="00E15C48" w:rsidRDefault="00DF2B8D" w:rsidP="009D6DED">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2410" w:type="dxa"/>
            <w:vAlign w:val="center"/>
          </w:tcPr>
          <w:p w14:paraId="4FD141D6" w14:textId="77777777" w:rsidR="00DF2B8D" w:rsidRPr="00E15C48" w:rsidRDefault="00DF2B8D" w:rsidP="009D6DED">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3118" w:type="dxa"/>
            <w:gridSpan w:val="2"/>
            <w:vAlign w:val="center"/>
          </w:tcPr>
          <w:p w14:paraId="29D77F5E" w14:textId="0B9C4B1E" w:rsidR="00DF2B8D" w:rsidRPr="00E15C48" w:rsidRDefault="00DF2B8D" w:rsidP="009D6DED">
            <w:pPr>
              <w:rPr>
                <w:rFonts w:cs="Arial"/>
                <w:bCs/>
                <w:i/>
                <w:iCs/>
                <w:color w:val="000000"/>
                <w:sz w:val="16"/>
                <w:szCs w:val="16"/>
                <w:lang w:eastAsia="de-DE"/>
              </w:rPr>
            </w:pPr>
            <w:r w:rsidRPr="00E15C48">
              <w:rPr>
                <w:rFonts w:cs="Arial"/>
                <w:bCs/>
                <w:i/>
                <w:iCs/>
                <w:color w:val="000000"/>
                <w:sz w:val="16"/>
                <w:szCs w:val="16"/>
                <w:lang w:eastAsia="de-DE"/>
              </w:rPr>
              <w:t>Massnahmen bis nächste Beurteilung</w:t>
            </w:r>
          </w:p>
        </w:tc>
      </w:tr>
      <w:tr w:rsidR="00DF2B8D" w:rsidRPr="00E15C48" w14:paraId="6F4932CC" w14:textId="77777777" w:rsidTr="003A6681">
        <w:tc>
          <w:tcPr>
            <w:tcW w:w="846" w:type="dxa"/>
          </w:tcPr>
          <w:p w14:paraId="243AEA50" w14:textId="77777777" w:rsidR="00DF2B8D" w:rsidRPr="00E15C48" w:rsidRDefault="00DF2B8D" w:rsidP="009D6DED">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5670" w:type="dxa"/>
            <w:gridSpan w:val="6"/>
            <w:vAlign w:val="center"/>
          </w:tcPr>
          <w:p w14:paraId="033BC593" w14:textId="77777777" w:rsidR="00DF2B8D" w:rsidRPr="00E15C48" w:rsidRDefault="00DF2B8D" w:rsidP="009D6DED">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(Legende: 3 = sehr gut / 2 = gut / 1 = genügend / 0 = ungenügend)</w:t>
            </w:r>
          </w:p>
        </w:tc>
        <w:tc>
          <w:tcPr>
            <w:tcW w:w="992" w:type="dxa"/>
            <w:vAlign w:val="center"/>
          </w:tcPr>
          <w:p w14:paraId="271748F5" w14:textId="77777777" w:rsidR="00DF2B8D" w:rsidRPr="00E15C48" w:rsidRDefault="00DF2B8D" w:rsidP="009D6DED">
            <w:pPr>
              <w:rPr>
                <w:rFonts w:cs="Arial"/>
                <w:bCs/>
                <w:i/>
                <w:iCs/>
                <w:color w:val="000000"/>
                <w:sz w:val="16"/>
                <w:szCs w:val="16"/>
                <w:lang w:eastAsia="de-DE"/>
              </w:rPr>
            </w:pPr>
            <w:r w:rsidRPr="00E15C48">
              <w:rPr>
                <w:rFonts w:cs="Arial"/>
                <w:bCs/>
                <w:i/>
                <w:iCs/>
                <w:color w:val="000000"/>
                <w:sz w:val="16"/>
                <w:szCs w:val="16"/>
                <w:lang w:eastAsia="de-DE"/>
              </w:rPr>
              <w:t>Ziele</w:t>
            </w:r>
          </w:p>
        </w:tc>
        <w:tc>
          <w:tcPr>
            <w:tcW w:w="2126" w:type="dxa"/>
            <w:vAlign w:val="center"/>
          </w:tcPr>
          <w:p w14:paraId="4356AD75" w14:textId="77777777" w:rsidR="00DF2B8D" w:rsidRPr="00E15C48" w:rsidRDefault="00DF2B8D" w:rsidP="009D6DED">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DF2B8D" w:rsidRPr="00E15C48" w14:paraId="3466671A" w14:textId="77777777" w:rsidTr="003A6681">
        <w:trPr>
          <w:trHeight w:val="150"/>
        </w:trPr>
        <w:tc>
          <w:tcPr>
            <w:tcW w:w="846" w:type="dxa"/>
            <w:vMerge w:val="restart"/>
          </w:tcPr>
          <w:p w14:paraId="662EBF62" w14:textId="77777777" w:rsidR="00DF2B8D" w:rsidRPr="00E15C48" w:rsidRDefault="00DF2B8D" w:rsidP="009D6DED">
            <w:pPr>
              <w:spacing w:before="60" w:after="60"/>
              <w:rPr>
                <w:sz w:val="20"/>
                <w:szCs w:val="20"/>
              </w:rPr>
            </w:pPr>
          </w:p>
        </w:tc>
        <w:tc>
          <w:tcPr>
            <w:tcW w:w="992" w:type="dxa"/>
            <w:vMerge w:val="restart"/>
          </w:tcPr>
          <w:p w14:paraId="2A70F56F" w14:textId="6E18E566" w:rsidR="00DF2B8D" w:rsidRPr="00E15C48" w:rsidRDefault="000C0299" w:rsidP="009D6DED">
            <w:pPr>
              <w:spacing w:before="60" w:after="0"/>
              <w:jc w:val="center"/>
              <w:rPr>
                <w:b/>
                <w:bCs/>
                <w:sz w:val="16"/>
                <w:szCs w:val="16"/>
              </w:rPr>
            </w:pPr>
            <w:r w:rsidRPr="00E15C48">
              <w:rPr>
                <w:b/>
                <w:bCs/>
                <w:sz w:val="16"/>
                <w:szCs w:val="16"/>
              </w:rPr>
              <w:t>erreichtes Niveau</w:t>
            </w:r>
          </w:p>
        </w:tc>
        <w:tc>
          <w:tcPr>
            <w:tcW w:w="552" w:type="dxa"/>
          </w:tcPr>
          <w:p w14:paraId="4A846D34" w14:textId="77777777" w:rsidR="00DF2B8D" w:rsidRPr="00E15C48" w:rsidRDefault="00DF2B8D" w:rsidP="009D6DED">
            <w:pPr>
              <w:spacing w:after="20"/>
              <w:jc w:val="center"/>
              <w:rPr>
                <w:b/>
                <w:bCs/>
                <w:sz w:val="18"/>
                <w:szCs w:val="18"/>
              </w:rPr>
            </w:pPr>
            <w:r w:rsidRPr="00E15C48">
              <w:rPr>
                <w:b/>
                <w:bCs/>
                <w:sz w:val="18"/>
                <w:szCs w:val="18"/>
              </w:rPr>
              <w:t>3</w:t>
            </w:r>
          </w:p>
        </w:tc>
        <w:tc>
          <w:tcPr>
            <w:tcW w:w="552" w:type="dxa"/>
          </w:tcPr>
          <w:p w14:paraId="555E417A" w14:textId="77777777" w:rsidR="00DF2B8D" w:rsidRPr="00E15C48" w:rsidRDefault="00DF2B8D" w:rsidP="009D6DED">
            <w:pPr>
              <w:spacing w:after="20"/>
              <w:jc w:val="center"/>
              <w:rPr>
                <w:b/>
                <w:bCs/>
                <w:sz w:val="18"/>
                <w:szCs w:val="18"/>
              </w:rPr>
            </w:pPr>
            <w:r w:rsidRPr="00E15C48">
              <w:rPr>
                <w:b/>
                <w:bCs/>
                <w:sz w:val="18"/>
                <w:szCs w:val="18"/>
              </w:rPr>
              <w:t>2</w:t>
            </w:r>
          </w:p>
        </w:tc>
        <w:tc>
          <w:tcPr>
            <w:tcW w:w="552" w:type="dxa"/>
          </w:tcPr>
          <w:p w14:paraId="1C02BA24" w14:textId="77777777" w:rsidR="00DF2B8D" w:rsidRPr="00E15C48" w:rsidRDefault="00DF2B8D" w:rsidP="009D6DED">
            <w:pPr>
              <w:spacing w:after="20"/>
              <w:jc w:val="center"/>
              <w:rPr>
                <w:b/>
                <w:bCs/>
                <w:sz w:val="18"/>
                <w:szCs w:val="18"/>
              </w:rPr>
            </w:pPr>
            <w:r w:rsidRPr="00E15C48">
              <w:rPr>
                <w:b/>
                <w:bCs/>
                <w:sz w:val="18"/>
                <w:szCs w:val="18"/>
              </w:rPr>
              <w:t>1</w:t>
            </w:r>
          </w:p>
        </w:tc>
        <w:tc>
          <w:tcPr>
            <w:tcW w:w="612" w:type="dxa"/>
          </w:tcPr>
          <w:p w14:paraId="2FABC23C" w14:textId="77777777" w:rsidR="00DF2B8D" w:rsidRPr="00E15C48" w:rsidRDefault="00DF2B8D" w:rsidP="009D6DED">
            <w:pPr>
              <w:spacing w:after="20"/>
              <w:jc w:val="center"/>
              <w:rPr>
                <w:b/>
                <w:bCs/>
                <w:sz w:val="18"/>
                <w:szCs w:val="18"/>
              </w:rPr>
            </w:pPr>
            <w:r w:rsidRPr="00E15C48">
              <w:rPr>
                <w:b/>
                <w:bCs/>
                <w:sz w:val="18"/>
                <w:szCs w:val="18"/>
              </w:rPr>
              <w:t>0</w:t>
            </w:r>
          </w:p>
        </w:tc>
        <w:tc>
          <w:tcPr>
            <w:tcW w:w="2410" w:type="dxa"/>
            <w:vMerge w:val="restart"/>
          </w:tcPr>
          <w:p w14:paraId="6B473263" w14:textId="77777777" w:rsidR="00DF2B8D" w:rsidRPr="00E15C48" w:rsidRDefault="00DF2B8D" w:rsidP="009D6DED">
            <w:pPr>
              <w:spacing w:before="60" w:after="0"/>
              <w:ind w:left="-75" w:firstLine="75"/>
              <w:rPr>
                <w:sz w:val="20"/>
                <w:szCs w:val="20"/>
              </w:rPr>
            </w:pPr>
          </w:p>
        </w:tc>
        <w:tc>
          <w:tcPr>
            <w:tcW w:w="992" w:type="dxa"/>
            <w:vMerge w:val="restart"/>
          </w:tcPr>
          <w:p w14:paraId="256501D1" w14:textId="77777777" w:rsidR="00DF2B8D" w:rsidRPr="00E15C48" w:rsidRDefault="00DF2B8D" w:rsidP="009D6DED">
            <w:pPr>
              <w:spacing w:before="60"/>
              <w:jc w:val="center"/>
              <w:rPr>
                <w:b/>
                <w:bCs/>
                <w:sz w:val="16"/>
                <w:szCs w:val="16"/>
              </w:rPr>
            </w:pPr>
          </w:p>
        </w:tc>
        <w:tc>
          <w:tcPr>
            <w:tcW w:w="2126" w:type="dxa"/>
            <w:vMerge w:val="restart"/>
          </w:tcPr>
          <w:p w14:paraId="2F038086" w14:textId="77777777" w:rsidR="00DF2B8D" w:rsidRPr="00E15C48" w:rsidRDefault="00DF2B8D" w:rsidP="009D6DED">
            <w:pPr>
              <w:spacing w:before="60" w:after="0"/>
              <w:jc w:val="center"/>
              <w:rPr>
                <w:b/>
                <w:bCs/>
                <w:sz w:val="16"/>
                <w:szCs w:val="16"/>
              </w:rPr>
            </w:pPr>
          </w:p>
        </w:tc>
      </w:tr>
      <w:tr w:rsidR="00DF2B8D" w:rsidRPr="00E15C48" w14:paraId="4052521C" w14:textId="77777777" w:rsidTr="003A6681">
        <w:trPr>
          <w:trHeight w:val="150"/>
        </w:trPr>
        <w:tc>
          <w:tcPr>
            <w:tcW w:w="846" w:type="dxa"/>
            <w:vMerge/>
          </w:tcPr>
          <w:p w14:paraId="578E22CA" w14:textId="77777777" w:rsidR="00DF2B8D" w:rsidRPr="00E15C48" w:rsidRDefault="00DF2B8D" w:rsidP="009D6DED">
            <w:pPr>
              <w:spacing w:before="60" w:after="60"/>
              <w:rPr>
                <w:sz w:val="20"/>
                <w:szCs w:val="20"/>
              </w:rPr>
            </w:pPr>
          </w:p>
        </w:tc>
        <w:tc>
          <w:tcPr>
            <w:tcW w:w="992" w:type="dxa"/>
            <w:vMerge/>
          </w:tcPr>
          <w:p w14:paraId="02D99121" w14:textId="77777777" w:rsidR="00DF2B8D" w:rsidRPr="00E15C48" w:rsidRDefault="00DF2B8D" w:rsidP="009D6DED">
            <w:pPr>
              <w:spacing w:before="60"/>
              <w:jc w:val="center"/>
              <w:rPr>
                <w:b/>
                <w:bCs/>
                <w:sz w:val="16"/>
                <w:szCs w:val="16"/>
              </w:rPr>
            </w:pPr>
          </w:p>
        </w:tc>
        <w:tc>
          <w:tcPr>
            <w:tcW w:w="552" w:type="dxa"/>
          </w:tcPr>
          <w:p w14:paraId="6FA1481F" w14:textId="77777777" w:rsidR="00DF2B8D" w:rsidRPr="00E15C48" w:rsidRDefault="00DF2B8D" w:rsidP="009D6DED">
            <w:pPr>
              <w:spacing w:after="20"/>
              <w:jc w:val="center"/>
              <w:rPr>
                <w:sz w:val="20"/>
                <w:szCs w:val="20"/>
              </w:rPr>
            </w:pPr>
            <w:r w:rsidRPr="00E15C48">
              <w:rPr>
                <w:sz w:val="20"/>
                <w:szCs w:val="20"/>
              </w:rPr>
              <w:sym w:font="Wingdings" w:char="F071"/>
            </w:r>
          </w:p>
        </w:tc>
        <w:tc>
          <w:tcPr>
            <w:tcW w:w="552" w:type="dxa"/>
          </w:tcPr>
          <w:p w14:paraId="1958C2C1" w14:textId="77777777" w:rsidR="00DF2B8D" w:rsidRPr="00E15C48" w:rsidRDefault="00DF2B8D" w:rsidP="009D6DED">
            <w:pPr>
              <w:spacing w:after="20"/>
              <w:jc w:val="center"/>
              <w:rPr>
                <w:sz w:val="20"/>
                <w:szCs w:val="20"/>
              </w:rPr>
            </w:pPr>
            <w:r w:rsidRPr="00E15C48">
              <w:rPr>
                <w:sz w:val="20"/>
                <w:szCs w:val="20"/>
              </w:rPr>
              <w:sym w:font="Wingdings" w:char="F071"/>
            </w:r>
          </w:p>
        </w:tc>
        <w:tc>
          <w:tcPr>
            <w:tcW w:w="552" w:type="dxa"/>
          </w:tcPr>
          <w:p w14:paraId="7D342978" w14:textId="77777777" w:rsidR="00DF2B8D" w:rsidRPr="00E15C48" w:rsidRDefault="00DF2B8D" w:rsidP="009D6DED">
            <w:pPr>
              <w:spacing w:after="20"/>
              <w:jc w:val="center"/>
              <w:rPr>
                <w:sz w:val="20"/>
                <w:szCs w:val="20"/>
              </w:rPr>
            </w:pPr>
            <w:r w:rsidRPr="00E15C48">
              <w:rPr>
                <w:sz w:val="20"/>
                <w:szCs w:val="20"/>
              </w:rPr>
              <w:sym w:font="Wingdings" w:char="F071"/>
            </w:r>
          </w:p>
        </w:tc>
        <w:tc>
          <w:tcPr>
            <w:tcW w:w="612" w:type="dxa"/>
          </w:tcPr>
          <w:p w14:paraId="5527EC1C" w14:textId="77777777" w:rsidR="00DF2B8D" w:rsidRPr="00E15C48" w:rsidRDefault="00DF2B8D" w:rsidP="009D6DED">
            <w:pPr>
              <w:spacing w:after="20"/>
              <w:jc w:val="center"/>
              <w:rPr>
                <w:b/>
                <w:bCs/>
                <w:sz w:val="20"/>
                <w:szCs w:val="20"/>
              </w:rPr>
            </w:pPr>
            <w:r w:rsidRPr="00E15C48">
              <w:rPr>
                <w:b/>
                <w:bCs/>
                <w:sz w:val="20"/>
                <w:szCs w:val="20"/>
              </w:rPr>
              <w:sym w:font="Wingdings" w:char="F071"/>
            </w:r>
          </w:p>
        </w:tc>
        <w:tc>
          <w:tcPr>
            <w:tcW w:w="2410" w:type="dxa"/>
            <w:vMerge/>
          </w:tcPr>
          <w:p w14:paraId="7799D066" w14:textId="77777777" w:rsidR="00DF2B8D" w:rsidRPr="00E15C48" w:rsidRDefault="00DF2B8D" w:rsidP="009D6DED">
            <w:pPr>
              <w:spacing w:before="60"/>
              <w:ind w:left="-75" w:firstLine="75"/>
              <w:rPr>
                <w:sz w:val="20"/>
                <w:szCs w:val="20"/>
              </w:rPr>
            </w:pPr>
          </w:p>
        </w:tc>
        <w:tc>
          <w:tcPr>
            <w:tcW w:w="992" w:type="dxa"/>
            <w:vMerge/>
          </w:tcPr>
          <w:p w14:paraId="62DCDE47" w14:textId="77777777" w:rsidR="00DF2B8D" w:rsidRPr="00E15C48" w:rsidRDefault="00DF2B8D" w:rsidP="009D6DED">
            <w:pPr>
              <w:spacing w:before="60"/>
              <w:jc w:val="center"/>
              <w:rPr>
                <w:b/>
                <w:bCs/>
                <w:sz w:val="16"/>
                <w:szCs w:val="16"/>
              </w:rPr>
            </w:pPr>
          </w:p>
        </w:tc>
        <w:tc>
          <w:tcPr>
            <w:tcW w:w="2126" w:type="dxa"/>
            <w:vMerge/>
          </w:tcPr>
          <w:p w14:paraId="4E482222" w14:textId="77777777" w:rsidR="00DF2B8D" w:rsidRPr="00E15C48" w:rsidRDefault="00DF2B8D" w:rsidP="009D6DED">
            <w:pPr>
              <w:spacing w:before="60"/>
              <w:jc w:val="center"/>
              <w:rPr>
                <w:b/>
                <w:bCs/>
                <w:sz w:val="16"/>
                <w:szCs w:val="16"/>
              </w:rPr>
            </w:pPr>
          </w:p>
        </w:tc>
      </w:tr>
      <w:tr w:rsidR="00DF2B8D" w:rsidRPr="00E15C48" w14:paraId="6D6185A7" w14:textId="77777777" w:rsidTr="003A6681">
        <w:trPr>
          <w:trHeight w:val="150"/>
        </w:trPr>
        <w:tc>
          <w:tcPr>
            <w:tcW w:w="846" w:type="dxa"/>
            <w:vMerge/>
          </w:tcPr>
          <w:p w14:paraId="3124DB42" w14:textId="77777777" w:rsidR="00DF2B8D" w:rsidRPr="00E15C48" w:rsidRDefault="00DF2B8D" w:rsidP="009D6DED">
            <w:pPr>
              <w:spacing w:before="60" w:after="60"/>
              <w:rPr>
                <w:sz w:val="20"/>
                <w:szCs w:val="20"/>
              </w:rPr>
            </w:pPr>
          </w:p>
        </w:tc>
        <w:tc>
          <w:tcPr>
            <w:tcW w:w="992" w:type="dxa"/>
            <w:vMerge w:val="restart"/>
          </w:tcPr>
          <w:p w14:paraId="6DFC39B5" w14:textId="14C3D7DC" w:rsidR="00DF2B8D" w:rsidRPr="00E15C48" w:rsidRDefault="000C0299" w:rsidP="009D6DED">
            <w:pPr>
              <w:spacing w:before="60"/>
              <w:jc w:val="center"/>
              <w:rPr>
                <w:b/>
                <w:bCs/>
                <w:sz w:val="16"/>
                <w:szCs w:val="16"/>
              </w:rPr>
            </w:pPr>
            <w:r w:rsidRPr="00E15C48">
              <w:rPr>
                <w:b/>
                <w:bCs/>
                <w:sz w:val="16"/>
                <w:szCs w:val="16"/>
              </w:rPr>
              <w:t>Tendenz</w:t>
            </w:r>
          </w:p>
        </w:tc>
        <w:tc>
          <w:tcPr>
            <w:tcW w:w="552" w:type="dxa"/>
          </w:tcPr>
          <w:p w14:paraId="003EC094" w14:textId="77777777" w:rsidR="00DF2B8D" w:rsidRPr="00E15C48" w:rsidRDefault="00DF2B8D" w:rsidP="009D6DED">
            <w:pPr>
              <w:spacing w:after="20"/>
              <w:ind w:right="13"/>
              <w:jc w:val="center"/>
              <w:rPr>
                <w:b/>
                <w:bCs/>
                <w:sz w:val="20"/>
                <w:szCs w:val="20"/>
              </w:rPr>
            </w:pPr>
            <w:r w:rsidRPr="00E15C48">
              <w:rPr>
                <w:b/>
                <w:bCs/>
                <w:sz w:val="20"/>
                <w:szCs w:val="20"/>
              </w:rPr>
              <w:sym w:font="Wingdings" w:char="F0F6"/>
            </w:r>
          </w:p>
        </w:tc>
        <w:tc>
          <w:tcPr>
            <w:tcW w:w="552" w:type="dxa"/>
          </w:tcPr>
          <w:p w14:paraId="026EAFEE" w14:textId="77777777" w:rsidR="00DF2B8D" w:rsidRPr="00E15C48" w:rsidRDefault="00DF2B8D" w:rsidP="009D6DED">
            <w:pPr>
              <w:spacing w:after="20"/>
              <w:jc w:val="center"/>
              <w:rPr>
                <w:b/>
                <w:bCs/>
                <w:sz w:val="20"/>
                <w:szCs w:val="20"/>
              </w:rPr>
            </w:pPr>
            <w:r w:rsidRPr="00E15C48">
              <w:rPr>
                <w:b/>
                <w:bCs/>
                <w:sz w:val="20"/>
                <w:szCs w:val="20"/>
              </w:rPr>
              <w:sym w:font="Wingdings" w:char="F0F0"/>
            </w:r>
          </w:p>
        </w:tc>
        <w:tc>
          <w:tcPr>
            <w:tcW w:w="552" w:type="dxa"/>
          </w:tcPr>
          <w:p w14:paraId="6B5FFFD9" w14:textId="77777777" w:rsidR="00DF2B8D" w:rsidRPr="00E15C48" w:rsidRDefault="00DF2B8D" w:rsidP="009D6DED">
            <w:pPr>
              <w:spacing w:after="20"/>
              <w:jc w:val="center"/>
              <w:rPr>
                <w:b/>
                <w:bCs/>
                <w:sz w:val="20"/>
                <w:szCs w:val="20"/>
              </w:rPr>
            </w:pPr>
            <w:r w:rsidRPr="00E15C48">
              <w:rPr>
                <w:b/>
                <w:bCs/>
                <w:sz w:val="20"/>
                <w:szCs w:val="20"/>
              </w:rPr>
              <w:sym w:font="Wingdings" w:char="F0F8"/>
            </w:r>
          </w:p>
        </w:tc>
        <w:tc>
          <w:tcPr>
            <w:tcW w:w="612" w:type="dxa"/>
            <w:shd w:val="clear" w:color="auto" w:fill="D9D9D9" w:themeFill="background1" w:themeFillShade="D9"/>
          </w:tcPr>
          <w:p w14:paraId="5CE70D7F" w14:textId="77777777" w:rsidR="00DF2B8D" w:rsidRPr="00E15C48" w:rsidRDefault="00DF2B8D" w:rsidP="009D6DED">
            <w:pPr>
              <w:spacing w:after="20"/>
              <w:jc w:val="center"/>
              <w:rPr>
                <w:b/>
                <w:bCs/>
                <w:sz w:val="20"/>
                <w:szCs w:val="20"/>
              </w:rPr>
            </w:pPr>
          </w:p>
        </w:tc>
        <w:tc>
          <w:tcPr>
            <w:tcW w:w="2410" w:type="dxa"/>
            <w:vMerge w:val="restart"/>
          </w:tcPr>
          <w:p w14:paraId="26FDADDC" w14:textId="77777777" w:rsidR="00DF2B8D" w:rsidRPr="00E15C48" w:rsidRDefault="00DF2B8D" w:rsidP="009D6DED">
            <w:pPr>
              <w:spacing w:before="60"/>
              <w:ind w:left="-75" w:firstLine="75"/>
              <w:rPr>
                <w:b/>
                <w:bCs/>
                <w:sz w:val="16"/>
                <w:szCs w:val="16"/>
              </w:rPr>
            </w:pPr>
          </w:p>
        </w:tc>
        <w:tc>
          <w:tcPr>
            <w:tcW w:w="992" w:type="dxa"/>
            <w:vMerge/>
          </w:tcPr>
          <w:p w14:paraId="6D0399E6" w14:textId="77777777" w:rsidR="00DF2B8D" w:rsidRPr="00E15C48" w:rsidRDefault="00DF2B8D" w:rsidP="009D6DED">
            <w:pPr>
              <w:spacing w:before="60"/>
              <w:jc w:val="center"/>
              <w:rPr>
                <w:b/>
                <w:bCs/>
                <w:sz w:val="16"/>
                <w:szCs w:val="16"/>
              </w:rPr>
            </w:pPr>
          </w:p>
        </w:tc>
        <w:tc>
          <w:tcPr>
            <w:tcW w:w="2126" w:type="dxa"/>
            <w:vMerge/>
          </w:tcPr>
          <w:p w14:paraId="3E34099C" w14:textId="77777777" w:rsidR="00DF2B8D" w:rsidRPr="00E15C48" w:rsidRDefault="00DF2B8D" w:rsidP="009D6DED">
            <w:pPr>
              <w:spacing w:before="60"/>
              <w:jc w:val="center"/>
              <w:rPr>
                <w:b/>
                <w:bCs/>
                <w:sz w:val="16"/>
                <w:szCs w:val="16"/>
              </w:rPr>
            </w:pPr>
          </w:p>
        </w:tc>
      </w:tr>
      <w:tr w:rsidR="00DF2B8D" w:rsidRPr="00E15C48" w14:paraId="774AB60D" w14:textId="77777777" w:rsidTr="003A6681">
        <w:trPr>
          <w:trHeight w:val="150"/>
        </w:trPr>
        <w:tc>
          <w:tcPr>
            <w:tcW w:w="846" w:type="dxa"/>
            <w:vMerge/>
          </w:tcPr>
          <w:p w14:paraId="51514BA8" w14:textId="77777777" w:rsidR="00DF2B8D" w:rsidRPr="00E15C48" w:rsidRDefault="00DF2B8D" w:rsidP="009D6DED">
            <w:pPr>
              <w:spacing w:before="60" w:after="60"/>
              <w:rPr>
                <w:sz w:val="20"/>
                <w:szCs w:val="20"/>
              </w:rPr>
            </w:pPr>
          </w:p>
        </w:tc>
        <w:tc>
          <w:tcPr>
            <w:tcW w:w="992" w:type="dxa"/>
            <w:vMerge/>
          </w:tcPr>
          <w:p w14:paraId="36D04CC4" w14:textId="77777777" w:rsidR="00DF2B8D" w:rsidRPr="00E15C48" w:rsidRDefault="00DF2B8D" w:rsidP="009D6DED">
            <w:pPr>
              <w:spacing w:before="60"/>
              <w:jc w:val="center"/>
              <w:rPr>
                <w:b/>
                <w:bCs/>
                <w:sz w:val="16"/>
                <w:szCs w:val="16"/>
              </w:rPr>
            </w:pPr>
          </w:p>
        </w:tc>
        <w:tc>
          <w:tcPr>
            <w:tcW w:w="552" w:type="dxa"/>
          </w:tcPr>
          <w:p w14:paraId="701DC1C8" w14:textId="77777777" w:rsidR="00DF2B8D" w:rsidRPr="00E15C48" w:rsidRDefault="00DF2B8D" w:rsidP="009D6DED">
            <w:pPr>
              <w:spacing w:after="20"/>
              <w:jc w:val="center"/>
              <w:rPr>
                <w:sz w:val="20"/>
                <w:szCs w:val="20"/>
              </w:rPr>
            </w:pPr>
            <w:r w:rsidRPr="00E15C48">
              <w:rPr>
                <w:sz w:val="20"/>
                <w:szCs w:val="20"/>
              </w:rPr>
              <w:sym w:font="Wingdings" w:char="F071"/>
            </w:r>
          </w:p>
        </w:tc>
        <w:tc>
          <w:tcPr>
            <w:tcW w:w="552" w:type="dxa"/>
          </w:tcPr>
          <w:p w14:paraId="40A019E8" w14:textId="77777777" w:rsidR="00DF2B8D" w:rsidRPr="00E15C48" w:rsidRDefault="00DF2B8D" w:rsidP="009D6DED">
            <w:pPr>
              <w:spacing w:after="20"/>
              <w:jc w:val="center"/>
              <w:rPr>
                <w:sz w:val="20"/>
                <w:szCs w:val="20"/>
              </w:rPr>
            </w:pPr>
            <w:r w:rsidRPr="00E15C48">
              <w:rPr>
                <w:sz w:val="20"/>
                <w:szCs w:val="20"/>
              </w:rPr>
              <w:sym w:font="Wingdings" w:char="F071"/>
            </w:r>
          </w:p>
        </w:tc>
        <w:tc>
          <w:tcPr>
            <w:tcW w:w="552" w:type="dxa"/>
          </w:tcPr>
          <w:p w14:paraId="590EA3AF" w14:textId="77777777" w:rsidR="00DF2B8D" w:rsidRPr="00E15C48" w:rsidRDefault="00DF2B8D" w:rsidP="009D6DED">
            <w:pPr>
              <w:spacing w:after="20"/>
              <w:jc w:val="center"/>
              <w:rPr>
                <w:sz w:val="20"/>
                <w:szCs w:val="20"/>
              </w:rPr>
            </w:pPr>
            <w:r w:rsidRPr="00E15C48">
              <w:rPr>
                <w:sz w:val="20"/>
                <w:szCs w:val="20"/>
              </w:rPr>
              <w:sym w:font="Wingdings" w:char="F071"/>
            </w:r>
          </w:p>
        </w:tc>
        <w:tc>
          <w:tcPr>
            <w:tcW w:w="612" w:type="dxa"/>
            <w:shd w:val="clear" w:color="auto" w:fill="D9D9D9" w:themeFill="background1" w:themeFillShade="D9"/>
          </w:tcPr>
          <w:p w14:paraId="21AA5894" w14:textId="77777777" w:rsidR="00DF2B8D" w:rsidRPr="00E15C48" w:rsidRDefault="00DF2B8D" w:rsidP="009D6DED">
            <w:pPr>
              <w:spacing w:after="20"/>
              <w:jc w:val="center"/>
              <w:rPr>
                <w:b/>
                <w:bCs/>
                <w:sz w:val="20"/>
                <w:szCs w:val="20"/>
              </w:rPr>
            </w:pPr>
          </w:p>
        </w:tc>
        <w:tc>
          <w:tcPr>
            <w:tcW w:w="2410" w:type="dxa"/>
            <w:vMerge/>
          </w:tcPr>
          <w:p w14:paraId="1F14DDBD" w14:textId="77777777" w:rsidR="00DF2B8D" w:rsidRPr="00E15C48" w:rsidRDefault="00DF2B8D" w:rsidP="009D6DED">
            <w:pPr>
              <w:spacing w:before="60"/>
              <w:ind w:left="-75" w:firstLine="75"/>
              <w:rPr>
                <w:b/>
                <w:bCs/>
                <w:sz w:val="16"/>
                <w:szCs w:val="16"/>
              </w:rPr>
            </w:pPr>
          </w:p>
        </w:tc>
        <w:tc>
          <w:tcPr>
            <w:tcW w:w="992" w:type="dxa"/>
            <w:vMerge/>
          </w:tcPr>
          <w:p w14:paraId="7E8B696F" w14:textId="77777777" w:rsidR="00DF2B8D" w:rsidRPr="00E15C48" w:rsidRDefault="00DF2B8D" w:rsidP="009D6DED">
            <w:pPr>
              <w:spacing w:before="60"/>
              <w:jc w:val="center"/>
              <w:rPr>
                <w:b/>
                <w:bCs/>
                <w:sz w:val="16"/>
                <w:szCs w:val="16"/>
              </w:rPr>
            </w:pPr>
          </w:p>
        </w:tc>
        <w:tc>
          <w:tcPr>
            <w:tcW w:w="2126" w:type="dxa"/>
            <w:vMerge/>
          </w:tcPr>
          <w:p w14:paraId="4558B5FE" w14:textId="77777777" w:rsidR="00DF2B8D" w:rsidRPr="00E15C48" w:rsidRDefault="00DF2B8D" w:rsidP="009D6DED">
            <w:pPr>
              <w:spacing w:before="60"/>
              <w:jc w:val="center"/>
              <w:rPr>
                <w:b/>
                <w:bCs/>
                <w:sz w:val="16"/>
                <w:szCs w:val="16"/>
              </w:rPr>
            </w:pPr>
          </w:p>
        </w:tc>
      </w:tr>
    </w:tbl>
    <w:p w14:paraId="022DB281" w14:textId="17EB272C" w:rsidR="007B7A7B" w:rsidRPr="00E15C48" w:rsidRDefault="00F21E08" w:rsidP="009036E1">
      <w:pPr>
        <w:pStyle w:val="Listenabsatz"/>
        <w:numPr>
          <w:ilvl w:val="0"/>
          <w:numId w:val="46"/>
        </w:numPr>
        <w:spacing w:before="120" w:after="120"/>
        <w:ind w:left="850" w:hanging="493"/>
        <w:contextualSpacing w:val="0"/>
        <w:rPr>
          <w:sz w:val="20"/>
          <w:szCs w:val="20"/>
        </w:rPr>
      </w:pPr>
      <w:r w:rsidRPr="00E15C48">
        <w:rPr>
          <w:sz w:val="20"/>
          <w:szCs w:val="20"/>
        </w:rPr>
        <w:t>Diese</w:t>
      </w:r>
      <w:r w:rsidR="0033387D" w:rsidRPr="00E15C48">
        <w:rPr>
          <w:sz w:val="20"/>
          <w:szCs w:val="20"/>
        </w:rPr>
        <w:t xml:space="preserve"> Ausbildungskontrolle</w:t>
      </w:r>
      <w:r w:rsidR="00335AF4" w:rsidRPr="00E15C48">
        <w:rPr>
          <w:sz w:val="20"/>
          <w:szCs w:val="20"/>
        </w:rPr>
        <w:t xml:space="preserve"> liefert Ihnen Informationen zum Ausbildungsstand</w:t>
      </w:r>
      <w:r w:rsidRPr="00E15C48">
        <w:rPr>
          <w:sz w:val="20"/>
          <w:szCs w:val="20"/>
        </w:rPr>
        <w:t xml:space="preserve"> und zur Entwicklung</w:t>
      </w:r>
      <w:r w:rsidR="007B7A7B" w:rsidRPr="00E15C48">
        <w:rPr>
          <w:sz w:val="20"/>
          <w:szCs w:val="20"/>
        </w:rPr>
        <w:t xml:space="preserve"> der Lernenden. Diese Informationen können Sie f</w:t>
      </w:r>
      <w:r w:rsidR="00335AF4" w:rsidRPr="00E15C48">
        <w:rPr>
          <w:sz w:val="20"/>
          <w:szCs w:val="20"/>
        </w:rPr>
        <w:t>ür das Beurteilungsgespräch (Bildungsbericht) mit den Lernenden verwenden</w:t>
      </w:r>
      <w:r w:rsidR="007B7A7B" w:rsidRPr="00E15C48">
        <w:rPr>
          <w:sz w:val="20"/>
          <w:szCs w:val="20"/>
        </w:rPr>
        <w:t>.</w:t>
      </w:r>
    </w:p>
    <w:p w14:paraId="73DE3F14" w14:textId="14D0C898" w:rsidR="00335AF4" w:rsidRPr="00E15C48" w:rsidRDefault="00335AF4" w:rsidP="009036E1">
      <w:pPr>
        <w:pStyle w:val="Listenabsatz"/>
        <w:numPr>
          <w:ilvl w:val="0"/>
          <w:numId w:val="46"/>
        </w:numPr>
        <w:spacing w:before="120" w:after="120"/>
        <w:ind w:left="850" w:hanging="493"/>
        <w:contextualSpacing w:val="0"/>
        <w:rPr>
          <w:sz w:val="20"/>
          <w:szCs w:val="20"/>
        </w:rPr>
      </w:pPr>
      <w:r w:rsidRPr="00E15C48">
        <w:rPr>
          <w:sz w:val="20"/>
          <w:szCs w:val="20"/>
        </w:rPr>
        <w:t xml:space="preserve">Lassen Sie die </w:t>
      </w:r>
      <w:r w:rsidR="00FA74EA" w:rsidRPr="00E15C48">
        <w:rPr>
          <w:sz w:val="20"/>
          <w:szCs w:val="20"/>
        </w:rPr>
        <w:t>lernende Person</w:t>
      </w:r>
      <w:r w:rsidRPr="00E15C48">
        <w:rPr>
          <w:sz w:val="20"/>
          <w:szCs w:val="20"/>
        </w:rPr>
        <w:t xml:space="preserve"> </w:t>
      </w:r>
      <w:r w:rsidR="00671D6B" w:rsidRPr="00E15C48">
        <w:rPr>
          <w:sz w:val="20"/>
          <w:szCs w:val="20"/>
        </w:rPr>
        <w:t>ihre</w:t>
      </w:r>
      <w:r w:rsidRPr="00E15C48">
        <w:rPr>
          <w:sz w:val="20"/>
          <w:szCs w:val="20"/>
        </w:rPr>
        <w:t xml:space="preserve"> </w:t>
      </w:r>
      <w:r w:rsidR="0033387D" w:rsidRPr="00E15C48">
        <w:rPr>
          <w:sz w:val="20"/>
          <w:szCs w:val="20"/>
        </w:rPr>
        <w:t>Ausbildungskontrolle</w:t>
      </w:r>
      <w:r w:rsidRPr="00E15C48">
        <w:rPr>
          <w:sz w:val="20"/>
          <w:szCs w:val="20"/>
        </w:rPr>
        <w:t xml:space="preserve"> führen</w:t>
      </w:r>
      <w:r w:rsidR="007B7A7B" w:rsidRPr="00E15C48">
        <w:rPr>
          <w:sz w:val="20"/>
          <w:szCs w:val="20"/>
        </w:rPr>
        <w:t xml:space="preserve">, </w:t>
      </w:r>
      <w:r w:rsidRPr="00E15C48">
        <w:rPr>
          <w:sz w:val="20"/>
          <w:szCs w:val="20"/>
        </w:rPr>
        <w:t xml:space="preserve">vergleichen Sie </w:t>
      </w:r>
      <w:r w:rsidR="007B7A7B" w:rsidRPr="00E15C48">
        <w:rPr>
          <w:sz w:val="20"/>
          <w:szCs w:val="20"/>
        </w:rPr>
        <w:t xml:space="preserve">seine Einstufung mit Ihrer Einschätzung </w:t>
      </w:r>
      <w:r w:rsidR="00457D45" w:rsidRPr="00E15C48">
        <w:rPr>
          <w:sz w:val="20"/>
          <w:szCs w:val="20"/>
        </w:rPr>
        <w:t xml:space="preserve">und besprechen Sie diese </w:t>
      </w:r>
      <w:r w:rsidRPr="00E15C48">
        <w:rPr>
          <w:sz w:val="20"/>
          <w:szCs w:val="20"/>
        </w:rPr>
        <w:t>beim Beurteilungsgespräch</w:t>
      </w:r>
      <w:r w:rsidR="00457D45" w:rsidRPr="00E15C48">
        <w:rPr>
          <w:sz w:val="20"/>
          <w:szCs w:val="20"/>
        </w:rPr>
        <w:t xml:space="preserve"> (Bildungsbericht).</w:t>
      </w:r>
    </w:p>
    <w:bookmarkEnd w:id="14"/>
    <w:p w14:paraId="5D9A350C" w14:textId="77777777" w:rsidR="00335AF4" w:rsidRPr="00E15C48" w:rsidRDefault="00335AF4" w:rsidP="00671D6B">
      <w:pPr>
        <w:pStyle w:val="berschrift3"/>
      </w:pPr>
      <w:r w:rsidRPr="00E15C48">
        <w:t>Unterlagen für die Lernenden</w:t>
      </w:r>
    </w:p>
    <w:p w14:paraId="7FF1FC8D" w14:textId="77777777" w:rsidR="00671D6B" w:rsidRPr="00E15C48" w:rsidRDefault="00335AF4" w:rsidP="00671D6B">
      <w:pPr>
        <w:rPr>
          <w:sz w:val="20"/>
          <w:szCs w:val="20"/>
        </w:rPr>
      </w:pPr>
      <w:r w:rsidRPr="00E15C48">
        <w:rPr>
          <w:sz w:val="20"/>
          <w:szCs w:val="20"/>
        </w:rPr>
        <w:t xml:space="preserve">Zu Beginn der Lehre </w:t>
      </w:r>
      <w:r w:rsidRPr="00E15C48">
        <w:rPr>
          <w:b/>
          <w:sz w:val="20"/>
          <w:szCs w:val="20"/>
        </w:rPr>
        <w:t>müssen</w:t>
      </w:r>
      <w:r w:rsidRPr="00E15C48">
        <w:rPr>
          <w:sz w:val="20"/>
          <w:szCs w:val="20"/>
        </w:rPr>
        <w:t xml:space="preserve"> Vorschriften und Empfehlungen zur Arbeitssicherheit, zum Gesundheitsschutz und zum Umweltschutz </w:t>
      </w:r>
      <w:r w:rsidRPr="00E15C48">
        <w:rPr>
          <w:b/>
          <w:sz w:val="20"/>
          <w:szCs w:val="20"/>
        </w:rPr>
        <w:t>abgeben</w:t>
      </w:r>
      <w:r w:rsidRPr="00E15C48">
        <w:rPr>
          <w:sz w:val="20"/>
          <w:szCs w:val="20"/>
        </w:rPr>
        <w:t xml:space="preserve"> und </w:t>
      </w:r>
      <w:r w:rsidRPr="00E15C48">
        <w:rPr>
          <w:b/>
          <w:sz w:val="20"/>
          <w:szCs w:val="20"/>
        </w:rPr>
        <w:t>erklärt</w:t>
      </w:r>
      <w:r w:rsidRPr="00E15C48">
        <w:rPr>
          <w:sz w:val="20"/>
          <w:szCs w:val="20"/>
        </w:rPr>
        <w:t xml:space="preserve"> werden (Art. </w:t>
      </w:r>
      <w:r w:rsidR="009E6048" w:rsidRPr="00E15C48">
        <w:rPr>
          <w:sz w:val="20"/>
          <w:szCs w:val="20"/>
        </w:rPr>
        <w:t>5</w:t>
      </w:r>
      <w:r w:rsidRPr="00E15C48">
        <w:rPr>
          <w:sz w:val="20"/>
          <w:szCs w:val="20"/>
        </w:rPr>
        <w:t xml:space="preserve"> der Verordnung über die berufliche Grundbildung).</w:t>
      </w:r>
    </w:p>
    <w:p w14:paraId="1BC3BE7D" w14:textId="77777777" w:rsidR="00F9729D" w:rsidRPr="00E15C48" w:rsidRDefault="00F9729D" w:rsidP="00845578">
      <w:bookmarkStart w:id="15" w:name="_Toc154715561"/>
      <w:bookmarkStart w:id="16" w:name="_Toc158713898"/>
      <w:bookmarkStart w:id="17" w:name="_Toc158714215"/>
      <w:bookmarkStart w:id="18" w:name="_Toc158714679"/>
      <w:bookmarkStart w:id="19" w:name="_Toc158715026"/>
      <w:bookmarkStart w:id="20" w:name="_Toc158715621"/>
    </w:p>
    <w:p w14:paraId="14E9F40A" w14:textId="34B841DE" w:rsidR="00845578" w:rsidRPr="00E15C48" w:rsidRDefault="00845578" w:rsidP="00845578">
      <w:pPr>
        <w:rPr>
          <w:ins w:id="21" w:author="Moser Urs" w:date="2020-06-10T15:56:00Z"/>
        </w:rPr>
        <w:sectPr w:rsidR="00845578" w:rsidRPr="00E15C48" w:rsidSect="008911C4">
          <w:headerReference w:type="default" r:id="rId10"/>
          <w:footerReference w:type="default" r:id="rId11"/>
          <w:headerReference w:type="first" r:id="rId12"/>
          <w:footerReference w:type="first" r:id="rId13"/>
          <w:type w:val="continuous"/>
          <w:pgSz w:w="11899" w:h="16838" w:code="9"/>
          <w:pgMar w:top="1418" w:right="794" w:bottom="1134" w:left="1134" w:header="709" w:footer="709" w:gutter="0"/>
          <w:cols w:space="708"/>
          <w:titlePg/>
          <w:docGrid w:linePitch="360"/>
        </w:sectPr>
      </w:pPr>
    </w:p>
    <w:p w14:paraId="68EA8BF1" w14:textId="1953F587" w:rsidR="00072E48" w:rsidRPr="00E15C48" w:rsidRDefault="00072E48" w:rsidP="00FC5807">
      <w:pPr>
        <w:pStyle w:val="berschrift1"/>
        <w:tabs>
          <w:tab w:val="left" w:pos="4111"/>
        </w:tabs>
        <w:spacing w:after="60"/>
        <w:rPr>
          <w:sz w:val="24"/>
          <w:szCs w:val="24"/>
        </w:rPr>
      </w:pPr>
      <w:r w:rsidRPr="00E15C48">
        <w:rPr>
          <w:sz w:val="24"/>
          <w:szCs w:val="24"/>
        </w:rPr>
        <w:lastRenderedPageBreak/>
        <w:t xml:space="preserve">Handlungskompetenzbereich </w:t>
      </w:r>
      <w:r w:rsidR="006C4566" w:rsidRPr="00E15C48">
        <w:rPr>
          <w:sz w:val="24"/>
          <w:szCs w:val="24"/>
        </w:rPr>
        <w:t>a. Mitarbeiten bei allgemeinen Milchverarbe</w:t>
      </w:r>
      <w:r w:rsidR="00F039F6" w:rsidRPr="00E15C48">
        <w:rPr>
          <w:sz w:val="24"/>
          <w:szCs w:val="24"/>
        </w:rPr>
        <w:t>i</w:t>
      </w:r>
      <w:r w:rsidR="006C4566" w:rsidRPr="00E15C48">
        <w:rPr>
          <w:sz w:val="24"/>
          <w:szCs w:val="24"/>
        </w:rPr>
        <w:t>tungsprozessen</w:t>
      </w:r>
    </w:p>
    <w:p w14:paraId="4E8F3FB2" w14:textId="5F4503F9" w:rsidR="006C4566" w:rsidRPr="00E15C48" w:rsidRDefault="006C4566" w:rsidP="00E06F67">
      <w:pPr>
        <w:spacing w:before="120"/>
        <w:rPr>
          <w:b/>
          <w:bCs/>
        </w:rPr>
      </w:pPr>
      <w:r w:rsidRPr="00E15C48">
        <w:rPr>
          <w:b/>
          <w:bCs/>
        </w:rPr>
        <w:t>Handlungskompetenz a.1 Lieferungen annehmen</w:t>
      </w:r>
    </w:p>
    <w:p w14:paraId="75B65347" w14:textId="3DC08E54" w:rsidR="006C4566" w:rsidRPr="00E15C48" w:rsidRDefault="006C4566" w:rsidP="00F039F6">
      <w:pPr>
        <w:spacing w:after="60"/>
        <w:rPr>
          <w:i/>
          <w:iCs/>
          <w:sz w:val="20"/>
          <w:szCs w:val="20"/>
        </w:rPr>
      </w:pPr>
      <w:r w:rsidRPr="00E15C48">
        <w:rPr>
          <w:rFonts w:cstheme="minorHAnsi"/>
          <w:i/>
          <w:iCs/>
          <w:sz w:val="20"/>
          <w:szCs w:val="20"/>
        </w:rPr>
        <w:t>Sie nehmen Lieferungen von Roh-, Hilfs- und Betriebsstoffen an, kontrollieren die Lieferungen und lagern sie</w:t>
      </w: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5"/>
        <w:gridCol w:w="567"/>
        <w:gridCol w:w="3261"/>
        <w:gridCol w:w="2595"/>
        <w:gridCol w:w="6"/>
        <w:gridCol w:w="2546"/>
        <w:gridCol w:w="6"/>
        <w:gridCol w:w="12"/>
      </w:tblGrid>
      <w:tr w:rsidR="008C5CFD" w:rsidRPr="00E15C48" w14:paraId="530E363F" w14:textId="77777777" w:rsidTr="00033C55">
        <w:trPr>
          <w:gridAfter w:val="2"/>
          <w:wAfter w:w="18" w:type="dxa"/>
          <w:tblHeader/>
        </w:trPr>
        <w:tc>
          <w:tcPr>
            <w:tcW w:w="3114" w:type="dxa"/>
            <w:gridSpan w:val="2"/>
            <w:vAlign w:val="center"/>
          </w:tcPr>
          <w:p w14:paraId="013AC97C" w14:textId="77777777" w:rsidR="008C5CFD" w:rsidRPr="00E15C48" w:rsidRDefault="008C5CFD" w:rsidP="00E06F67">
            <w:pPr>
              <w:rPr>
                <w:i/>
                <w:iCs/>
                <w:sz w:val="16"/>
                <w:szCs w:val="16"/>
              </w:rPr>
            </w:pPr>
            <w:r w:rsidRPr="00E15C48">
              <w:rPr>
                <w:rFonts w:cs="Arial"/>
                <w:bCs/>
                <w:i/>
                <w:iCs/>
                <w:color w:val="000000"/>
                <w:sz w:val="16"/>
                <w:szCs w:val="16"/>
                <w:lang w:eastAsia="de-DE"/>
              </w:rPr>
              <w:t>Leistungsziel (=Arbeiten / Tätigkeiten)</w:t>
            </w:r>
          </w:p>
        </w:tc>
        <w:tc>
          <w:tcPr>
            <w:tcW w:w="513" w:type="dxa"/>
          </w:tcPr>
          <w:p w14:paraId="47504F9F" w14:textId="5C351E45" w:rsidR="008C5CFD" w:rsidRPr="00E15C48" w:rsidRDefault="004262BE" w:rsidP="00E06F67">
            <w:pPr>
              <w:jc w:val="center"/>
              <w:rPr>
                <w:rFonts w:cs="Arial"/>
                <w:bCs/>
                <w:i/>
                <w:iCs/>
                <w:color w:val="000000"/>
                <w:sz w:val="16"/>
                <w:szCs w:val="16"/>
                <w:lang w:eastAsia="de-DE"/>
              </w:rPr>
            </w:pPr>
            <w:r>
              <w:rPr>
                <w:rFonts w:cs="Arial"/>
                <w:bCs/>
                <w:i/>
                <w:iCs/>
                <w:color w:val="000000"/>
                <w:sz w:val="16"/>
                <w:szCs w:val="16"/>
                <w:lang w:eastAsia="de-DE"/>
              </w:rPr>
              <w:t>TS</w:t>
            </w:r>
          </w:p>
        </w:tc>
        <w:tc>
          <w:tcPr>
            <w:tcW w:w="3739" w:type="dxa"/>
            <w:gridSpan w:val="6"/>
            <w:vAlign w:val="center"/>
          </w:tcPr>
          <w:p w14:paraId="56B5C183" w14:textId="59B714EF" w:rsidR="008C5CFD" w:rsidRPr="00E15C48" w:rsidRDefault="008C5CFD" w:rsidP="00E06F67">
            <w:pPr>
              <w:rPr>
                <w:rFonts w:cs="Arial"/>
                <w:bCs/>
                <w:i/>
                <w:iCs/>
                <w:color w:val="000000"/>
                <w:sz w:val="16"/>
                <w:szCs w:val="16"/>
                <w:lang w:eastAsia="de-DE"/>
              </w:rPr>
            </w:pPr>
            <w:r w:rsidRPr="00E15C48">
              <w:rPr>
                <w:rFonts w:cs="Arial"/>
                <w:bCs/>
                <w:i/>
                <w:iCs/>
                <w:color w:val="000000"/>
                <w:sz w:val="16"/>
                <w:szCs w:val="16"/>
                <w:lang w:eastAsia="de-DE"/>
              </w:rPr>
              <w:t>Phase der Ausbildung</w:t>
            </w:r>
            <w:r w:rsidR="00777214" w:rsidRPr="00E15C48">
              <w:rPr>
                <w:rFonts w:cs="Arial"/>
                <w:bCs/>
                <w:i/>
                <w:iCs/>
                <w:color w:val="000000"/>
                <w:sz w:val="16"/>
                <w:szCs w:val="16"/>
                <w:lang w:eastAsia="de-DE"/>
              </w:rPr>
              <w:t>,</w:t>
            </w:r>
            <w:r w:rsidR="00B76245" w:rsidRPr="00E15C48">
              <w:rPr>
                <w:rFonts w:cs="Arial"/>
                <w:bCs/>
                <w:i/>
                <w:iCs/>
                <w:color w:val="000000"/>
                <w:sz w:val="16"/>
                <w:szCs w:val="16"/>
                <w:lang w:eastAsia="de-DE"/>
              </w:rPr>
              <w:t xml:space="preserve"> Zeitpunkt der Beurteilung</w:t>
            </w:r>
          </w:p>
        </w:tc>
        <w:tc>
          <w:tcPr>
            <w:tcW w:w="3261" w:type="dxa"/>
            <w:vAlign w:val="center"/>
          </w:tcPr>
          <w:p w14:paraId="15CDA1DF" w14:textId="58524653" w:rsidR="008C5CFD" w:rsidRPr="00E15C48" w:rsidRDefault="008C5CFD" w:rsidP="00E06F67">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3"/>
            <w:vAlign w:val="center"/>
          </w:tcPr>
          <w:p w14:paraId="02D20143" w14:textId="3E2BF56B" w:rsidR="008C5CFD" w:rsidRPr="00E15C48" w:rsidRDefault="008C5CFD" w:rsidP="00E06F67">
            <w:pPr>
              <w:rPr>
                <w:rFonts w:cs="Arial"/>
                <w:bCs/>
                <w:i/>
                <w:iCs/>
                <w:color w:val="000000"/>
                <w:sz w:val="16"/>
                <w:szCs w:val="16"/>
                <w:lang w:eastAsia="de-DE"/>
              </w:rPr>
            </w:pPr>
            <w:r w:rsidRPr="00E15C48">
              <w:rPr>
                <w:rFonts w:cs="Arial"/>
                <w:bCs/>
                <w:i/>
                <w:iCs/>
                <w:color w:val="000000"/>
                <w:sz w:val="16"/>
                <w:szCs w:val="16"/>
                <w:lang w:eastAsia="de-DE"/>
              </w:rPr>
              <w:t>Vereinbarte Massnahmen</w:t>
            </w:r>
            <w:r w:rsidR="00777214" w:rsidRPr="00E15C48">
              <w:rPr>
                <w:rFonts w:cs="Arial"/>
                <w:bCs/>
                <w:i/>
                <w:iCs/>
                <w:color w:val="000000"/>
                <w:sz w:val="16"/>
                <w:szCs w:val="16"/>
                <w:lang w:eastAsia="de-DE"/>
              </w:rPr>
              <w:t xml:space="preserve"> bis nächste Beurteilung</w:t>
            </w:r>
          </w:p>
        </w:tc>
      </w:tr>
      <w:tr w:rsidR="00777214" w:rsidRPr="00E15C48" w14:paraId="22FE85BA" w14:textId="77777777" w:rsidTr="00033C55">
        <w:trPr>
          <w:gridAfter w:val="2"/>
          <w:wAfter w:w="18" w:type="dxa"/>
        </w:trPr>
        <w:tc>
          <w:tcPr>
            <w:tcW w:w="3627" w:type="dxa"/>
            <w:gridSpan w:val="3"/>
            <w:shd w:val="clear" w:color="auto" w:fill="D9D9D9" w:themeFill="background1" w:themeFillShade="D9"/>
            <w:vAlign w:val="center"/>
          </w:tcPr>
          <w:p w14:paraId="2210EFB3" w14:textId="77777777" w:rsidR="00777214" w:rsidRPr="00E15C48" w:rsidRDefault="00777214" w:rsidP="001F5EAC">
            <w:pPr>
              <w:jc w:val="center"/>
              <w:rPr>
                <w:rFonts w:cs="Arial"/>
                <w:bCs/>
                <w:color w:val="000000"/>
                <w:sz w:val="18"/>
                <w:szCs w:val="18"/>
                <w:lang w:eastAsia="de-DE"/>
              </w:rPr>
            </w:pPr>
          </w:p>
        </w:tc>
        <w:tc>
          <w:tcPr>
            <w:tcW w:w="904" w:type="dxa"/>
          </w:tcPr>
          <w:p w14:paraId="7EC864D0" w14:textId="77777777" w:rsidR="00777214" w:rsidRPr="00E15C48" w:rsidRDefault="00777214" w:rsidP="00E06F67">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96" w:type="dxa"/>
            <w:gridSpan w:val="6"/>
            <w:vAlign w:val="center"/>
          </w:tcPr>
          <w:p w14:paraId="4A19125F" w14:textId="35F1C22D" w:rsidR="00777214" w:rsidRPr="00E15C48" w:rsidRDefault="00777214" w:rsidP="00E06F67">
            <w:pPr>
              <w:rPr>
                <w:rFonts w:cs="Arial"/>
                <w:bCs/>
                <w:i/>
                <w:iCs/>
                <w:color w:val="000000"/>
                <w:sz w:val="16"/>
                <w:szCs w:val="16"/>
                <w:lang w:eastAsia="de-DE"/>
              </w:rPr>
            </w:pPr>
            <w:r w:rsidRPr="00E15C48">
              <w:rPr>
                <w:rFonts w:cs="Arial"/>
                <w:bCs/>
                <w:i/>
                <w:iCs/>
                <w:color w:val="000000"/>
                <w:sz w:val="16"/>
                <w:szCs w:val="16"/>
                <w:lang w:eastAsia="de-DE"/>
              </w:rPr>
              <w:t>Nach der Einführung in die Arbeit</w:t>
            </w:r>
            <w:r w:rsidR="00F80AD3" w:rsidRPr="00E15C48">
              <w:rPr>
                <w:rFonts w:cs="Arial"/>
                <w:bCs/>
                <w:i/>
                <w:iCs/>
                <w:color w:val="000000"/>
                <w:sz w:val="16"/>
                <w:szCs w:val="16"/>
                <w:lang w:eastAsia="de-DE"/>
              </w:rPr>
              <w:t xml:space="preserve"> </w:t>
            </w:r>
            <w:r w:rsidR="00033C55" w:rsidRPr="00E15C48">
              <w:rPr>
                <w:rFonts w:cs="Arial"/>
                <w:bCs/>
                <w:i/>
                <w:iCs/>
                <w:color w:val="000000"/>
                <w:sz w:val="16"/>
                <w:szCs w:val="16"/>
                <w:lang w:eastAsia="de-DE"/>
              </w:rPr>
              <w:br/>
            </w:r>
            <w:r w:rsidR="00F80AD3" w:rsidRPr="00E15C48">
              <w:rPr>
                <w:rFonts w:cs="Arial"/>
                <w:bCs/>
                <w:i/>
                <w:iCs/>
                <w:color w:val="000000"/>
                <w:sz w:val="16"/>
                <w:szCs w:val="16"/>
                <w:lang w:eastAsia="de-DE"/>
              </w:rPr>
              <w:t>(</w:t>
            </w:r>
            <w:r w:rsidR="00033C55" w:rsidRPr="00E15C48">
              <w:rPr>
                <w:rFonts w:cs="Arial"/>
                <w:bCs/>
                <w:i/>
                <w:iCs/>
                <w:color w:val="000000"/>
                <w:sz w:val="16"/>
                <w:szCs w:val="16"/>
                <w:lang w:eastAsia="de-DE"/>
              </w:rPr>
              <w:t>Legende</w:t>
            </w:r>
            <w:r w:rsidR="006860DE" w:rsidRPr="00E15C48">
              <w:rPr>
                <w:rFonts w:cs="Arial"/>
                <w:bCs/>
                <w:i/>
                <w:iCs/>
                <w:color w:val="000000"/>
                <w:sz w:val="16"/>
                <w:szCs w:val="16"/>
                <w:lang w:eastAsia="de-DE"/>
              </w:rPr>
              <w:t xml:space="preserve"> zum </w:t>
            </w:r>
            <w:r w:rsidR="000C0299" w:rsidRPr="00E15C48">
              <w:rPr>
                <w:rFonts w:cs="Arial"/>
                <w:bCs/>
                <w:i/>
                <w:iCs/>
                <w:color w:val="000000"/>
                <w:sz w:val="16"/>
                <w:szCs w:val="16"/>
                <w:lang w:eastAsia="de-DE"/>
              </w:rPr>
              <w:t>Niveau</w:t>
            </w:r>
            <w:r w:rsidR="00033C55" w:rsidRPr="00E15C48">
              <w:rPr>
                <w:rFonts w:cs="Arial"/>
                <w:bCs/>
                <w:i/>
                <w:iCs/>
                <w:color w:val="000000"/>
                <w:sz w:val="16"/>
                <w:szCs w:val="16"/>
                <w:lang w:eastAsia="de-DE"/>
              </w:rPr>
              <w:t>: 3 = sehr gut / 2 = gut / 1 = genügend / 0 = ungenügend)</w:t>
            </w:r>
          </w:p>
        </w:tc>
        <w:tc>
          <w:tcPr>
            <w:tcW w:w="2595" w:type="dxa"/>
            <w:vAlign w:val="center"/>
          </w:tcPr>
          <w:p w14:paraId="7109307B" w14:textId="54C43C3A" w:rsidR="00777214" w:rsidRPr="00E15C48" w:rsidRDefault="00777214" w:rsidP="00E06F67">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gridSpan w:val="2"/>
            <w:vAlign w:val="center"/>
          </w:tcPr>
          <w:p w14:paraId="68D08801" w14:textId="5B355C8E" w:rsidR="00777214" w:rsidRPr="00E15C48" w:rsidRDefault="00777214" w:rsidP="00E06F67">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777214" w:rsidRPr="00E15C48" w14:paraId="1BA926E4" w14:textId="77777777" w:rsidTr="00033C55">
        <w:trPr>
          <w:gridAfter w:val="1"/>
          <w:wAfter w:w="12" w:type="dxa"/>
          <w:trHeight w:val="150"/>
        </w:trPr>
        <w:tc>
          <w:tcPr>
            <w:tcW w:w="704" w:type="dxa"/>
            <w:vMerge w:val="restart"/>
          </w:tcPr>
          <w:p w14:paraId="6AE3FC76" w14:textId="77777777" w:rsidR="00777214" w:rsidRPr="00E15C48" w:rsidRDefault="00777214" w:rsidP="00B22932">
            <w:pPr>
              <w:spacing w:before="60" w:after="60"/>
              <w:jc w:val="center"/>
              <w:rPr>
                <w:rFonts w:cs="Arial"/>
                <w:b/>
                <w:color w:val="000000"/>
                <w:sz w:val="16"/>
                <w:szCs w:val="16"/>
                <w:lang w:eastAsia="de-DE"/>
              </w:rPr>
            </w:pPr>
            <w:r w:rsidRPr="00E15C48">
              <w:rPr>
                <w:b/>
                <w:sz w:val="16"/>
                <w:szCs w:val="16"/>
              </w:rPr>
              <w:t>a.1.1</w:t>
            </w:r>
          </w:p>
        </w:tc>
        <w:tc>
          <w:tcPr>
            <w:tcW w:w="2410" w:type="dxa"/>
            <w:vMerge w:val="restart"/>
          </w:tcPr>
          <w:p w14:paraId="1324514E" w14:textId="13450746" w:rsidR="00777214" w:rsidRPr="00E15C48" w:rsidRDefault="00777214" w:rsidP="00CA33CE">
            <w:pPr>
              <w:spacing w:after="0"/>
              <w:rPr>
                <w:rFonts w:cs="Arial"/>
                <w:color w:val="000000"/>
                <w:sz w:val="18"/>
                <w:szCs w:val="18"/>
                <w:lang w:eastAsia="de-DE"/>
              </w:rPr>
            </w:pPr>
            <w:r w:rsidRPr="00E15C48">
              <w:rPr>
                <w:sz w:val="18"/>
                <w:szCs w:val="18"/>
              </w:rPr>
              <w:t>Ich bereite das Milchan</w:t>
            </w:r>
            <w:r w:rsidRPr="00E15C48">
              <w:rPr>
                <w:sz w:val="18"/>
                <w:szCs w:val="18"/>
              </w:rPr>
              <w:softHyphen/>
              <w:t>nahmesystem nach be</w:t>
            </w:r>
            <w:r w:rsidRPr="00E15C48">
              <w:rPr>
                <w:sz w:val="18"/>
                <w:szCs w:val="18"/>
              </w:rPr>
              <w:softHyphen/>
              <w:t>trieblichen Vorgaben vor.</w:t>
            </w:r>
          </w:p>
        </w:tc>
        <w:tc>
          <w:tcPr>
            <w:tcW w:w="513" w:type="dxa"/>
            <w:vMerge w:val="restart"/>
          </w:tcPr>
          <w:p w14:paraId="734FE38A" w14:textId="77777777" w:rsidR="00777214" w:rsidRPr="00E15C48" w:rsidRDefault="00777214" w:rsidP="00B22932">
            <w:pPr>
              <w:spacing w:before="60" w:after="60"/>
              <w:jc w:val="center"/>
              <w:rPr>
                <w:b/>
                <w:bCs/>
                <w:sz w:val="18"/>
                <w:szCs w:val="18"/>
              </w:rPr>
            </w:pPr>
            <w:r w:rsidRPr="00E15C48">
              <w:rPr>
                <w:b/>
                <w:bCs/>
                <w:sz w:val="18"/>
                <w:szCs w:val="18"/>
              </w:rPr>
              <w:t>3</w:t>
            </w:r>
          </w:p>
        </w:tc>
        <w:tc>
          <w:tcPr>
            <w:tcW w:w="904" w:type="dxa"/>
            <w:vMerge w:val="restart"/>
          </w:tcPr>
          <w:p w14:paraId="5AD92CE7" w14:textId="77777777" w:rsidR="00777214" w:rsidRPr="00E15C48" w:rsidRDefault="00777214" w:rsidP="00B22932">
            <w:pPr>
              <w:spacing w:before="60" w:after="60"/>
              <w:rPr>
                <w:sz w:val="20"/>
                <w:szCs w:val="20"/>
              </w:rPr>
            </w:pPr>
          </w:p>
        </w:tc>
        <w:tc>
          <w:tcPr>
            <w:tcW w:w="993" w:type="dxa"/>
            <w:vMerge w:val="restart"/>
          </w:tcPr>
          <w:p w14:paraId="0CD48654" w14:textId="7E617887" w:rsidR="00777214" w:rsidRPr="00E15C48" w:rsidRDefault="000C0299" w:rsidP="00B22932">
            <w:pPr>
              <w:spacing w:before="60" w:after="0"/>
              <w:jc w:val="center"/>
              <w:rPr>
                <w:b/>
                <w:bCs/>
                <w:sz w:val="16"/>
                <w:szCs w:val="16"/>
              </w:rPr>
            </w:pPr>
            <w:r w:rsidRPr="00E15C48">
              <w:rPr>
                <w:b/>
                <w:bCs/>
                <w:sz w:val="16"/>
                <w:szCs w:val="16"/>
              </w:rPr>
              <w:t>erreichtes Niveau</w:t>
            </w:r>
          </w:p>
        </w:tc>
        <w:tc>
          <w:tcPr>
            <w:tcW w:w="425" w:type="dxa"/>
          </w:tcPr>
          <w:p w14:paraId="589C78DA" w14:textId="4694FF5D" w:rsidR="00777214" w:rsidRPr="00E15C48" w:rsidRDefault="00F80AD3" w:rsidP="00CA3FDE">
            <w:pPr>
              <w:spacing w:after="20"/>
              <w:jc w:val="center"/>
              <w:rPr>
                <w:b/>
                <w:bCs/>
                <w:sz w:val="18"/>
                <w:szCs w:val="18"/>
              </w:rPr>
            </w:pPr>
            <w:r w:rsidRPr="00E15C48">
              <w:rPr>
                <w:b/>
                <w:bCs/>
                <w:sz w:val="18"/>
                <w:szCs w:val="18"/>
              </w:rPr>
              <w:t>3</w:t>
            </w:r>
          </w:p>
        </w:tc>
        <w:tc>
          <w:tcPr>
            <w:tcW w:w="425" w:type="dxa"/>
          </w:tcPr>
          <w:p w14:paraId="05D5225C" w14:textId="1A7C21B9" w:rsidR="00777214" w:rsidRPr="00E15C48" w:rsidRDefault="00F80AD3" w:rsidP="00CA3FDE">
            <w:pPr>
              <w:spacing w:after="20"/>
              <w:jc w:val="center"/>
              <w:rPr>
                <w:b/>
                <w:bCs/>
                <w:sz w:val="18"/>
                <w:szCs w:val="18"/>
              </w:rPr>
            </w:pPr>
            <w:r w:rsidRPr="00E15C48">
              <w:rPr>
                <w:b/>
                <w:bCs/>
                <w:sz w:val="18"/>
                <w:szCs w:val="18"/>
              </w:rPr>
              <w:t>2</w:t>
            </w:r>
          </w:p>
        </w:tc>
        <w:tc>
          <w:tcPr>
            <w:tcW w:w="425" w:type="dxa"/>
          </w:tcPr>
          <w:p w14:paraId="5C93CAC2" w14:textId="07581442" w:rsidR="00777214" w:rsidRPr="00E15C48" w:rsidRDefault="00F80AD3" w:rsidP="00CA3FDE">
            <w:pPr>
              <w:spacing w:after="20"/>
              <w:jc w:val="center"/>
              <w:rPr>
                <w:b/>
                <w:bCs/>
                <w:sz w:val="18"/>
                <w:szCs w:val="18"/>
              </w:rPr>
            </w:pPr>
            <w:r w:rsidRPr="00E15C48">
              <w:rPr>
                <w:b/>
                <w:bCs/>
                <w:sz w:val="18"/>
                <w:szCs w:val="18"/>
              </w:rPr>
              <w:t>1</w:t>
            </w:r>
          </w:p>
        </w:tc>
        <w:tc>
          <w:tcPr>
            <w:tcW w:w="567" w:type="dxa"/>
          </w:tcPr>
          <w:p w14:paraId="2CD65C2E" w14:textId="057D4DBC" w:rsidR="00777214" w:rsidRPr="00E15C48" w:rsidRDefault="00F80AD3" w:rsidP="00CA3FDE">
            <w:pPr>
              <w:spacing w:after="20"/>
              <w:jc w:val="center"/>
              <w:rPr>
                <w:b/>
                <w:bCs/>
                <w:sz w:val="18"/>
                <w:szCs w:val="18"/>
              </w:rPr>
            </w:pPr>
            <w:r w:rsidRPr="00E15C48">
              <w:rPr>
                <w:b/>
                <w:bCs/>
                <w:sz w:val="18"/>
                <w:szCs w:val="18"/>
              </w:rPr>
              <w:t>0</w:t>
            </w:r>
          </w:p>
        </w:tc>
        <w:tc>
          <w:tcPr>
            <w:tcW w:w="3261" w:type="dxa"/>
            <w:vMerge w:val="restart"/>
          </w:tcPr>
          <w:p w14:paraId="5F3D2B8E" w14:textId="4905001F" w:rsidR="00777214" w:rsidRPr="00E15C48" w:rsidRDefault="00777214" w:rsidP="000043DF">
            <w:pPr>
              <w:spacing w:before="60" w:after="0"/>
              <w:ind w:left="-75" w:firstLine="75"/>
              <w:rPr>
                <w:sz w:val="20"/>
                <w:szCs w:val="20"/>
              </w:rPr>
            </w:pPr>
          </w:p>
        </w:tc>
        <w:tc>
          <w:tcPr>
            <w:tcW w:w="2601" w:type="dxa"/>
            <w:gridSpan w:val="2"/>
            <w:vMerge w:val="restart"/>
          </w:tcPr>
          <w:p w14:paraId="5531A26C" w14:textId="77777777" w:rsidR="00777214" w:rsidRPr="00E15C48" w:rsidRDefault="00777214" w:rsidP="00B22932">
            <w:pPr>
              <w:spacing w:before="60"/>
              <w:jc w:val="center"/>
              <w:rPr>
                <w:b/>
                <w:bCs/>
                <w:sz w:val="16"/>
                <w:szCs w:val="16"/>
              </w:rPr>
            </w:pPr>
          </w:p>
        </w:tc>
        <w:tc>
          <w:tcPr>
            <w:tcW w:w="2552" w:type="dxa"/>
            <w:gridSpan w:val="2"/>
            <w:vMerge w:val="restart"/>
          </w:tcPr>
          <w:p w14:paraId="63285F59" w14:textId="588A8588" w:rsidR="00777214" w:rsidRPr="00E15C48" w:rsidRDefault="00777214" w:rsidP="00B22932">
            <w:pPr>
              <w:spacing w:before="60" w:after="0"/>
              <w:jc w:val="center"/>
              <w:rPr>
                <w:b/>
                <w:bCs/>
                <w:sz w:val="16"/>
                <w:szCs w:val="16"/>
              </w:rPr>
            </w:pPr>
          </w:p>
        </w:tc>
      </w:tr>
      <w:tr w:rsidR="00777214" w:rsidRPr="00E15C48" w14:paraId="05BDBABC" w14:textId="77777777" w:rsidTr="00033C55">
        <w:trPr>
          <w:gridAfter w:val="1"/>
          <w:wAfter w:w="12" w:type="dxa"/>
          <w:trHeight w:val="150"/>
        </w:trPr>
        <w:tc>
          <w:tcPr>
            <w:tcW w:w="704" w:type="dxa"/>
            <w:vMerge/>
            <w:shd w:val="clear" w:color="auto" w:fill="D9D9D9" w:themeFill="background1" w:themeFillShade="D9"/>
          </w:tcPr>
          <w:p w14:paraId="5C1F0D7F" w14:textId="77777777" w:rsidR="00777214" w:rsidRPr="00E15C48" w:rsidRDefault="00777214" w:rsidP="000043DF">
            <w:pPr>
              <w:spacing w:before="60" w:after="60"/>
              <w:jc w:val="center"/>
              <w:rPr>
                <w:b/>
                <w:sz w:val="16"/>
                <w:szCs w:val="16"/>
              </w:rPr>
            </w:pPr>
          </w:p>
        </w:tc>
        <w:tc>
          <w:tcPr>
            <w:tcW w:w="2410" w:type="dxa"/>
            <w:vMerge/>
            <w:shd w:val="clear" w:color="auto" w:fill="D9D9D9" w:themeFill="background1" w:themeFillShade="D9"/>
          </w:tcPr>
          <w:p w14:paraId="2E559EB9" w14:textId="77777777" w:rsidR="00777214" w:rsidRPr="00E15C48" w:rsidRDefault="00777214" w:rsidP="000043DF">
            <w:pPr>
              <w:rPr>
                <w:sz w:val="18"/>
                <w:szCs w:val="18"/>
              </w:rPr>
            </w:pPr>
          </w:p>
        </w:tc>
        <w:tc>
          <w:tcPr>
            <w:tcW w:w="513" w:type="dxa"/>
            <w:vMerge/>
            <w:shd w:val="clear" w:color="auto" w:fill="D9D9D9" w:themeFill="background1" w:themeFillShade="D9"/>
          </w:tcPr>
          <w:p w14:paraId="25B6F407" w14:textId="77777777" w:rsidR="00777214" w:rsidRPr="00E15C48" w:rsidRDefault="00777214" w:rsidP="000043DF">
            <w:pPr>
              <w:spacing w:before="60" w:after="60"/>
              <w:jc w:val="center"/>
              <w:rPr>
                <w:b/>
                <w:bCs/>
                <w:sz w:val="18"/>
                <w:szCs w:val="18"/>
              </w:rPr>
            </w:pPr>
          </w:p>
        </w:tc>
        <w:tc>
          <w:tcPr>
            <w:tcW w:w="904" w:type="dxa"/>
            <w:vMerge/>
          </w:tcPr>
          <w:p w14:paraId="76BC7BB1" w14:textId="77777777" w:rsidR="00777214" w:rsidRPr="00E15C48" w:rsidRDefault="00777214" w:rsidP="000043DF">
            <w:pPr>
              <w:spacing w:before="60" w:after="60"/>
              <w:rPr>
                <w:sz w:val="20"/>
                <w:szCs w:val="20"/>
              </w:rPr>
            </w:pPr>
          </w:p>
        </w:tc>
        <w:tc>
          <w:tcPr>
            <w:tcW w:w="993" w:type="dxa"/>
            <w:vMerge/>
          </w:tcPr>
          <w:p w14:paraId="37E23C9F" w14:textId="77777777" w:rsidR="00777214" w:rsidRPr="00E15C48" w:rsidRDefault="00777214" w:rsidP="000043DF">
            <w:pPr>
              <w:spacing w:before="60"/>
              <w:jc w:val="center"/>
              <w:rPr>
                <w:b/>
                <w:bCs/>
                <w:sz w:val="16"/>
                <w:szCs w:val="16"/>
              </w:rPr>
            </w:pPr>
          </w:p>
        </w:tc>
        <w:tc>
          <w:tcPr>
            <w:tcW w:w="425" w:type="dxa"/>
          </w:tcPr>
          <w:p w14:paraId="7D3C7B65" w14:textId="5AB16901" w:rsidR="00777214" w:rsidRPr="00E15C48" w:rsidRDefault="00777214" w:rsidP="00CA3FDE">
            <w:pPr>
              <w:spacing w:after="20"/>
              <w:jc w:val="center"/>
              <w:rPr>
                <w:sz w:val="20"/>
                <w:szCs w:val="20"/>
              </w:rPr>
            </w:pPr>
            <w:r w:rsidRPr="00E15C48">
              <w:rPr>
                <w:sz w:val="20"/>
                <w:szCs w:val="20"/>
              </w:rPr>
              <w:sym w:font="Wingdings" w:char="F071"/>
            </w:r>
          </w:p>
        </w:tc>
        <w:tc>
          <w:tcPr>
            <w:tcW w:w="425" w:type="dxa"/>
          </w:tcPr>
          <w:p w14:paraId="1456D784" w14:textId="3CDDFEBC" w:rsidR="00777214" w:rsidRPr="00E15C48" w:rsidRDefault="00777214" w:rsidP="00CA3FDE">
            <w:pPr>
              <w:spacing w:after="20"/>
              <w:jc w:val="center"/>
              <w:rPr>
                <w:sz w:val="20"/>
                <w:szCs w:val="20"/>
              </w:rPr>
            </w:pPr>
            <w:r w:rsidRPr="00E15C48">
              <w:rPr>
                <w:sz w:val="20"/>
                <w:szCs w:val="20"/>
              </w:rPr>
              <w:sym w:font="Wingdings" w:char="F071"/>
            </w:r>
          </w:p>
        </w:tc>
        <w:tc>
          <w:tcPr>
            <w:tcW w:w="425" w:type="dxa"/>
          </w:tcPr>
          <w:p w14:paraId="6296A650" w14:textId="708362A7" w:rsidR="00777214" w:rsidRPr="00E15C48" w:rsidRDefault="00777214" w:rsidP="00CA3FDE">
            <w:pPr>
              <w:spacing w:after="20"/>
              <w:jc w:val="center"/>
              <w:rPr>
                <w:sz w:val="20"/>
                <w:szCs w:val="20"/>
              </w:rPr>
            </w:pPr>
            <w:r w:rsidRPr="00E15C48">
              <w:rPr>
                <w:sz w:val="20"/>
                <w:szCs w:val="20"/>
              </w:rPr>
              <w:sym w:font="Wingdings" w:char="F071"/>
            </w:r>
          </w:p>
        </w:tc>
        <w:tc>
          <w:tcPr>
            <w:tcW w:w="567" w:type="dxa"/>
          </w:tcPr>
          <w:p w14:paraId="48773037" w14:textId="3DC48888" w:rsidR="00777214" w:rsidRPr="00E15C48" w:rsidRDefault="00777214" w:rsidP="00CA3FDE">
            <w:pPr>
              <w:spacing w:after="20"/>
              <w:jc w:val="center"/>
              <w:rPr>
                <w:b/>
                <w:bCs/>
                <w:sz w:val="20"/>
                <w:szCs w:val="20"/>
              </w:rPr>
            </w:pPr>
            <w:r w:rsidRPr="00E15C48">
              <w:rPr>
                <w:b/>
                <w:bCs/>
                <w:sz w:val="20"/>
                <w:szCs w:val="20"/>
              </w:rPr>
              <w:sym w:font="Wingdings" w:char="F071"/>
            </w:r>
          </w:p>
        </w:tc>
        <w:tc>
          <w:tcPr>
            <w:tcW w:w="3261" w:type="dxa"/>
            <w:vMerge/>
          </w:tcPr>
          <w:p w14:paraId="1F819010" w14:textId="77777777" w:rsidR="00777214" w:rsidRPr="00E15C48" w:rsidRDefault="00777214" w:rsidP="000043DF">
            <w:pPr>
              <w:spacing w:before="60"/>
              <w:ind w:left="-75" w:firstLine="75"/>
              <w:rPr>
                <w:sz w:val="20"/>
                <w:szCs w:val="20"/>
              </w:rPr>
            </w:pPr>
          </w:p>
        </w:tc>
        <w:tc>
          <w:tcPr>
            <w:tcW w:w="2601" w:type="dxa"/>
            <w:gridSpan w:val="2"/>
            <w:vMerge/>
          </w:tcPr>
          <w:p w14:paraId="72F267F1" w14:textId="77777777" w:rsidR="00777214" w:rsidRPr="00E15C48" w:rsidRDefault="00777214" w:rsidP="000043DF">
            <w:pPr>
              <w:spacing w:before="60"/>
              <w:jc w:val="center"/>
              <w:rPr>
                <w:b/>
                <w:bCs/>
                <w:sz w:val="16"/>
                <w:szCs w:val="16"/>
              </w:rPr>
            </w:pPr>
          </w:p>
        </w:tc>
        <w:tc>
          <w:tcPr>
            <w:tcW w:w="2552" w:type="dxa"/>
            <w:gridSpan w:val="2"/>
            <w:vMerge/>
          </w:tcPr>
          <w:p w14:paraId="488086BC" w14:textId="01E96C75" w:rsidR="00777214" w:rsidRPr="00E15C48" w:rsidRDefault="00777214" w:rsidP="000043DF">
            <w:pPr>
              <w:spacing w:before="60"/>
              <w:jc w:val="center"/>
              <w:rPr>
                <w:b/>
                <w:bCs/>
                <w:sz w:val="16"/>
                <w:szCs w:val="16"/>
              </w:rPr>
            </w:pPr>
          </w:p>
        </w:tc>
      </w:tr>
      <w:tr w:rsidR="00777214" w:rsidRPr="00E15C48" w14:paraId="7D4CDCC0" w14:textId="77777777" w:rsidTr="00033C55">
        <w:trPr>
          <w:gridAfter w:val="1"/>
          <w:wAfter w:w="12" w:type="dxa"/>
          <w:trHeight w:val="150"/>
        </w:trPr>
        <w:tc>
          <w:tcPr>
            <w:tcW w:w="704" w:type="dxa"/>
            <w:vMerge/>
            <w:shd w:val="clear" w:color="auto" w:fill="D9D9D9" w:themeFill="background1" w:themeFillShade="D9"/>
          </w:tcPr>
          <w:p w14:paraId="66AD0C6E" w14:textId="77777777" w:rsidR="00777214" w:rsidRPr="00E15C48" w:rsidRDefault="00777214" w:rsidP="000043DF">
            <w:pPr>
              <w:spacing w:before="60" w:after="60"/>
              <w:jc w:val="center"/>
              <w:rPr>
                <w:b/>
                <w:sz w:val="16"/>
                <w:szCs w:val="16"/>
              </w:rPr>
            </w:pPr>
          </w:p>
        </w:tc>
        <w:tc>
          <w:tcPr>
            <w:tcW w:w="2410" w:type="dxa"/>
            <w:vMerge/>
            <w:shd w:val="clear" w:color="auto" w:fill="D9D9D9" w:themeFill="background1" w:themeFillShade="D9"/>
          </w:tcPr>
          <w:p w14:paraId="17C2B34D" w14:textId="77777777" w:rsidR="00777214" w:rsidRPr="00E15C48" w:rsidRDefault="00777214" w:rsidP="000043DF">
            <w:pPr>
              <w:rPr>
                <w:sz w:val="18"/>
                <w:szCs w:val="18"/>
              </w:rPr>
            </w:pPr>
          </w:p>
        </w:tc>
        <w:tc>
          <w:tcPr>
            <w:tcW w:w="513" w:type="dxa"/>
            <w:vMerge/>
            <w:shd w:val="clear" w:color="auto" w:fill="D9D9D9" w:themeFill="background1" w:themeFillShade="D9"/>
          </w:tcPr>
          <w:p w14:paraId="2365548F" w14:textId="77777777" w:rsidR="00777214" w:rsidRPr="00E15C48" w:rsidRDefault="00777214" w:rsidP="000043DF">
            <w:pPr>
              <w:spacing w:before="60" w:after="60"/>
              <w:jc w:val="center"/>
              <w:rPr>
                <w:b/>
                <w:bCs/>
                <w:sz w:val="18"/>
                <w:szCs w:val="18"/>
              </w:rPr>
            </w:pPr>
          </w:p>
        </w:tc>
        <w:tc>
          <w:tcPr>
            <w:tcW w:w="904" w:type="dxa"/>
            <w:vMerge/>
          </w:tcPr>
          <w:p w14:paraId="0169C5A6" w14:textId="77777777" w:rsidR="00777214" w:rsidRPr="00E15C48" w:rsidRDefault="00777214" w:rsidP="000043DF">
            <w:pPr>
              <w:spacing w:before="60" w:after="60"/>
              <w:rPr>
                <w:sz w:val="20"/>
                <w:szCs w:val="20"/>
              </w:rPr>
            </w:pPr>
          </w:p>
        </w:tc>
        <w:tc>
          <w:tcPr>
            <w:tcW w:w="993" w:type="dxa"/>
            <w:vMerge w:val="restart"/>
          </w:tcPr>
          <w:p w14:paraId="51D020A9" w14:textId="10433555" w:rsidR="00777214" w:rsidRPr="00E15C48" w:rsidRDefault="000C0299" w:rsidP="000043DF">
            <w:pPr>
              <w:spacing w:before="60"/>
              <w:jc w:val="center"/>
              <w:rPr>
                <w:b/>
                <w:bCs/>
                <w:sz w:val="16"/>
                <w:szCs w:val="16"/>
              </w:rPr>
            </w:pPr>
            <w:r w:rsidRPr="00E15C48">
              <w:rPr>
                <w:b/>
                <w:bCs/>
                <w:sz w:val="16"/>
                <w:szCs w:val="16"/>
              </w:rPr>
              <w:t>Tendenz</w:t>
            </w:r>
          </w:p>
        </w:tc>
        <w:tc>
          <w:tcPr>
            <w:tcW w:w="425" w:type="dxa"/>
          </w:tcPr>
          <w:p w14:paraId="3881C571" w14:textId="32D8CC34" w:rsidR="00777214" w:rsidRPr="00E15C48" w:rsidRDefault="00777214" w:rsidP="00CA3FDE">
            <w:pPr>
              <w:spacing w:after="20"/>
              <w:ind w:right="13"/>
              <w:jc w:val="center"/>
              <w:rPr>
                <w:b/>
                <w:bCs/>
                <w:sz w:val="20"/>
                <w:szCs w:val="20"/>
              </w:rPr>
            </w:pPr>
            <w:r w:rsidRPr="00E15C48">
              <w:rPr>
                <w:b/>
                <w:bCs/>
                <w:sz w:val="20"/>
                <w:szCs w:val="20"/>
              </w:rPr>
              <w:sym w:font="Wingdings" w:char="F0F6"/>
            </w:r>
          </w:p>
        </w:tc>
        <w:tc>
          <w:tcPr>
            <w:tcW w:w="425" w:type="dxa"/>
          </w:tcPr>
          <w:p w14:paraId="65806161" w14:textId="380B8734" w:rsidR="00777214" w:rsidRPr="00E15C48" w:rsidRDefault="00777214" w:rsidP="00CA3FDE">
            <w:pPr>
              <w:spacing w:after="20"/>
              <w:jc w:val="center"/>
              <w:rPr>
                <w:b/>
                <w:bCs/>
                <w:sz w:val="20"/>
                <w:szCs w:val="20"/>
              </w:rPr>
            </w:pPr>
            <w:r w:rsidRPr="00E15C48">
              <w:rPr>
                <w:b/>
                <w:bCs/>
                <w:sz w:val="20"/>
                <w:szCs w:val="20"/>
              </w:rPr>
              <w:sym w:font="Wingdings" w:char="F0F0"/>
            </w:r>
          </w:p>
        </w:tc>
        <w:tc>
          <w:tcPr>
            <w:tcW w:w="425" w:type="dxa"/>
          </w:tcPr>
          <w:p w14:paraId="0924C492" w14:textId="593D075A" w:rsidR="00777214" w:rsidRPr="00E15C48" w:rsidRDefault="00777214" w:rsidP="00CA3FDE">
            <w:pPr>
              <w:spacing w:after="20"/>
              <w:jc w:val="center"/>
              <w:rPr>
                <w:b/>
                <w:bCs/>
                <w:sz w:val="20"/>
                <w:szCs w:val="20"/>
              </w:rPr>
            </w:pPr>
            <w:r w:rsidRPr="00E15C48">
              <w:rPr>
                <w:b/>
                <w:bCs/>
                <w:sz w:val="20"/>
                <w:szCs w:val="20"/>
              </w:rPr>
              <w:sym w:font="Wingdings" w:char="F0F8"/>
            </w:r>
          </w:p>
        </w:tc>
        <w:tc>
          <w:tcPr>
            <w:tcW w:w="567" w:type="dxa"/>
            <w:shd w:val="clear" w:color="auto" w:fill="D9D9D9" w:themeFill="background1" w:themeFillShade="D9"/>
          </w:tcPr>
          <w:p w14:paraId="6295D1F4" w14:textId="77777777" w:rsidR="00777214" w:rsidRPr="00E15C48" w:rsidRDefault="00777214" w:rsidP="00CA3FDE">
            <w:pPr>
              <w:spacing w:after="20"/>
              <w:jc w:val="center"/>
              <w:rPr>
                <w:b/>
                <w:bCs/>
                <w:sz w:val="20"/>
                <w:szCs w:val="20"/>
              </w:rPr>
            </w:pPr>
          </w:p>
        </w:tc>
        <w:tc>
          <w:tcPr>
            <w:tcW w:w="3261" w:type="dxa"/>
            <w:vMerge w:val="restart"/>
          </w:tcPr>
          <w:p w14:paraId="70297098" w14:textId="77777777" w:rsidR="00777214" w:rsidRPr="00E15C48" w:rsidRDefault="00777214" w:rsidP="000043DF">
            <w:pPr>
              <w:spacing w:before="60"/>
              <w:ind w:left="-75" w:firstLine="75"/>
              <w:rPr>
                <w:b/>
                <w:bCs/>
                <w:sz w:val="16"/>
                <w:szCs w:val="16"/>
              </w:rPr>
            </w:pPr>
          </w:p>
        </w:tc>
        <w:tc>
          <w:tcPr>
            <w:tcW w:w="2601" w:type="dxa"/>
            <w:gridSpan w:val="2"/>
            <w:vMerge/>
          </w:tcPr>
          <w:p w14:paraId="3273073D" w14:textId="77777777" w:rsidR="00777214" w:rsidRPr="00E15C48" w:rsidRDefault="00777214" w:rsidP="000043DF">
            <w:pPr>
              <w:spacing w:before="60"/>
              <w:jc w:val="center"/>
              <w:rPr>
                <w:b/>
                <w:bCs/>
                <w:sz w:val="16"/>
                <w:szCs w:val="16"/>
              </w:rPr>
            </w:pPr>
          </w:p>
        </w:tc>
        <w:tc>
          <w:tcPr>
            <w:tcW w:w="2552" w:type="dxa"/>
            <w:gridSpan w:val="2"/>
            <w:vMerge/>
          </w:tcPr>
          <w:p w14:paraId="2BFE217D" w14:textId="361082B4" w:rsidR="00777214" w:rsidRPr="00E15C48" w:rsidRDefault="00777214" w:rsidP="000043DF">
            <w:pPr>
              <w:spacing w:before="60"/>
              <w:jc w:val="center"/>
              <w:rPr>
                <w:b/>
                <w:bCs/>
                <w:sz w:val="16"/>
                <w:szCs w:val="16"/>
              </w:rPr>
            </w:pPr>
          </w:p>
        </w:tc>
      </w:tr>
      <w:tr w:rsidR="00777214" w:rsidRPr="00E15C48" w14:paraId="2E482295" w14:textId="77777777" w:rsidTr="00033C55">
        <w:trPr>
          <w:gridAfter w:val="1"/>
          <w:wAfter w:w="12" w:type="dxa"/>
          <w:trHeight w:val="150"/>
        </w:trPr>
        <w:tc>
          <w:tcPr>
            <w:tcW w:w="704" w:type="dxa"/>
            <w:vMerge/>
            <w:shd w:val="clear" w:color="auto" w:fill="D9D9D9" w:themeFill="background1" w:themeFillShade="D9"/>
          </w:tcPr>
          <w:p w14:paraId="76744C01" w14:textId="77777777" w:rsidR="00777214" w:rsidRPr="00E15C48" w:rsidRDefault="00777214" w:rsidP="000043DF">
            <w:pPr>
              <w:spacing w:before="60" w:after="60"/>
              <w:jc w:val="center"/>
              <w:rPr>
                <w:b/>
                <w:sz w:val="16"/>
                <w:szCs w:val="16"/>
              </w:rPr>
            </w:pPr>
          </w:p>
        </w:tc>
        <w:tc>
          <w:tcPr>
            <w:tcW w:w="2410" w:type="dxa"/>
            <w:vMerge/>
            <w:shd w:val="clear" w:color="auto" w:fill="D9D9D9" w:themeFill="background1" w:themeFillShade="D9"/>
          </w:tcPr>
          <w:p w14:paraId="6694A6EA" w14:textId="77777777" w:rsidR="00777214" w:rsidRPr="00E15C48" w:rsidRDefault="00777214" w:rsidP="000043DF">
            <w:pPr>
              <w:rPr>
                <w:sz w:val="18"/>
                <w:szCs w:val="18"/>
              </w:rPr>
            </w:pPr>
          </w:p>
        </w:tc>
        <w:tc>
          <w:tcPr>
            <w:tcW w:w="513" w:type="dxa"/>
            <w:vMerge/>
            <w:shd w:val="clear" w:color="auto" w:fill="D9D9D9" w:themeFill="background1" w:themeFillShade="D9"/>
          </w:tcPr>
          <w:p w14:paraId="6FD45637" w14:textId="77777777" w:rsidR="00777214" w:rsidRPr="00E15C48" w:rsidRDefault="00777214" w:rsidP="000043DF">
            <w:pPr>
              <w:spacing w:before="60" w:after="60"/>
              <w:jc w:val="center"/>
              <w:rPr>
                <w:b/>
                <w:bCs/>
                <w:sz w:val="18"/>
                <w:szCs w:val="18"/>
              </w:rPr>
            </w:pPr>
          </w:p>
        </w:tc>
        <w:tc>
          <w:tcPr>
            <w:tcW w:w="904" w:type="dxa"/>
            <w:vMerge/>
          </w:tcPr>
          <w:p w14:paraId="3FFC7BCF" w14:textId="77777777" w:rsidR="00777214" w:rsidRPr="00E15C48" w:rsidRDefault="00777214" w:rsidP="000043DF">
            <w:pPr>
              <w:spacing w:before="60" w:after="60"/>
              <w:rPr>
                <w:sz w:val="20"/>
                <w:szCs w:val="20"/>
              </w:rPr>
            </w:pPr>
          </w:p>
        </w:tc>
        <w:tc>
          <w:tcPr>
            <w:tcW w:w="993" w:type="dxa"/>
            <w:vMerge/>
          </w:tcPr>
          <w:p w14:paraId="5426898B" w14:textId="77777777" w:rsidR="00777214" w:rsidRPr="00E15C48" w:rsidRDefault="00777214" w:rsidP="000043DF">
            <w:pPr>
              <w:spacing w:before="60"/>
              <w:jc w:val="center"/>
              <w:rPr>
                <w:b/>
                <w:bCs/>
                <w:sz w:val="16"/>
                <w:szCs w:val="16"/>
              </w:rPr>
            </w:pPr>
          </w:p>
        </w:tc>
        <w:tc>
          <w:tcPr>
            <w:tcW w:w="425" w:type="dxa"/>
          </w:tcPr>
          <w:p w14:paraId="65776F10" w14:textId="4EB8A601" w:rsidR="00777214" w:rsidRPr="00E15C48" w:rsidRDefault="00777214" w:rsidP="00CA3FDE">
            <w:pPr>
              <w:spacing w:after="20"/>
              <w:jc w:val="center"/>
              <w:rPr>
                <w:sz w:val="20"/>
                <w:szCs w:val="20"/>
              </w:rPr>
            </w:pPr>
            <w:r w:rsidRPr="00E15C48">
              <w:rPr>
                <w:sz w:val="20"/>
                <w:szCs w:val="20"/>
              </w:rPr>
              <w:sym w:font="Wingdings" w:char="F071"/>
            </w:r>
          </w:p>
        </w:tc>
        <w:tc>
          <w:tcPr>
            <w:tcW w:w="425" w:type="dxa"/>
          </w:tcPr>
          <w:p w14:paraId="31ECA349" w14:textId="66F6B22D" w:rsidR="00777214" w:rsidRPr="00E15C48" w:rsidRDefault="00777214" w:rsidP="00CA3FDE">
            <w:pPr>
              <w:spacing w:after="20"/>
              <w:jc w:val="center"/>
              <w:rPr>
                <w:sz w:val="20"/>
                <w:szCs w:val="20"/>
              </w:rPr>
            </w:pPr>
            <w:r w:rsidRPr="00E15C48">
              <w:rPr>
                <w:sz w:val="20"/>
                <w:szCs w:val="20"/>
              </w:rPr>
              <w:sym w:font="Wingdings" w:char="F071"/>
            </w:r>
          </w:p>
        </w:tc>
        <w:tc>
          <w:tcPr>
            <w:tcW w:w="425" w:type="dxa"/>
          </w:tcPr>
          <w:p w14:paraId="5E4105A1" w14:textId="3830031A" w:rsidR="00777214" w:rsidRPr="00E15C48" w:rsidRDefault="00777214" w:rsidP="00CA3FDE">
            <w:pPr>
              <w:spacing w:after="20"/>
              <w:jc w:val="center"/>
              <w:rPr>
                <w:sz w:val="20"/>
                <w:szCs w:val="20"/>
              </w:rPr>
            </w:pPr>
            <w:r w:rsidRPr="00E15C48">
              <w:rPr>
                <w:sz w:val="20"/>
                <w:szCs w:val="20"/>
              </w:rPr>
              <w:sym w:font="Wingdings" w:char="F071"/>
            </w:r>
          </w:p>
        </w:tc>
        <w:tc>
          <w:tcPr>
            <w:tcW w:w="567" w:type="dxa"/>
            <w:shd w:val="clear" w:color="auto" w:fill="D9D9D9" w:themeFill="background1" w:themeFillShade="D9"/>
          </w:tcPr>
          <w:p w14:paraId="7F81D0B8" w14:textId="77777777" w:rsidR="00777214" w:rsidRPr="00E15C48" w:rsidRDefault="00777214" w:rsidP="00CA3FDE">
            <w:pPr>
              <w:spacing w:after="20"/>
              <w:jc w:val="center"/>
              <w:rPr>
                <w:b/>
                <w:bCs/>
                <w:sz w:val="20"/>
                <w:szCs w:val="20"/>
              </w:rPr>
            </w:pPr>
          </w:p>
        </w:tc>
        <w:tc>
          <w:tcPr>
            <w:tcW w:w="3261" w:type="dxa"/>
            <w:vMerge/>
          </w:tcPr>
          <w:p w14:paraId="32311DE1" w14:textId="77777777" w:rsidR="00777214" w:rsidRPr="00E15C48" w:rsidRDefault="00777214" w:rsidP="000043DF">
            <w:pPr>
              <w:spacing w:before="60"/>
              <w:ind w:left="-75" w:firstLine="75"/>
              <w:rPr>
                <w:b/>
                <w:bCs/>
                <w:sz w:val="16"/>
                <w:szCs w:val="16"/>
              </w:rPr>
            </w:pPr>
          </w:p>
        </w:tc>
        <w:tc>
          <w:tcPr>
            <w:tcW w:w="2601" w:type="dxa"/>
            <w:gridSpan w:val="2"/>
            <w:vMerge/>
          </w:tcPr>
          <w:p w14:paraId="6D1ABEA4" w14:textId="77777777" w:rsidR="00777214" w:rsidRPr="00E15C48" w:rsidRDefault="00777214" w:rsidP="000043DF">
            <w:pPr>
              <w:spacing w:before="60"/>
              <w:jc w:val="center"/>
              <w:rPr>
                <w:b/>
                <w:bCs/>
                <w:sz w:val="16"/>
                <w:szCs w:val="16"/>
              </w:rPr>
            </w:pPr>
          </w:p>
        </w:tc>
        <w:tc>
          <w:tcPr>
            <w:tcW w:w="2552" w:type="dxa"/>
            <w:gridSpan w:val="2"/>
            <w:vMerge/>
          </w:tcPr>
          <w:p w14:paraId="2153FE1B" w14:textId="13458562" w:rsidR="00777214" w:rsidRPr="00E15C48" w:rsidRDefault="00777214" w:rsidP="000043DF">
            <w:pPr>
              <w:spacing w:before="60"/>
              <w:jc w:val="center"/>
              <w:rPr>
                <w:b/>
                <w:bCs/>
                <w:sz w:val="16"/>
                <w:szCs w:val="16"/>
              </w:rPr>
            </w:pPr>
          </w:p>
        </w:tc>
      </w:tr>
      <w:tr w:rsidR="00777214" w:rsidRPr="00E15C48" w14:paraId="0A911E3B" w14:textId="77777777" w:rsidTr="00033C55">
        <w:trPr>
          <w:gridAfter w:val="2"/>
          <w:wAfter w:w="18" w:type="dxa"/>
        </w:trPr>
        <w:tc>
          <w:tcPr>
            <w:tcW w:w="704" w:type="dxa"/>
            <w:vMerge/>
            <w:shd w:val="clear" w:color="auto" w:fill="D9D9D9" w:themeFill="background1" w:themeFillShade="D9"/>
            <w:vAlign w:val="center"/>
          </w:tcPr>
          <w:p w14:paraId="4D73D64F" w14:textId="77777777" w:rsidR="00777214" w:rsidRPr="00E15C48" w:rsidRDefault="00777214" w:rsidP="001F5EAC">
            <w:pPr>
              <w:rPr>
                <w:rFonts w:cs="Arial"/>
                <w:bCs/>
                <w:color w:val="000000"/>
                <w:sz w:val="20"/>
                <w:szCs w:val="20"/>
                <w:lang w:eastAsia="de-DE"/>
              </w:rPr>
            </w:pPr>
          </w:p>
        </w:tc>
        <w:tc>
          <w:tcPr>
            <w:tcW w:w="2410" w:type="dxa"/>
            <w:vMerge/>
            <w:shd w:val="clear" w:color="auto" w:fill="D9D9D9" w:themeFill="background1" w:themeFillShade="D9"/>
            <w:vAlign w:val="center"/>
          </w:tcPr>
          <w:p w14:paraId="2740171C" w14:textId="07226470" w:rsidR="00777214" w:rsidRPr="00E15C48" w:rsidRDefault="00777214" w:rsidP="001F5EAC">
            <w:pPr>
              <w:rPr>
                <w:rFonts w:cs="Arial"/>
                <w:bCs/>
                <w:color w:val="000000"/>
                <w:sz w:val="20"/>
                <w:szCs w:val="20"/>
                <w:lang w:eastAsia="de-DE"/>
              </w:rPr>
            </w:pPr>
          </w:p>
        </w:tc>
        <w:tc>
          <w:tcPr>
            <w:tcW w:w="513" w:type="dxa"/>
            <w:vMerge/>
            <w:shd w:val="clear" w:color="auto" w:fill="D9D9D9" w:themeFill="background1" w:themeFillShade="D9"/>
          </w:tcPr>
          <w:p w14:paraId="60C36450" w14:textId="77777777" w:rsidR="00777214" w:rsidRPr="00E15C48" w:rsidRDefault="00777214" w:rsidP="001F5EAC">
            <w:pPr>
              <w:jc w:val="center"/>
              <w:rPr>
                <w:rFonts w:cs="Arial"/>
                <w:bCs/>
                <w:color w:val="000000"/>
                <w:sz w:val="18"/>
                <w:szCs w:val="18"/>
                <w:lang w:eastAsia="de-DE"/>
              </w:rPr>
            </w:pPr>
          </w:p>
        </w:tc>
        <w:tc>
          <w:tcPr>
            <w:tcW w:w="904" w:type="dxa"/>
          </w:tcPr>
          <w:p w14:paraId="42EC346B" w14:textId="77777777" w:rsidR="00777214" w:rsidRPr="00E15C48" w:rsidRDefault="00777214" w:rsidP="00E06F67">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96" w:type="dxa"/>
            <w:gridSpan w:val="6"/>
            <w:vAlign w:val="center"/>
          </w:tcPr>
          <w:p w14:paraId="7AA3C12A" w14:textId="2E348735" w:rsidR="00777214" w:rsidRPr="00E15C48" w:rsidRDefault="00777214" w:rsidP="00E06F67">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77364F5B" w14:textId="77777777" w:rsidR="00777214" w:rsidRPr="00E15C48" w:rsidRDefault="00777214" w:rsidP="00E06F67">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gridSpan w:val="2"/>
            <w:vAlign w:val="center"/>
          </w:tcPr>
          <w:p w14:paraId="798F53DC" w14:textId="77777777" w:rsidR="00777214" w:rsidRPr="00E15C48" w:rsidRDefault="00777214" w:rsidP="00E06F67">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033C55" w:rsidRPr="00E15C48" w14:paraId="74AC559D" w14:textId="77777777" w:rsidTr="00033C55">
        <w:trPr>
          <w:gridAfter w:val="1"/>
          <w:wAfter w:w="12" w:type="dxa"/>
          <w:trHeight w:val="150"/>
        </w:trPr>
        <w:tc>
          <w:tcPr>
            <w:tcW w:w="704" w:type="dxa"/>
            <w:vMerge/>
            <w:shd w:val="clear" w:color="auto" w:fill="D9D9D9" w:themeFill="background1" w:themeFillShade="D9"/>
          </w:tcPr>
          <w:p w14:paraId="44FC5383" w14:textId="4230C142" w:rsidR="00033C55" w:rsidRPr="00E15C48" w:rsidRDefault="00033C55" w:rsidP="00033C55">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2B1F8A26" w14:textId="77777777" w:rsidR="00033C55" w:rsidRPr="00E15C48" w:rsidRDefault="00033C55" w:rsidP="00033C55">
            <w:pPr>
              <w:rPr>
                <w:rFonts w:cs="Arial"/>
                <w:color w:val="000000"/>
                <w:sz w:val="18"/>
                <w:szCs w:val="18"/>
                <w:lang w:eastAsia="de-DE"/>
              </w:rPr>
            </w:pPr>
          </w:p>
        </w:tc>
        <w:tc>
          <w:tcPr>
            <w:tcW w:w="513" w:type="dxa"/>
            <w:vMerge/>
            <w:shd w:val="clear" w:color="auto" w:fill="D9D9D9" w:themeFill="background1" w:themeFillShade="D9"/>
          </w:tcPr>
          <w:p w14:paraId="74039A4F" w14:textId="0A454694" w:rsidR="00033C55" w:rsidRPr="00E15C48" w:rsidRDefault="00033C55" w:rsidP="00033C55">
            <w:pPr>
              <w:spacing w:before="60" w:after="60"/>
              <w:jc w:val="center"/>
              <w:rPr>
                <w:b/>
                <w:bCs/>
                <w:sz w:val="18"/>
                <w:szCs w:val="18"/>
              </w:rPr>
            </w:pPr>
          </w:p>
        </w:tc>
        <w:tc>
          <w:tcPr>
            <w:tcW w:w="904" w:type="dxa"/>
            <w:vMerge w:val="restart"/>
          </w:tcPr>
          <w:p w14:paraId="4943C5FB" w14:textId="77777777" w:rsidR="00033C55" w:rsidRPr="00E15C48" w:rsidRDefault="00033C55" w:rsidP="00033C55">
            <w:pPr>
              <w:spacing w:before="60" w:after="60"/>
              <w:rPr>
                <w:sz w:val="20"/>
                <w:szCs w:val="20"/>
              </w:rPr>
            </w:pPr>
          </w:p>
        </w:tc>
        <w:tc>
          <w:tcPr>
            <w:tcW w:w="993" w:type="dxa"/>
            <w:vMerge w:val="restart"/>
          </w:tcPr>
          <w:p w14:paraId="480EFCA2" w14:textId="1A15EB93" w:rsidR="00033C55" w:rsidRPr="00E15C48" w:rsidRDefault="000C0299" w:rsidP="00033C55">
            <w:pPr>
              <w:spacing w:before="60" w:after="0"/>
              <w:jc w:val="center"/>
              <w:rPr>
                <w:b/>
                <w:bCs/>
                <w:sz w:val="16"/>
                <w:szCs w:val="16"/>
              </w:rPr>
            </w:pPr>
            <w:r w:rsidRPr="00E15C48">
              <w:rPr>
                <w:b/>
                <w:bCs/>
                <w:sz w:val="16"/>
                <w:szCs w:val="16"/>
              </w:rPr>
              <w:t>erreichtes Niveau</w:t>
            </w:r>
          </w:p>
        </w:tc>
        <w:tc>
          <w:tcPr>
            <w:tcW w:w="425" w:type="dxa"/>
          </w:tcPr>
          <w:p w14:paraId="01FEB383" w14:textId="3E21CECC" w:rsidR="00033C55" w:rsidRPr="00E15C48" w:rsidRDefault="00033C55" w:rsidP="00033C55">
            <w:pPr>
              <w:spacing w:after="20"/>
              <w:jc w:val="center"/>
              <w:rPr>
                <w:b/>
                <w:bCs/>
                <w:sz w:val="18"/>
                <w:szCs w:val="18"/>
              </w:rPr>
            </w:pPr>
            <w:r w:rsidRPr="00E15C48">
              <w:rPr>
                <w:b/>
                <w:bCs/>
                <w:sz w:val="18"/>
                <w:szCs w:val="18"/>
              </w:rPr>
              <w:t>3</w:t>
            </w:r>
          </w:p>
        </w:tc>
        <w:tc>
          <w:tcPr>
            <w:tcW w:w="425" w:type="dxa"/>
          </w:tcPr>
          <w:p w14:paraId="23396835" w14:textId="5C09927B" w:rsidR="00033C55" w:rsidRPr="00E15C48" w:rsidRDefault="00033C55" w:rsidP="00033C55">
            <w:pPr>
              <w:spacing w:after="20"/>
              <w:jc w:val="center"/>
              <w:rPr>
                <w:b/>
                <w:bCs/>
                <w:sz w:val="18"/>
                <w:szCs w:val="18"/>
              </w:rPr>
            </w:pPr>
            <w:r w:rsidRPr="00E15C48">
              <w:rPr>
                <w:b/>
                <w:bCs/>
                <w:sz w:val="18"/>
                <w:szCs w:val="18"/>
              </w:rPr>
              <w:t>2</w:t>
            </w:r>
          </w:p>
        </w:tc>
        <w:tc>
          <w:tcPr>
            <w:tcW w:w="425" w:type="dxa"/>
          </w:tcPr>
          <w:p w14:paraId="6C5F74E6" w14:textId="6008077C" w:rsidR="00033C55" w:rsidRPr="00E15C48" w:rsidRDefault="00033C55" w:rsidP="00033C55">
            <w:pPr>
              <w:spacing w:after="20"/>
              <w:jc w:val="center"/>
              <w:rPr>
                <w:b/>
                <w:bCs/>
                <w:sz w:val="18"/>
                <w:szCs w:val="18"/>
              </w:rPr>
            </w:pPr>
            <w:r w:rsidRPr="00E15C48">
              <w:rPr>
                <w:b/>
                <w:bCs/>
                <w:sz w:val="18"/>
                <w:szCs w:val="18"/>
              </w:rPr>
              <w:t>1</w:t>
            </w:r>
          </w:p>
        </w:tc>
        <w:tc>
          <w:tcPr>
            <w:tcW w:w="567" w:type="dxa"/>
          </w:tcPr>
          <w:p w14:paraId="25147C84" w14:textId="2CAB4809" w:rsidR="00033C55" w:rsidRPr="00E15C48" w:rsidRDefault="00033C55" w:rsidP="00033C55">
            <w:pPr>
              <w:spacing w:after="20"/>
              <w:jc w:val="center"/>
              <w:rPr>
                <w:b/>
                <w:bCs/>
                <w:sz w:val="18"/>
                <w:szCs w:val="18"/>
              </w:rPr>
            </w:pPr>
            <w:r w:rsidRPr="00E15C48">
              <w:rPr>
                <w:b/>
                <w:bCs/>
                <w:sz w:val="18"/>
                <w:szCs w:val="18"/>
              </w:rPr>
              <w:t>0</w:t>
            </w:r>
          </w:p>
        </w:tc>
        <w:tc>
          <w:tcPr>
            <w:tcW w:w="3261" w:type="dxa"/>
            <w:vMerge w:val="restart"/>
          </w:tcPr>
          <w:p w14:paraId="1DF9893B" w14:textId="77777777" w:rsidR="00033C55" w:rsidRPr="00E15C48" w:rsidRDefault="00033C55" w:rsidP="00033C55">
            <w:pPr>
              <w:spacing w:before="60" w:after="0"/>
              <w:ind w:left="-75" w:firstLine="75"/>
              <w:rPr>
                <w:sz w:val="20"/>
                <w:szCs w:val="20"/>
              </w:rPr>
            </w:pPr>
          </w:p>
        </w:tc>
        <w:tc>
          <w:tcPr>
            <w:tcW w:w="2601" w:type="dxa"/>
            <w:gridSpan w:val="2"/>
            <w:vMerge w:val="restart"/>
          </w:tcPr>
          <w:p w14:paraId="09125588" w14:textId="77777777" w:rsidR="00033C55" w:rsidRPr="00E15C48" w:rsidRDefault="00033C55" w:rsidP="00033C55">
            <w:pPr>
              <w:spacing w:before="60"/>
              <w:jc w:val="center"/>
              <w:rPr>
                <w:b/>
                <w:bCs/>
                <w:sz w:val="16"/>
                <w:szCs w:val="16"/>
              </w:rPr>
            </w:pPr>
          </w:p>
        </w:tc>
        <w:tc>
          <w:tcPr>
            <w:tcW w:w="2552" w:type="dxa"/>
            <w:gridSpan w:val="2"/>
            <w:vMerge w:val="restart"/>
          </w:tcPr>
          <w:p w14:paraId="1F68059F" w14:textId="77777777" w:rsidR="00033C55" w:rsidRPr="00E15C48" w:rsidRDefault="00033C55" w:rsidP="00033C55">
            <w:pPr>
              <w:spacing w:before="60" w:after="0"/>
              <w:jc w:val="center"/>
              <w:rPr>
                <w:b/>
                <w:bCs/>
                <w:sz w:val="16"/>
                <w:szCs w:val="16"/>
              </w:rPr>
            </w:pPr>
          </w:p>
        </w:tc>
      </w:tr>
      <w:tr w:rsidR="00777214" w:rsidRPr="00E15C48" w14:paraId="7D672876" w14:textId="77777777" w:rsidTr="00033C55">
        <w:trPr>
          <w:gridAfter w:val="1"/>
          <w:wAfter w:w="12" w:type="dxa"/>
          <w:trHeight w:val="150"/>
        </w:trPr>
        <w:tc>
          <w:tcPr>
            <w:tcW w:w="704" w:type="dxa"/>
            <w:vMerge/>
            <w:shd w:val="clear" w:color="auto" w:fill="D9D9D9" w:themeFill="background1" w:themeFillShade="D9"/>
          </w:tcPr>
          <w:p w14:paraId="125D525D" w14:textId="77777777" w:rsidR="00777214" w:rsidRPr="00E15C48" w:rsidRDefault="00777214" w:rsidP="001F5EAC">
            <w:pPr>
              <w:spacing w:before="60" w:after="60"/>
              <w:jc w:val="center"/>
              <w:rPr>
                <w:b/>
                <w:sz w:val="16"/>
                <w:szCs w:val="16"/>
              </w:rPr>
            </w:pPr>
          </w:p>
        </w:tc>
        <w:tc>
          <w:tcPr>
            <w:tcW w:w="2410" w:type="dxa"/>
            <w:vMerge/>
            <w:shd w:val="clear" w:color="auto" w:fill="D9D9D9" w:themeFill="background1" w:themeFillShade="D9"/>
          </w:tcPr>
          <w:p w14:paraId="212D63AC" w14:textId="77777777" w:rsidR="00777214" w:rsidRPr="00E15C48" w:rsidRDefault="00777214" w:rsidP="001F5EAC">
            <w:pPr>
              <w:rPr>
                <w:sz w:val="18"/>
                <w:szCs w:val="18"/>
              </w:rPr>
            </w:pPr>
          </w:p>
        </w:tc>
        <w:tc>
          <w:tcPr>
            <w:tcW w:w="513" w:type="dxa"/>
            <w:vMerge/>
            <w:shd w:val="clear" w:color="auto" w:fill="D9D9D9" w:themeFill="background1" w:themeFillShade="D9"/>
          </w:tcPr>
          <w:p w14:paraId="65558590" w14:textId="77777777" w:rsidR="00777214" w:rsidRPr="00E15C48" w:rsidRDefault="00777214" w:rsidP="001F5EAC">
            <w:pPr>
              <w:spacing w:before="60" w:after="60"/>
              <w:jc w:val="center"/>
              <w:rPr>
                <w:b/>
                <w:bCs/>
                <w:sz w:val="18"/>
                <w:szCs w:val="18"/>
              </w:rPr>
            </w:pPr>
          </w:p>
        </w:tc>
        <w:tc>
          <w:tcPr>
            <w:tcW w:w="904" w:type="dxa"/>
            <w:vMerge/>
          </w:tcPr>
          <w:p w14:paraId="1CF1DB7A" w14:textId="77777777" w:rsidR="00777214" w:rsidRPr="00E15C48" w:rsidRDefault="00777214" w:rsidP="001F5EAC">
            <w:pPr>
              <w:spacing w:before="60" w:after="60"/>
              <w:rPr>
                <w:sz w:val="20"/>
                <w:szCs w:val="20"/>
              </w:rPr>
            </w:pPr>
          </w:p>
        </w:tc>
        <w:tc>
          <w:tcPr>
            <w:tcW w:w="993" w:type="dxa"/>
            <w:vMerge/>
          </w:tcPr>
          <w:p w14:paraId="057D9BF5" w14:textId="77777777" w:rsidR="00777214" w:rsidRPr="00E15C48" w:rsidRDefault="00777214" w:rsidP="001F5EAC">
            <w:pPr>
              <w:spacing w:before="60"/>
              <w:jc w:val="center"/>
              <w:rPr>
                <w:b/>
                <w:bCs/>
                <w:sz w:val="16"/>
                <w:szCs w:val="16"/>
              </w:rPr>
            </w:pPr>
          </w:p>
        </w:tc>
        <w:tc>
          <w:tcPr>
            <w:tcW w:w="425" w:type="dxa"/>
          </w:tcPr>
          <w:p w14:paraId="3ED4C82A" w14:textId="77777777" w:rsidR="00777214" w:rsidRPr="00E15C48" w:rsidRDefault="00777214" w:rsidP="00CA3FDE">
            <w:pPr>
              <w:spacing w:after="20"/>
              <w:jc w:val="center"/>
              <w:rPr>
                <w:sz w:val="20"/>
                <w:szCs w:val="20"/>
              </w:rPr>
            </w:pPr>
            <w:r w:rsidRPr="00E15C48">
              <w:rPr>
                <w:sz w:val="20"/>
                <w:szCs w:val="20"/>
              </w:rPr>
              <w:sym w:font="Wingdings" w:char="F071"/>
            </w:r>
          </w:p>
        </w:tc>
        <w:tc>
          <w:tcPr>
            <w:tcW w:w="425" w:type="dxa"/>
          </w:tcPr>
          <w:p w14:paraId="040FDC03" w14:textId="77777777" w:rsidR="00777214" w:rsidRPr="00E15C48" w:rsidRDefault="00777214" w:rsidP="00CA3FDE">
            <w:pPr>
              <w:spacing w:after="20"/>
              <w:jc w:val="center"/>
              <w:rPr>
                <w:sz w:val="20"/>
                <w:szCs w:val="20"/>
              </w:rPr>
            </w:pPr>
            <w:r w:rsidRPr="00E15C48">
              <w:rPr>
                <w:sz w:val="20"/>
                <w:szCs w:val="20"/>
              </w:rPr>
              <w:sym w:font="Wingdings" w:char="F071"/>
            </w:r>
          </w:p>
        </w:tc>
        <w:tc>
          <w:tcPr>
            <w:tcW w:w="425" w:type="dxa"/>
          </w:tcPr>
          <w:p w14:paraId="6F781004" w14:textId="77777777" w:rsidR="00777214" w:rsidRPr="00E15C48" w:rsidRDefault="00777214" w:rsidP="00CA3FDE">
            <w:pPr>
              <w:spacing w:after="20"/>
              <w:jc w:val="center"/>
              <w:rPr>
                <w:sz w:val="20"/>
                <w:szCs w:val="20"/>
              </w:rPr>
            </w:pPr>
            <w:r w:rsidRPr="00E15C48">
              <w:rPr>
                <w:sz w:val="20"/>
                <w:szCs w:val="20"/>
              </w:rPr>
              <w:sym w:font="Wingdings" w:char="F071"/>
            </w:r>
          </w:p>
        </w:tc>
        <w:tc>
          <w:tcPr>
            <w:tcW w:w="567" w:type="dxa"/>
          </w:tcPr>
          <w:p w14:paraId="6C0B5ABE" w14:textId="77777777" w:rsidR="00777214" w:rsidRPr="00E15C48" w:rsidRDefault="00777214" w:rsidP="00CA3FDE">
            <w:pPr>
              <w:spacing w:after="20"/>
              <w:jc w:val="center"/>
              <w:rPr>
                <w:b/>
                <w:bCs/>
                <w:sz w:val="20"/>
                <w:szCs w:val="20"/>
              </w:rPr>
            </w:pPr>
            <w:r w:rsidRPr="00E15C48">
              <w:rPr>
                <w:b/>
                <w:bCs/>
                <w:sz w:val="20"/>
                <w:szCs w:val="20"/>
              </w:rPr>
              <w:sym w:font="Wingdings" w:char="F071"/>
            </w:r>
          </w:p>
        </w:tc>
        <w:tc>
          <w:tcPr>
            <w:tcW w:w="3261" w:type="dxa"/>
            <w:vMerge/>
          </w:tcPr>
          <w:p w14:paraId="0AA51D71" w14:textId="77777777" w:rsidR="00777214" w:rsidRPr="00E15C48" w:rsidRDefault="00777214" w:rsidP="001F5EAC">
            <w:pPr>
              <w:spacing w:before="60"/>
              <w:ind w:left="-75" w:firstLine="75"/>
              <w:rPr>
                <w:sz w:val="20"/>
                <w:szCs w:val="20"/>
              </w:rPr>
            </w:pPr>
          </w:p>
        </w:tc>
        <w:tc>
          <w:tcPr>
            <w:tcW w:w="2601" w:type="dxa"/>
            <w:gridSpan w:val="2"/>
            <w:vMerge/>
          </w:tcPr>
          <w:p w14:paraId="7B67399C" w14:textId="77777777" w:rsidR="00777214" w:rsidRPr="00E15C48" w:rsidRDefault="00777214" w:rsidP="001F5EAC">
            <w:pPr>
              <w:spacing w:before="60"/>
              <w:jc w:val="center"/>
              <w:rPr>
                <w:b/>
                <w:bCs/>
                <w:sz w:val="16"/>
                <w:szCs w:val="16"/>
              </w:rPr>
            </w:pPr>
          </w:p>
        </w:tc>
        <w:tc>
          <w:tcPr>
            <w:tcW w:w="2552" w:type="dxa"/>
            <w:gridSpan w:val="2"/>
            <w:vMerge/>
          </w:tcPr>
          <w:p w14:paraId="421A1367" w14:textId="77777777" w:rsidR="00777214" w:rsidRPr="00E15C48" w:rsidRDefault="00777214" w:rsidP="001F5EAC">
            <w:pPr>
              <w:spacing w:before="60"/>
              <w:jc w:val="center"/>
              <w:rPr>
                <w:b/>
                <w:bCs/>
                <w:sz w:val="16"/>
                <w:szCs w:val="16"/>
              </w:rPr>
            </w:pPr>
          </w:p>
        </w:tc>
      </w:tr>
      <w:tr w:rsidR="00777214" w:rsidRPr="00E15C48" w14:paraId="24F49B30" w14:textId="77777777" w:rsidTr="00033C55">
        <w:trPr>
          <w:gridAfter w:val="1"/>
          <w:wAfter w:w="12" w:type="dxa"/>
          <w:trHeight w:val="150"/>
        </w:trPr>
        <w:tc>
          <w:tcPr>
            <w:tcW w:w="704" w:type="dxa"/>
            <w:vMerge/>
            <w:shd w:val="clear" w:color="auto" w:fill="D9D9D9" w:themeFill="background1" w:themeFillShade="D9"/>
          </w:tcPr>
          <w:p w14:paraId="79883318" w14:textId="77777777" w:rsidR="00777214" w:rsidRPr="00E15C48" w:rsidRDefault="00777214" w:rsidP="001F5EAC">
            <w:pPr>
              <w:spacing w:before="60" w:after="60"/>
              <w:jc w:val="center"/>
              <w:rPr>
                <w:b/>
                <w:sz w:val="16"/>
                <w:szCs w:val="16"/>
              </w:rPr>
            </w:pPr>
          </w:p>
        </w:tc>
        <w:tc>
          <w:tcPr>
            <w:tcW w:w="2410" w:type="dxa"/>
            <w:vMerge/>
            <w:shd w:val="clear" w:color="auto" w:fill="D9D9D9" w:themeFill="background1" w:themeFillShade="D9"/>
          </w:tcPr>
          <w:p w14:paraId="791D2636" w14:textId="77777777" w:rsidR="00777214" w:rsidRPr="00E15C48" w:rsidRDefault="00777214" w:rsidP="001F5EAC">
            <w:pPr>
              <w:rPr>
                <w:sz w:val="18"/>
                <w:szCs w:val="18"/>
              </w:rPr>
            </w:pPr>
          </w:p>
        </w:tc>
        <w:tc>
          <w:tcPr>
            <w:tcW w:w="513" w:type="dxa"/>
            <w:vMerge/>
            <w:shd w:val="clear" w:color="auto" w:fill="D9D9D9" w:themeFill="background1" w:themeFillShade="D9"/>
          </w:tcPr>
          <w:p w14:paraId="6E4FE79E" w14:textId="77777777" w:rsidR="00777214" w:rsidRPr="00E15C48" w:rsidRDefault="00777214" w:rsidP="001F5EAC">
            <w:pPr>
              <w:spacing w:before="60" w:after="60"/>
              <w:jc w:val="center"/>
              <w:rPr>
                <w:b/>
                <w:bCs/>
                <w:sz w:val="18"/>
                <w:szCs w:val="18"/>
              </w:rPr>
            </w:pPr>
          </w:p>
        </w:tc>
        <w:tc>
          <w:tcPr>
            <w:tcW w:w="904" w:type="dxa"/>
            <w:vMerge/>
          </w:tcPr>
          <w:p w14:paraId="0A7577F0" w14:textId="77777777" w:rsidR="00777214" w:rsidRPr="00E15C48" w:rsidRDefault="00777214" w:rsidP="001F5EAC">
            <w:pPr>
              <w:spacing w:before="60" w:after="60"/>
              <w:rPr>
                <w:sz w:val="20"/>
                <w:szCs w:val="20"/>
              </w:rPr>
            </w:pPr>
          </w:p>
        </w:tc>
        <w:tc>
          <w:tcPr>
            <w:tcW w:w="993" w:type="dxa"/>
            <w:vMerge w:val="restart"/>
          </w:tcPr>
          <w:p w14:paraId="5786D614" w14:textId="2725CA02" w:rsidR="00777214" w:rsidRPr="00E15C48" w:rsidRDefault="000C0299" w:rsidP="001F5EAC">
            <w:pPr>
              <w:spacing w:before="60"/>
              <w:jc w:val="center"/>
              <w:rPr>
                <w:b/>
                <w:bCs/>
                <w:sz w:val="16"/>
                <w:szCs w:val="16"/>
              </w:rPr>
            </w:pPr>
            <w:r w:rsidRPr="00E15C48">
              <w:rPr>
                <w:b/>
                <w:bCs/>
                <w:sz w:val="16"/>
                <w:szCs w:val="16"/>
              </w:rPr>
              <w:t>Tendenz</w:t>
            </w:r>
          </w:p>
        </w:tc>
        <w:tc>
          <w:tcPr>
            <w:tcW w:w="425" w:type="dxa"/>
          </w:tcPr>
          <w:p w14:paraId="6ACF9754" w14:textId="77777777" w:rsidR="00777214" w:rsidRPr="00E15C48" w:rsidRDefault="00777214" w:rsidP="00CA3FDE">
            <w:pPr>
              <w:spacing w:after="20"/>
              <w:ind w:right="13"/>
              <w:jc w:val="center"/>
              <w:rPr>
                <w:b/>
                <w:bCs/>
                <w:sz w:val="20"/>
                <w:szCs w:val="20"/>
              </w:rPr>
            </w:pPr>
            <w:r w:rsidRPr="00E15C48">
              <w:rPr>
                <w:b/>
                <w:bCs/>
                <w:sz w:val="20"/>
                <w:szCs w:val="20"/>
              </w:rPr>
              <w:sym w:font="Wingdings" w:char="F0F6"/>
            </w:r>
          </w:p>
        </w:tc>
        <w:tc>
          <w:tcPr>
            <w:tcW w:w="425" w:type="dxa"/>
          </w:tcPr>
          <w:p w14:paraId="38ED5818" w14:textId="77777777" w:rsidR="00777214" w:rsidRPr="00E15C48" w:rsidRDefault="00777214" w:rsidP="00CA3FDE">
            <w:pPr>
              <w:spacing w:after="20"/>
              <w:jc w:val="center"/>
              <w:rPr>
                <w:b/>
                <w:bCs/>
                <w:sz w:val="20"/>
                <w:szCs w:val="20"/>
              </w:rPr>
            </w:pPr>
            <w:r w:rsidRPr="00E15C48">
              <w:rPr>
                <w:b/>
                <w:bCs/>
                <w:sz w:val="20"/>
                <w:szCs w:val="20"/>
              </w:rPr>
              <w:sym w:font="Wingdings" w:char="F0F0"/>
            </w:r>
          </w:p>
        </w:tc>
        <w:tc>
          <w:tcPr>
            <w:tcW w:w="425" w:type="dxa"/>
          </w:tcPr>
          <w:p w14:paraId="04595DD3" w14:textId="77777777" w:rsidR="00777214" w:rsidRPr="00E15C48" w:rsidRDefault="00777214" w:rsidP="00CA3FDE">
            <w:pPr>
              <w:spacing w:after="20"/>
              <w:jc w:val="center"/>
              <w:rPr>
                <w:b/>
                <w:bCs/>
                <w:sz w:val="20"/>
                <w:szCs w:val="20"/>
              </w:rPr>
            </w:pPr>
            <w:r w:rsidRPr="00E15C48">
              <w:rPr>
                <w:b/>
                <w:bCs/>
                <w:sz w:val="20"/>
                <w:szCs w:val="20"/>
              </w:rPr>
              <w:sym w:font="Wingdings" w:char="F0F8"/>
            </w:r>
          </w:p>
        </w:tc>
        <w:tc>
          <w:tcPr>
            <w:tcW w:w="567" w:type="dxa"/>
            <w:shd w:val="clear" w:color="auto" w:fill="D9D9D9" w:themeFill="background1" w:themeFillShade="D9"/>
          </w:tcPr>
          <w:p w14:paraId="7371179B" w14:textId="77777777" w:rsidR="00777214" w:rsidRPr="00E15C48" w:rsidRDefault="00777214" w:rsidP="00CA3FDE">
            <w:pPr>
              <w:spacing w:after="20"/>
              <w:jc w:val="center"/>
              <w:rPr>
                <w:b/>
                <w:bCs/>
                <w:sz w:val="20"/>
                <w:szCs w:val="20"/>
              </w:rPr>
            </w:pPr>
          </w:p>
        </w:tc>
        <w:tc>
          <w:tcPr>
            <w:tcW w:w="3261" w:type="dxa"/>
            <w:vMerge w:val="restart"/>
          </w:tcPr>
          <w:p w14:paraId="54A378BD" w14:textId="77777777" w:rsidR="00777214" w:rsidRPr="00E15C48" w:rsidRDefault="00777214" w:rsidP="001F5EAC">
            <w:pPr>
              <w:spacing w:before="60"/>
              <w:ind w:left="-75" w:firstLine="75"/>
              <w:rPr>
                <w:b/>
                <w:bCs/>
                <w:sz w:val="16"/>
                <w:szCs w:val="16"/>
              </w:rPr>
            </w:pPr>
          </w:p>
        </w:tc>
        <w:tc>
          <w:tcPr>
            <w:tcW w:w="2601" w:type="dxa"/>
            <w:gridSpan w:val="2"/>
            <w:vMerge/>
          </w:tcPr>
          <w:p w14:paraId="1E5BC600" w14:textId="77777777" w:rsidR="00777214" w:rsidRPr="00E15C48" w:rsidRDefault="00777214" w:rsidP="001F5EAC">
            <w:pPr>
              <w:spacing w:before="60"/>
              <w:jc w:val="center"/>
              <w:rPr>
                <w:b/>
                <w:bCs/>
                <w:sz w:val="16"/>
                <w:szCs w:val="16"/>
              </w:rPr>
            </w:pPr>
          </w:p>
        </w:tc>
        <w:tc>
          <w:tcPr>
            <w:tcW w:w="2552" w:type="dxa"/>
            <w:gridSpan w:val="2"/>
            <w:vMerge/>
          </w:tcPr>
          <w:p w14:paraId="41C7B196" w14:textId="77777777" w:rsidR="00777214" w:rsidRPr="00E15C48" w:rsidRDefault="00777214" w:rsidP="001F5EAC">
            <w:pPr>
              <w:spacing w:before="60"/>
              <w:jc w:val="center"/>
              <w:rPr>
                <w:b/>
                <w:bCs/>
                <w:sz w:val="16"/>
                <w:szCs w:val="16"/>
              </w:rPr>
            </w:pPr>
          </w:p>
        </w:tc>
      </w:tr>
      <w:tr w:rsidR="00777214" w:rsidRPr="00E15C48" w14:paraId="5B2C2316" w14:textId="77777777" w:rsidTr="00033C55">
        <w:trPr>
          <w:gridAfter w:val="1"/>
          <w:wAfter w:w="12" w:type="dxa"/>
          <w:trHeight w:val="150"/>
        </w:trPr>
        <w:tc>
          <w:tcPr>
            <w:tcW w:w="704" w:type="dxa"/>
            <w:vMerge/>
            <w:shd w:val="clear" w:color="auto" w:fill="D9D9D9" w:themeFill="background1" w:themeFillShade="D9"/>
          </w:tcPr>
          <w:p w14:paraId="56F25628" w14:textId="77777777" w:rsidR="00777214" w:rsidRPr="00E15C48" w:rsidRDefault="00777214" w:rsidP="001F5EAC">
            <w:pPr>
              <w:spacing w:before="60" w:after="60"/>
              <w:jc w:val="center"/>
              <w:rPr>
                <w:b/>
                <w:sz w:val="16"/>
                <w:szCs w:val="16"/>
              </w:rPr>
            </w:pPr>
          </w:p>
        </w:tc>
        <w:tc>
          <w:tcPr>
            <w:tcW w:w="2410" w:type="dxa"/>
            <w:vMerge/>
            <w:shd w:val="clear" w:color="auto" w:fill="D9D9D9" w:themeFill="background1" w:themeFillShade="D9"/>
          </w:tcPr>
          <w:p w14:paraId="29E00E94" w14:textId="77777777" w:rsidR="00777214" w:rsidRPr="00E15C48" w:rsidRDefault="00777214" w:rsidP="001F5EAC">
            <w:pPr>
              <w:rPr>
                <w:sz w:val="18"/>
                <w:szCs w:val="18"/>
              </w:rPr>
            </w:pPr>
          </w:p>
        </w:tc>
        <w:tc>
          <w:tcPr>
            <w:tcW w:w="513" w:type="dxa"/>
            <w:vMerge/>
            <w:shd w:val="clear" w:color="auto" w:fill="D9D9D9" w:themeFill="background1" w:themeFillShade="D9"/>
          </w:tcPr>
          <w:p w14:paraId="139C19A3" w14:textId="77777777" w:rsidR="00777214" w:rsidRPr="00E15C48" w:rsidRDefault="00777214" w:rsidP="001F5EAC">
            <w:pPr>
              <w:spacing w:before="60" w:after="60"/>
              <w:jc w:val="center"/>
              <w:rPr>
                <w:b/>
                <w:bCs/>
                <w:sz w:val="18"/>
                <w:szCs w:val="18"/>
              </w:rPr>
            </w:pPr>
          </w:p>
        </w:tc>
        <w:tc>
          <w:tcPr>
            <w:tcW w:w="904" w:type="dxa"/>
            <w:vMerge/>
          </w:tcPr>
          <w:p w14:paraId="66903BD5" w14:textId="77777777" w:rsidR="00777214" w:rsidRPr="00E15C48" w:rsidRDefault="00777214" w:rsidP="001F5EAC">
            <w:pPr>
              <w:spacing w:before="60" w:after="60"/>
              <w:rPr>
                <w:sz w:val="20"/>
                <w:szCs w:val="20"/>
              </w:rPr>
            </w:pPr>
          </w:p>
        </w:tc>
        <w:tc>
          <w:tcPr>
            <w:tcW w:w="993" w:type="dxa"/>
            <w:vMerge/>
          </w:tcPr>
          <w:p w14:paraId="46544E5E" w14:textId="77777777" w:rsidR="00777214" w:rsidRPr="00E15C48" w:rsidRDefault="00777214" w:rsidP="001F5EAC">
            <w:pPr>
              <w:spacing w:before="60"/>
              <w:jc w:val="center"/>
              <w:rPr>
                <w:b/>
                <w:bCs/>
                <w:sz w:val="16"/>
                <w:szCs w:val="16"/>
              </w:rPr>
            </w:pPr>
          </w:p>
        </w:tc>
        <w:tc>
          <w:tcPr>
            <w:tcW w:w="425" w:type="dxa"/>
          </w:tcPr>
          <w:p w14:paraId="2B4F4CE2" w14:textId="77777777" w:rsidR="00777214" w:rsidRPr="00E15C48" w:rsidRDefault="00777214" w:rsidP="00CA3FDE">
            <w:pPr>
              <w:spacing w:after="20"/>
              <w:jc w:val="center"/>
              <w:rPr>
                <w:sz w:val="20"/>
                <w:szCs w:val="20"/>
              </w:rPr>
            </w:pPr>
            <w:r w:rsidRPr="00E15C48">
              <w:rPr>
                <w:sz w:val="20"/>
                <w:szCs w:val="20"/>
              </w:rPr>
              <w:sym w:font="Wingdings" w:char="F071"/>
            </w:r>
          </w:p>
        </w:tc>
        <w:tc>
          <w:tcPr>
            <w:tcW w:w="425" w:type="dxa"/>
          </w:tcPr>
          <w:p w14:paraId="1C4540B0" w14:textId="77777777" w:rsidR="00777214" w:rsidRPr="00E15C48" w:rsidRDefault="00777214" w:rsidP="00CA3FDE">
            <w:pPr>
              <w:spacing w:after="20"/>
              <w:jc w:val="center"/>
              <w:rPr>
                <w:sz w:val="20"/>
                <w:szCs w:val="20"/>
              </w:rPr>
            </w:pPr>
            <w:r w:rsidRPr="00E15C48">
              <w:rPr>
                <w:sz w:val="20"/>
                <w:szCs w:val="20"/>
              </w:rPr>
              <w:sym w:font="Wingdings" w:char="F071"/>
            </w:r>
          </w:p>
        </w:tc>
        <w:tc>
          <w:tcPr>
            <w:tcW w:w="425" w:type="dxa"/>
          </w:tcPr>
          <w:p w14:paraId="27CF5776" w14:textId="77777777" w:rsidR="00777214" w:rsidRPr="00E15C48" w:rsidRDefault="00777214" w:rsidP="00CA3FDE">
            <w:pPr>
              <w:spacing w:after="20"/>
              <w:jc w:val="center"/>
              <w:rPr>
                <w:sz w:val="20"/>
                <w:szCs w:val="20"/>
              </w:rPr>
            </w:pPr>
            <w:r w:rsidRPr="00E15C48">
              <w:rPr>
                <w:sz w:val="20"/>
                <w:szCs w:val="20"/>
              </w:rPr>
              <w:sym w:font="Wingdings" w:char="F071"/>
            </w:r>
          </w:p>
        </w:tc>
        <w:tc>
          <w:tcPr>
            <w:tcW w:w="567" w:type="dxa"/>
            <w:shd w:val="clear" w:color="auto" w:fill="D9D9D9" w:themeFill="background1" w:themeFillShade="D9"/>
          </w:tcPr>
          <w:p w14:paraId="585B1432" w14:textId="77777777" w:rsidR="00777214" w:rsidRPr="00E15C48" w:rsidRDefault="00777214" w:rsidP="00CA3FDE">
            <w:pPr>
              <w:spacing w:after="20"/>
              <w:jc w:val="center"/>
              <w:rPr>
                <w:b/>
                <w:bCs/>
                <w:sz w:val="20"/>
                <w:szCs w:val="20"/>
              </w:rPr>
            </w:pPr>
          </w:p>
        </w:tc>
        <w:tc>
          <w:tcPr>
            <w:tcW w:w="3261" w:type="dxa"/>
            <w:vMerge/>
          </w:tcPr>
          <w:p w14:paraId="3922A332" w14:textId="77777777" w:rsidR="00777214" w:rsidRPr="00E15C48" w:rsidRDefault="00777214" w:rsidP="001F5EAC">
            <w:pPr>
              <w:spacing w:before="60"/>
              <w:ind w:left="-75" w:firstLine="75"/>
              <w:rPr>
                <w:b/>
                <w:bCs/>
                <w:sz w:val="16"/>
                <w:szCs w:val="16"/>
              </w:rPr>
            </w:pPr>
          </w:p>
        </w:tc>
        <w:tc>
          <w:tcPr>
            <w:tcW w:w="2601" w:type="dxa"/>
            <w:gridSpan w:val="2"/>
            <w:vMerge/>
          </w:tcPr>
          <w:p w14:paraId="00DB97A0" w14:textId="77777777" w:rsidR="00777214" w:rsidRPr="00E15C48" w:rsidRDefault="00777214" w:rsidP="001F5EAC">
            <w:pPr>
              <w:spacing w:before="60"/>
              <w:jc w:val="center"/>
              <w:rPr>
                <w:b/>
                <w:bCs/>
                <w:sz w:val="16"/>
                <w:szCs w:val="16"/>
              </w:rPr>
            </w:pPr>
          </w:p>
        </w:tc>
        <w:tc>
          <w:tcPr>
            <w:tcW w:w="2552" w:type="dxa"/>
            <w:gridSpan w:val="2"/>
            <w:vMerge/>
          </w:tcPr>
          <w:p w14:paraId="03547C2B" w14:textId="77777777" w:rsidR="00777214" w:rsidRPr="00E15C48" w:rsidRDefault="00777214" w:rsidP="001F5EAC">
            <w:pPr>
              <w:spacing w:before="60"/>
              <w:jc w:val="center"/>
              <w:rPr>
                <w:b/>
                <w:bCs/>
                <w:sz w:val="16"/>
                <w:szCs w:val="16"/>
              </w:rPr>
            </w:pPr>
          </w:p>
        </w:tc>
      </w:tr>
      <w:tr w:rsidR="00777214" w:rsidRPr="00E15C48" w14:paraId="43F25196" w14:textId="77777777" w:rsidTr="00033C55">
        <w:trPr>
          <w:gridAfter w:val="2"/>
          <w:wAfter w:w="18" w:type="dxa"/>
        </w:trPr>
        <w:tc>
          <w:tcPr>
            <w:tcW w:w="704" w:type="dxa"/>
            <w:vMerge/>
            <w:shd w:val="clear" w:color="auto" w:fill="D9D9D9" w:themeFill="background1" w:themeFillShade="D9"/>
            <w:vAlign w:val="center"/>
          </w:tcPr>
          <w:p w14:paraId="474AE170" w14:textId="77777777" w:rsidR="00777214" w:rsidRPr="00E15C48" w:rsidRDefault="00777214" w:rsidP="001F5EAC">
            <w:pPr>
              <w:rPr>
                <w:rFonts w:cs="Arial"/>
                <w:bCs/>
                <w:color w:val="000000"/>
                <w:sz w:val="20"/>
                <w:szCs w:val="20"/>
                <w:lang w:eastAsia="de-DE"/>
              </w:rPr>
            </w:pPr>
          </w:p>
        </w:tc>
        <w:tc>
          <w:tcPr>
            <w:tcW w:w="2410" w:type="dxa"/>
            <w:vMerge/>
            <w:shd w:val="clear" w:color="auto" w:fill="D9D9D9" w:themeFill="background1" w:themeFillShade="D9"/>
            <w:vAlign w:val="center"/>
          </w:tcPr>
          <w:p w14:paraId="1EB75A22" w14:textId="77777777" w:rsidR="00777214" w:rsidRPr="00E15C48" w:rsidRDefault="00777214" w:rsidP="001F5EAC">
            <w:pPr>
              <w:rPr>
                <w:rFonts w:cs="Arial"/>
                <w:bCs/>
                <w:color w:val="000000"/>
                <w:sz w:val="20"/>
                <w:szCs w:val="20"/>
                <w:lang w:eastAsia="de-DE"/>
              </w:rPr>
            </w:pPr>
          </w:p>
        </w:tc>
        <w:tc>
          <w:tcPr>
            <w:tcW w:w="513" w:type="dxa"/>
            <w:vMerge/>
            <w:shd w:val="clear" w:color="auto" w:fill="D9D9D9" w:themeFill="background1" w:themeFillShade="D9"/>
          </w:tcPr>
          <w:p w14:paraId="7B099906" w14:textId="77777777" w:rsidR="00777214" w:rsidRPr="00E15C48" w:rsidRDefault="00777214" w:rsidP="001F5EAC">
            <w:pPr>
              <w:jc w:val="center"/>
              <w:rPr>
                <w:rFonts w:cs="Arial"/>
                <w:bCs/>
                <w:color w:val="000000"/>
                <w:sz w:val="18"/>
                <w:szCs w:val="18"/>
                <w:lang w:eastAsia="de-DE"/>
              </w:rPr>
            </w:pPr>
          </w:p>
        </w:tc>
        <w:tc>
          <w:tcPr>
            <w:tcW w:w="904" w:type="dxa"/>
          </w:tcPr>
          <w:p w14:paraId="3A4070BE" w14:textId="77777777" w:rsidR="00777214" w:rsidRPr="00E15C48" w:rsidRDefault="00777214" w:rsidP="00E06F67">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96" w:type="dxa"/>
            <w:gridSpan w:val="6"/>
            <w:vAlign w:val="center"/>
          </w:tcPr>
          <w:p w14:paraId="553202B6" w14:textId="7265274D" w:rsidR="00777214" w:rsidRPr="00E15C48" w:rsidRDefault="00777214" w:rsidP="00E06F67">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7A9EEA36" w14:textId="77777777" w:rsidR="00777214" w:rsidRPr="00E15C48" w:rsidRDefault="00777214" w:rsidP="00E06F67">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gridSpan w:val="2"/>
            <w:vAlign w:val="center"/>
          </w:tcPr>
          <w:p w14:paraId="3D8C219D" w14:textId="77777777" w:rsidR="00777214" w:rsidRPr="00E15C48" w:rsidRDefault="00777214" w:rsidP="00E06F67">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033C55" w:rsidRPr="00E15C48" w14:paraId="1BA4A960" w14:textId="77777777" w:rsidTr="00033C55">
        <w:trPr>
          <w:gridAfter w:val="1"/>
          <w:wAfter w:w="12" w:type="dxa"/>
          <w:trHeight w:val="150"/>
        </w:trPr>
        <w:tc>
          <w:tcPr>
            <w:tcW w:w="704" w:type="dxa"/>
            <w:vMerge/>
            <w:shd w:val="clear" w:color="auto" w:fill="D9D9D9" w:themeFill="background1" w:themeFillShade="D9"/>
          </w:tcPr>
          <w:p w14:paraId="5B9F885C" w14:textId="77777777" w:rsidR="00033C55" w:rsidRPr="00E15C48" w:rsidRDefault="00033C55" w:rsidP="00033C55">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23F1C59" w14:textId="77777777" w:rsidR="00033C55" w:rsidRPr="00E15C48" w:rsidRDefault="00033C55" w:rsidP="00033C55">
            <w:pPr>
              <w:rPr>
                <w:rFonts w:cs="Arial"/>
                <w:color w:val="000000"/>
                <w:sz w:val="18"/>
                <w:szCs w:val="18"/>
                <w:lang w:eastAsia="de-DE"/>
              </w:rPr>
            </w:pPr>
          </w:p>
        </w:tc>
        <w:tc>
          <w:tcPr>
            <w:tcW w:w="513" w:type="dxa"/>
            <w:vMerge/>
            <w:shd w:val="clear" w:color="auto" w:fill="D9D9D9" w:themeFill="background1" w:themeFillShade="D9"/>
          </w:tcPr>
          <w:p w14:paraId="1A2F3D87" w14:textId="77777777" w:rsidR="00033C55" w:rsidRPr="00E15C48" w:rsidRDefault="00033C55" w:rsidP="00033C55">
            <w:pPr>
              <w:spacing w:before="60" w:after="60"/>
              <w:jc w:val="center"/>
              <w:rPr>
                <w:b/>
                <w:bCs/>
                <w:sz w:val="18"/>
                <w:szCs w:val="18"/>
              </w:rPr>
            </w:pPr>
          </w:p>
        </w:tc>
        <w:tc>
          <w:tcPr>
            <w:tcW w:w="904" w:type="dxa"/>
            <w:vMerge w:val="restart"/>
          </w:tcPr>
          <w:p w14:paraId="21582A8D" w14:textId="77777777" w:rsidR="00033C55" w:rsidRPr="00E15C48" w:rsidRDefault="00033C55" w:rsidP="00033C55">
            <w:pPr>
              <w:spacing w:before="60" w:after="60"/>
              <w:rPr>
                <w:sz w:val="20"/>
                <w:szCs w:val="20"/>
              </w:rPr>
            </w:pPr>
          </w:p>
        </w:tc>
        <w:tc>
          <w:tcPr>
            <w:tcW w:w="993" w:type="dxa"/>
            <w:vMerge w:val="restart"/>
          </w:tcPr>
          <w:p w14:paraId="4E653A24" w14:textId="1E810E60" w:rsidR="00033C55" w:rsidRPr="00E15C48" w:rsidRDefault="000C0299" w:rsidP="00033C55">
            <w:pPr>
              <w:spacing w:before="60" w:after="0"/>
              <w:jc w:val="center"/>
              <w:rPr>
                <w:b/>
                <w:bCs/>
                <w:sz w:val="16"/>
                <w:szCs w:val="16"/>
              </w:rPr>
            </w:pPr>
            <w:r w:rsidRPr="00E15C48">
              <w:rPr>
                <w:b/>
                <w:bCs/>
                <w:sz w:val="16"/>
                <w:szCs w:val="16"/>
              </w:rPr>
              <w:t>erreichtes Niveau</w:t>
            </w:r>
          </w:p>
        </w:tc>
        <w:tc>
          <w:tcPr>
            <w:tcW w:w="425" w:type="dxa"/>
          </w:tcPr>
          <w:p w14:paraId="1C744588" w14:textId="36A8F02F" w:rsidR="00033C55" w:rsidRPr="00E15C48" w:rsidRDefault="00033C55" w:rsidP="00033C55">
            <w:pPr>
              <w:spacing w:after="20"/>
              <w:jc w:val="center"/>
              <w:rPr>
                <w:b/>
                <w:bCs/>
                <w:sz w:val="18"/>
                <w:szCs w:val="18"/>
              </w:rPr>
            </w:pPr>
            <w:r w:rsidRPr="00E15C48">
              <w:rPr>
                <w:b/>
                <w:bCs/>
                <w:sz w:val="18"/>
                <w:szCs w:val="18"/>
              </w:rPr>
              <w:t>3</w:t>
            </w:r>
          </w:p>
        </w:tc>
        <w:tc>
          <w:tcPr>
            <w:tcW w:w="425" w:type="dxa"/>
          </w:tcPr>
          <w:p w14:paraId="339C2CB4" w14:textId="15DA4BEE" w:rsidR="00033C55" w:rsidRPr="00E15C48" w:rsidRDefault="00033C55" w:rsidP="00033C55">
            <w:pPr>
              <w:spacing w:after="20"/>
              <w:jc w:val="center"/>
              <w:rPr>
                <w:b/>
                <w:bCs/>
                <w:sz w:val="18"/>
                <w:szCs w:val="18"/>
              </w:rPr>
            </w:pPr>
            <w:r w:rsidRPr="00E15C48">
              <w:rPr>
                <w:b/>
                <w:bCs/>
                <w:sz w:val="18"/>
                <w:szCs w:val="18"/>
              </w:rPr>
              <w:t>2</w:t>
            </w:r>
          </w:p>
        </w:tc>
        <w:tc>
          <w:tcPr>
            <w:tcW w:w="425" w:type="dxa"/>
          </w:tcPr>
          <w:p w14:paraId="096BB502" w14:textId="6FE739C5" w:rsidR="00033C55" w:rsidRPr="00E15C48" w:rsidRDefault="00033C55" w:rsidP="00033C55">
            <w:pPr>
              <w:spacing w:after="20"/>
              <w:jc w:val="center"/>
              <w:rPr>
                <w:b/>
                <w:bCs/>
                <w:sz w:val="18"/>
                <w:szCs w:val="18"/>
              </w:rPr>
            </w:pPr>
            <w:r w:rsidRPr="00E15C48">
              <w:rPr>
                <w:b/>
                <w:bCs/>
                <w:sz w:val="18"/>
                <w:szCs w:val="18"/>
              </w:rPr>
              <w:t>1</w:t>
            </w:r>
          </w:p>
        </w:tc>
        <w:tc>
          <w:tcPr>
            <w:tcW w:w="567" w:type="dxa"/>
          </w:tcPr>
          <w:p w14:paraId="040BC960" w14:textId="6262E4A8" w:rsidR="00033C55" w:rsidRPr="00E15C48" w:rsidRDefault="00033C55" w:rsidP="00033C55">
            <w:pPr>
              <w:spacing w:after="20"/>
              <w:jc w:val="center"/>
              <w:rPr>
                <w:b/>
                <w:bCs/>
                <w:sz w:val="18"/>
                <w:szCs w:val="18"/>
              </w:rPr>
            </w:pPr>
            <w:r w:rsidRPr="00E15C48">
              <w:rPr>
                <w:b/>
                <w:bCs/>
                <w:sz w:val="18"/>
                <w:szCs w:val="18"/>
              </w:rPr>
              <w:t>0</w:t>
            </w:r>
          </w:p>
        </w:tc>
        <w:tc>
          <w:tcPr>
            <w:tcW w:w="3261" w:type="dxa"/>
            <w:vMerge w:val="restart"/>
          </w:tcPr>
          <w:p w14:paraId="53390B77" w14:textId="77777777" w:rsidR="00033C55" w:rsidRPr="00E15C48" w:rsidRDefault="00033C55" w:rsidP="00033C55">
            <w:pPr>
              <w:spacing w:before="60" w:after="0"/>
              <w:ind w:left="-75" w:firstLine="75"/>
              <w:rPr>
                <w:sz w:val="20"/>
                <w:szCs w:val="20"/>
              </w:rPr>
            </w:pPr>
          </w:p>
        </w:tc>
        <w:tc>
          <w:tcPr>
            <w:tcW w:w="2601" w:type="dxa"/>
            <w:gridSpan w:val="2"/>
            <w:vMerge w:val="restart"/>
          </w:tcPr>
          <w:p w14:paraId="4E79B8C9" w14:textId="77777777" w:rsidR="00033C55" w:rsidRPr="00E15C48" w:rsidRDefault="00033C55" w:rsidP="00033C55">
            <w:pPr>
              <w:spacing w:before="60"/>
              <w:jc w:val="center"/>
              <w:rPr>
                <w:b/>
                <w:bCs/>
                <w:sz w:val="16"/>
                <w:szCs w:val="16"/>
              </w:rPr>
            </w:pPr>
          </w:p>
        </w:tc>
        <w:tc>
          <w:tcPr>
            <w:tcW w:w="2552" w:type="dxa"/>
            <w:gridSpan w:val="2"/>
            <w:vMerge w:val="restart"/>
          </w:tcPr>
          <w:p w14:paraId="2EB2C7B8" w14:textId="77777777" w:rsidR="00033C55" w:rsidRPr="00E15C48" w:rsidRDefault="00033C55" w:rsidP="00033C55">
            <w:pPr>
              <w:spacing w:before="60" w:after="0"/>
              <w:jc w:val="center"/>
              <w:rPr>
                <w:b/>
                <w:bCs/>
                <w:sz w:val="16"/>
                <w:szCs w:val="16"/>
              </w:rPr>
            </w:pPr>
          </w:p>
        </w:tc>
      </w:tr>
      <w:tr w:rsidR="00777214" w:rsidRPr="00E15C48" w14:paraId="0321E64B" w14:textId="77777777" w:rsidTr="00033C55">
        <w:trPr>
          <w:gridAfter w:val="1"/>
          <w:wAfter w:w="12" w:type="dxa"/>
          <w:trHeight w:val="150"/>
        </w:trPr>
        <w:tc>
          <w:tcPr>
            <w:tcW w:w="704" w:type="dxa"/>
            <w:vMerge/>
            <w:shd w:val="clear" w:color="auto" w:fill="D9D9D9" w:themeFill="background1" w:themeFillShade="D9"/>
          </w:tcPr>
          <w:p w14:paraId="17027EF3" w14:textId="77777777" w:rsidR="00777214" w:rsidRPr="00E15C48" w:rsidRDefault="00777214" w:rsidP="001F5EAC">
            <w:pPr>
              <w:spacing w:before="60" w:after="60"/>
              <w:jc w:val="center"/>
              <w:rPr>
                <w:b/>
                <w:sz w:val="16"/>
                <w:szCs w:val="16"/>
              </w:rPr>
            </w:pPr>
          </w:p>
        </w:tc>
        <w:tc>
          <w:tcPr>
            <w:tcW w:w="2410" w:type="dxa"/>
            <w:vMerge/>
            <w:shd w:val="clear" w:color="auto" w:fill="D9D9D9" w:themeFill="background1" w:themeFillShade="D9"/>
          </w:tcPr>
          <w:p w14:paraId="55CCF729" w14:textId="77777777" w:rsidR="00777214" w:rsidRPr="00E15C48" w:rsidRDefault="00777214" w:rsidP="001F5EAC">
            <w:pPr>
              <w:rPr>
                <w:sz w:val="18"/>
                <w:szCs w:val="18"/>
              </w:rPr>
            </w:pPr>
          </w:p>
        </w:tc>
        <w:tc>
          <w:tcPr>
            <w:tcW w:w="513" w:type="dxa"/>
            <w:vMerge/>
            <w:shd w:val="clear" w:color="auto" w:fill="D9D9D9" w:themeFill="background1" w:themeFillShade="D9"/>
          </w:tcPr>
          <w:p w14:paraId="3332B34A" w14:textId="77777777" w:rsidR="00777214" w:rsidRPr="00E15C48" w:rsidRDefault="00777214" w:rsidP="001F5EAC">
            <w:pPr>
              <w:spacing w:before="60" w:after="60"/>
              <w:jc w:val="center"/>
              <w:rPr>
                <w:b/>
                <w:bCs/>
                <w:sz w:val="18"/>
                <w:szCs w:val="18"/>
              </w:rPr>
            </w:pPr>
          </w:p>
        </w:tc>
        <w:tc>
          <w:tcPr>
            <w:tcW w:w="904" w:type="dxa"/>
            <w:vMerge/>
          </w:tcPr>
          <w:p w14:paraId="3B14FE17" w14:textId="77777777" w:rsidR="00777214" w:rsidRPr="00E15C48" w:rsidRDefault="00777214" w:rsidP="001F5EAC">
            <w:pPr>
              <w:spacing w:before="60" w:after="60"/>
              <w:rPr>
                <w:sz w:val="20"/>
                <w:szCs w:val="20"/>
              </w:rPr>
            </w:pPr>
          </w:p>
        </w:tc>
        <w:tc>
          <w:tcPr>
            <w:tcW w:w="993" w:type="dxa"/>
            <w:vMerge/>
          </w:tcPr>
          <w:p w14:paraId="2F649AE3" w14:textId="77777777" w:rsidR="00777214" w:rsidRPr="00E15C48" w:rsidRDefault="00777214" w:rsidP="001F5EAC">
            <w:pPr>
              <w:spacing w:before="60"/>
              <w:jc w:val="center"/>
              <w:rPr>
                <w:b/>
                <w:bCs/>
                <w:sz w:val="16"/>
                <w:szCs w:val="16"/>
              </w:rPr>
            </w:pPr>
          </w:p>
        </w:tc>
        <w:tc>
          <w:tcPr>
            <w:tcW w:w="425" w:type="dxa"/>
          </w:tcPr>
          <w:p w14:paraId="4196CAD6" w14:textId="77777777" w:rsidR="00777214" w:rsidRPr="00E15C48" w:rsidRDefault="00777214" w:rsidP="00CA3FDE">
            <w:pPr>
              <w:spacing w:after="20"/>
              <w:jc w:val="center"/>
              <w:rPr>
                <w:sz w:val="20"/>
                <w:szCs w:val="20"/>
              </w:rPr>
            </w:pPr>
            <w:r w:rsidRPr="00E15C48">
              <w:rPr>
                <w:sz w:val="20"/>
                <w:szCs w:val="20"/>
              </w:rPr>
              <w:sym w:font="Wingdings" w:char="F071"/>
            </w:r>
          </w:p>
        </w:tc>
        <w:tc>
          <w:tcPr>
            <w:tcW w:w="425" w:type="dxa"/>
          </w:tcPr>
          <w:p w14:paraId="50F03B73" w14:textId="77777777" w:rsidR="00777214" w:rsidRPr="00E15C48" w:rsidRDefault="00777214" w:rsidP="00CA3FDE">
            <w:pPr>
              <w:spacing w:after="20"/>
              <w:jc w:val="center"/>
              <w:rPr>
                <w:sz w:val="20"/>
                <w:szCs w:val="20"/>
              </w:rPr>
            </w:pPr>
            <w:r w:rsidRPr="00E15C48">
              <w:rPr>
                <w:sz w:val="20"/>
                <w:szCs w:val="20"/>
              </w:rPr>
              <w:sym w:font="Wingdings" w:char="F071"/>
            </w:r>
          </w:p>
        </w:tc>
        <w:tc>
          <w:tcPr>
            <w:tcW w:w="425" w:type="dxa"/>
          </w:tcPr>
          <w:p w14:paraId="2B257E19" w14:textId="77777777" w:rsidR="00777214" w:rsidRPr="00E15C48" w:rsidRDefault="00777214" w:rsidP="00CA3FDE">
            <w:pPr>
              <w:spacing w:after="20"/>
              <w:jc w:val="center"/>
              <w:rPr>
                <w:sz w:val="20"/>
                <w:szCs w:val="20"/>
              </w:rPr>
            </w:pPr>
            <w:r w:rsidRPr="00E15C48">
              <w:rPr>
                <w:sz w:val="20"/>
                <w:szCs w:val="20"/>
              </w:rPr>
              <w:sym w:font="Wingdings" w:char="F071"/>
            </w:r>
          </w:p>
        </w:tc>
        <w:tc>
          <w:tcPr>
            <w:tcW w:w="567" w:type="dxa"/>
          </w:tcPr>
          <w:p w14:paraId="58635E52" w14:textId="77777777" w:rsidR="00777214" w:rsidRPr="00E15C48" w:rsidRDefault="00777214" w:rsidP="00CA3FDE">
            <w:pPr>
              <w:spacing w:after="20"/>
              <w:jc w:val="center"/>
              <w:rPr>
                <w:b/>
                <w:bCs/>
                <w:sz w:val="20"/>
                <w:szCs w:val="20"/>
              </w:rPr>
            </w:pPr>
            <w:r w:rsidRPr="00E15C48">
              <w:rPr>
                <w:b/>
                <w:bCs/>
                <w:sz w:val="20"/>
                <w:szCs w:val="20"/>
              </w:rPr>
              <w:sym w:font="Wingdings" w:char="F071"/>
            </w:r>
          </w:p>
        </w:tc>
        <w:tc>
          <w:tcPr>
            <w:tcW w:w="3261" w:type="dxa"/>
            <w:vMerge/>
          </w:tcPr>
          <w:p w14:paraId="77265670" w14:textId="77777777" w:rsidR="00777214" w:rsidRPr="00E15C48" w:rsidRDefault="00777214" w:rsidP="001F5EAC">
            <w:pPr>
              <w:spacing w:before="60"/>
              <w:ind w:left="-75" w:firstLine="75"/>
              <w:rPr>
                <w:sz w:val="20"/>
                <w:szCs w:val="20"/>
              </w:rPr>
            </w:pPr>
          </w:p>
        </w:tc>
        <w:tc>
          <w:tcPr>
            <w:tcW w:w="2601" w:type="dxa"/>
            <w:gridSpan w:val="2"/>
            <w:vMerge/>
          </w:tcPr>
          <w:p w14:paraId="14CF010C" w14:textId="77777777" w:rsidR="00777214" w:rsidRPr="00E15C48" w:rsidRDefault="00777214" w:rsidP="001F5EAC">
            <w:pPr>
              <w:spacing w:before="60"/>
              <w:jc w:val="center"/>
              <w:rPr>
                <w:b/>
                <w:bCs/>
                <w:sz w:val="16"/>
                <w:szCs w:val="16"/>
              </w:rPr>
            </w:pPr>
          </w:p>
        </w:tc>
        <w:tc>
          <w:tcPr>
            <w:tcW w:w="2552" w:type="dxa"/>
            <w:gridSpan w:val="2"/>
            <w:vMerge/>
          </w:tcPr>
          <w:p w14:paraId="6467F4A9" w14:textId="77777777" w:rsidR="00777214" w:rsidRPr="00E15C48" w:rsidRDefault="00777214" w:rsidP="001F5EAC">
            <w:pPr>
              <w:spacing w:before="60"/>
              <w:jc w:val="center"/>
              <w:rPr>
                <w:b/>
                <w:bCs/>
                <w:sz w:val="16"/>
                <w:szCs w:val="16"/>
              </w:rPr>
            </w:pPr>
          </w:p>
        </w:tc>
      </w:tr>
      <w:tr w:rsidR="00777214" w:rsidRPr="00E15C48" w14:paraId="3D183E7F" w14:textId="77777777" w:rsidTr="00033C55">
        <w:trPr>
          <w:gridAfter w:val="1"/>
          <w:wAfter w:w="12" w:type="dxa"/>
          <w:trHeight w:val="150"/>
        </w:trPr>
        <w:tc>
          <w:tcPr>
            <w:tcW w:w="704" w:type="dxa"/>
            <w:vMerge/>
            <w:shd w:val="clear" w:color="auto" w:fill="D9D9D9" w:themeFill="background1" w:themeFillShade="D9"/>
          </w:tcPr>
          <w:p w14:paraId="468C7821" w14:textId="77777777" w:rsidR="00777214" w:rsidRPr="00E15C48" w:rsidRDefault="00777214" w:rsidP="001F5EAC">
            <w:pPr>
              <w:spacing w:before="60" w:after="60"/>
              <w:jc w:val="center"/>
              <w:rPr>
                <w:b/>
                <w:sz w:val="16"/>
                <w:szCs w:val="16"/>
              </w:rPr>
            </w:pPr>
          </w:p>
        </w:tc>
        <w:tc>
          <w:tcPr>
            <w:tcW w:w="2410" w:type="dxa"/>
            <w:vMerge/>
            <w:shd w:val="clear" w:color="auto" w:fill="D9D9D9" w:themeFill="background1" w:themeFillShade="D9"/>
          </w:tcPr>
          <w:p w14:paraId="15E95C44" w14:textId="77777777" w:rsidR="00777214" w:rsidRPr="00E15C48" w:rsidRDefault="00777214" w:rsidP="001F5EAC">
            <w:pPr>
              <w:rPr>
                <w:sz w:val="18"/>
                <w:szCs w:val="18"/>
              </w:rPr>
            </w:pPr>
          </w:p>
        </w:tc>
        <w:tc>
          <w:tcPr>
            <w:tcW w:w="513" w:type="dxa"/>
            <w:vMerge/>
            <w:shd w:val="clear" w:color="auto" w:fill="D9D9D9" w:themeFill="background1" w:themeFillShade="D9"/>
          </w:tcPr>
          <w:p w14:paraId="348551C1" w14:textId="77777777" w:rsidR="00777214" w:rsidRPr="00E15C48" w:rsidRDefault="00777214" w:rsidP="001F5EAC">
            <w:pPr>
              <w:spacing w:before="60" w:after="60"/>
              <w:jc w:val="center"/>
              <w:rPr>
                <w:b/>
                <w:bCs/>
                <w:sz w:val="18"/>
                <w:szCs w:val="18"/>
              </w:rPr>
            </w:pPr>
          </w:p>
        </w:tc>
        <w:tc>
          <w:tcPr>
            <w:tcW w:w="904" w:type="dxa"/>
            <w:vMerge/>
          </w:tcPr>
          <w:p w14:paraId="799E23AA" w14:textId="77777777" w:rsidR="00777214" w:rsidRPr="00E15C48" w:rsidRDefault="00777214" w:rsidP="001F5EAC">
            <w:pPr>
              <w:spacing w:before="60" w:after="60"/>
              <w:rPr>
                <w:sz w:val="20"/>
                <w:szCs w:val="20"/>
              </w:rPr>
            </w:pPr>
          </w:p>
        </w:tc>
        <w:tc>
          <w:tcPr>
            <w:tcW w:w="993" w:type="dxa"/>
            <w:vMerge w:val="restart"/>
          </w:tcPr>
          <w:p w14:paraId="42CB26B2" w14:textId="3A977D24" w:rsidR="00777214" w:rsidRPr="00E15C48" w:rsidRDefault="000C0299" w:rsidP="001F5EAC">
            <w:pPr>
              <w:spacing w:before="60"/>
              <w:jc w:val="center"/>
              <w:rPr>
                <w:b/>
                <w:bCs/>
                <w:sz w:val="16"/>
                <w:szCs w:val="16"/>
              </w:rPr>
            </w:pPr>
            <w:r w:rsidRPr="00E15C48">
              <w:rPr>
                <w:b/>
                <w:bCs/>
                <w:sz w:val="16"/>
                <w:szCs w:val="16"/>
              </w:rPr>
              <w:t>Tendenz</w:t>
            </w:r>
          </w:p>
        </w:tc>
        <w:tc>
          <w:tcPr>
            <w:tcW w:w="425" w:type="dxa"/>
          </w:tcPr>
          <w:p w14:paraId="069850E9" w14:textId="77777777" w:rsidR="00777214" w:rsidRPr="00E15C48" w:rsidRDefault="00777214" w:rsidP="00CA3FDE">
            <w:pPr>
              <w:spacing w:after="20"/>
              <w:ind w:right="13"/>
              <w:jc w:val="center"/>
              <w:rPr>
                <w:b/>
                <w:bCs/>
                <w:sz w:val="20"/>
                <w:szCs w:val="20"/>
              </w:rPr>
            </w:pPr>
            <w:r w:rsidRPr="00E15C48">
              <w:rPr>
                <w:b/>
                <w:bCs/>
                <w:sz w:val="20"/>
                <w:szCs w:val="20"/>
              </w:rPr>
              <w:sym w:font="Wingdings" w:char="F0F6"/>
            </w:r>
          </w:p>
        </w:tc>
        <w:tc>
          <w:tcPr>
            <w:tcW w:w="425" w:type="dxa"/>
          </w:tcPr>
          <w:p w14:paraId="1C64B0BF" w14:textId="77777777" w:rsidR="00777214" w:rsidRPr="00E15C48" w:rsidRDefault="00777214" w:rsidP="00CA3FDE">
            <w:pPr>
              <w:spacing w:after="20"/>
              <w:jc w:val="center"/>
              <w:rPr>
                <w:b/>
                <w:bCs/>
                <w:sz w:val="20"/>
                <w:szCs w:val="20"/>
              </w:rPr>
            </w:pPr>
            <w:r w:rsidRPr="00E15C48">
              <w:rPr>
                <w:b/>
                <w:bCs/>
                <w:sz w:val="20"/>
                <w:szCs w:val="20"/>
              </w:rPr>
              <w:sym w:font="Wingdings" w:char="F0F0"/>
            </w:r>
          </w:p>
        </w:tc>
        <w:tc>
          <w:tcPr>
            <w:tcW w:w="425" w:type="dxa"/>
          </w:tcPr>
          <w:p w14:paraId="5DDD4868" w14:textId="77777777" w:rsidR="00777214" w:rsidRPr="00E15C48" w:rsidRDefault="00777214" w:rsidP="00CA3FDE">
            <w:pPr>
              <w:spacing w:after="20"/>
              <w:jc w:val="center"/>
              <w:rPr>
                <w:b/>
                <w:bCs/>
                <w:sz w:val="20"/>
                <w:szCs w:val="20"/>
              </w:rPr>
            </w:pPr>
            <w:r w:rsidRPr="00E15C48">
              <w:rPr>
                <w:b/>
                <w:bCs/>
                <w:sz w:val="20"/>
                <w:szCs w:val="20"/>
              </w:rPr>
              <w:sym w:font="Wingdings" w:char="F0F8"/>
            </w:r>
          </w:p>
        </w:tc>
        <w:tc>
          <w:tcPr>
            <w:tcW w:w="567" w:type="dxa"/>
            <w:shd w:val="clear" w:color="auto" w:fill="D9D9D9" w:themeFill="background1" w:themeFillShade="D9"/>
          </w:tcPr>
          <w:p w14:paraId="0D2FA064" w14:textId="77777777" w:rsidR="00777214" w:rsidRPr="00E15C48" w:rsidRDefault="00777214" w:rsidP="00CA3FDE">
            <w:pPr>
              <w:spacing w:after="20"/>
              <w:jc w:val="center"/>
              <w:rPr>
                <w:b/>
                <w:bCs/>
                <w:sz w:val="20"/>
                <w:szCs w:val="20"/>
              </w:rPr>
            </w:pPr>
          </w:p>
        </w:tc>
        <w:tc>
          <w:tcPr>
            <w:tcW w:w="3261" w:type="dxa"/>
            <w:vMerge w:val="restart"/>
          </w:tcPr>
          <w:p w14:paraId="7728D14D" w14:textId="77777777" w:rsidR="00777214" w:rsidRPr="00E15C48" w:rsidRDefault="00777214" w:rsidP="001F5EAC">
            <w:pPr>
              <w:spacing w:before="60"/>
              <w:ind w:left="-75" w:firstLine="75"/>
              <w:rPr>
                <w:b/>
                <w:bCs/>
                <w:sz w:val="16"/>
                <w:szCs w:val="16"/>
              </w:rPr>
            </w:pPr>
          </w:p>
        </w:tc>
        <w:tc>
          <w:tcPr>
            <w:tcW w:w="2601" w:type="dxa"/>
            <w:gridSpan w:val="2"/>
            <w:vMerge/>
          </w:tcPr>
          <w:p w14:paraId="73F260EB" w14:textId="77777777" w:rsidR="00777214" w:rsidRPr="00E15C48" w:rsidRDefault="00777214" w:rsidP="001F5EAC">
            <w:pPr>
              <w:spacing w:before="60"/>
              <w:jc w:val="center"/>
              <w:rPr>
                <w:b/>
                <w:bCs/>
                <w:sz w:val="16"/>
                <w:szCs w:val="16"/>
              </w:rPr>
            </w:pPr>
          </w:p>
        </w:tc>
        <w:tc>
          <w:tcPr>
            <w:tcW w:w="2552" w:type="dxa"/>
            <w:gridSpan w:val="2"/>
            <w:vMerge/>
          </w:tcPr>
          <w:p w14:paraId="347D1195" w14:textId="77777777" w:rsidR="00777214" w:rsidRPr="00E15C48" w:rsidRDefault="00777214" w:rsidP="001F5EAC">
            <w:pPr>
              <w:spacing w:before="60"/>
              <w:jc w:val="center"/>
              <w:rPr>
                <w:b/>
                <w:bCs/>
                <w:sz w:val="16"/>
                <w:szCs w:val="16"/>
              </w:rPr>
            </w:pPr>
          </w:p>
        </w:tc>
      </w:tr>
      <w:tr w:rsidR="00777214" w:rsidRPr="00E15C48" w14:paraId="46BD8A2E" w14:textId="77777777" w:rsidTr="00033C55">
        <w:trPr>
          <w:gridAfter w:val="1"/>
          <w:wAfter w:w="12" w:type="dxa"/>
          <w:trHeight w:val="150"/>
        </w:trPr>
        <w:tc>
          <w:tcPr>
            <w:tcW w:w="704" w:type="dxa"/>
            <w:vMerge/>
            <w:shd w:val="clear" w:color="auto" w:fill="D9D9D9" w:themeFill="background1" w:themeFillShade="D9"/>
          </w:tcPr>
          <w:p w14:paraId="66225EE8" w14:textId="77777777" w:rsidR="00777214" w:rsidRPr="00E15C48" w:rsidRDefault="00777214" w:rsidP="001F5EAC">
            <w:pPr>
              <w:spacing w:before="60" w:after="60"/>
              <w:jc w:val="center"/>
              <w:rPr>
                <w:b/>
                <w:sz w:val="16"/>
                <w:szCs w:val="16"/>
              </w:rPr>
            </w:pPr>
          </w:p>
        </w:tc>
        <w:tc>
          <w:tcPr>
            <w:tcW w:w="2410" w:type="dxa"/>
            <w:vMerge/>
            <w:shd w:val="clear" w:color="auto" w:fill="D9D9D9" w:themeFill="background1" w:themeFillShade="D9"/>
          </w:tcPr>
          <w:p w14:paraId="4F9FE324" w14:textId="77777777" w:rsidR="00777214" w:rsidRPr="00E15C48" w:rsidRDefault="00777214" w:rsidP="001F5EAC">
            <w:pPr>
              <w:rPr>
                <w:sz w:val="18"/>
                <w:szCs w:val="18"/>
              </w:rPr>
            </w:pPr>
          </w:p>
        </w:tc>
        <w:tc>
          <w:tcPr>
            <w:tcW w:w="513" w:type="dxa"/>
            <w:vMerge/>
            <w:shd w:val="clear" w:color="auto" w:fill="D9D9D9" w:themeFill="background1" w:themeFillShade="D9"/>
          </w:tcPr>
          <w:p w14:paraId="43D9B565" w14:textId="77777777" w:rsidR="00777214" w:rsidRPr="00E15C48" w:rsidRDefault="00777214" w:rsidP="001F5EAC">
            <w:pPr>
              <w:spacing w:before="60" w:after="60"/>
              <w:jc w:val="center"/>
              <w:rPr>
                <w:b/>
                <w:bCs/>
                <w:sz w:val="18"/>
                <w:szCs w:val="18"/>
              </w:rPr>
            </w:pPr>
          </w:p>
        </w:tc>
        <w:tc>
          <w:tcPr>
            <w:tcW w:w="904" w:type="dxa"/>
            <w:vMerge/>
          </w:tcPr>
          <w:p w14:paraId="1210AAF4" w14:textId="77777777" w:rsidR="00777214" w:rsidRPr="00E15C48" w:rsidRDefault="00777214" w:rsidP="001F5EAC">
            <w:pPr>
              <w:spacing w:before="60" w:after="60"/>
              <w:rPr>
                <w:sz w:val="20"/>
                <w:szCs w:val="20"/>
              </w:rPr>
            </w:pPr>
          </w:p>
        </w:tc>
        <w:tc>
          <w:tcPr>
            <w:tcW w:w="993" w:type="dxa"/>
            <w:vMerge/>
          </w:tcPr>
          <w:p w14:paraId="247AFC27" w14:textId="77777777" w:rsidR="00777214" w:rsidRPr="00E15C48" w:rsidRDefault="00777214" w:rsidP="001F5EAC">
            <w:pPr>
              <w:spacing w:before="60"/>
              <w:jc w:val="center"/>
              <w:rPr>
                <w:b/>
                <w:bCs/>
                <w:sz w:val="16"/>
                <w:szCs w:val="16"/>
              </w:rPr>
            </w:pPr>
          </w:p>
        </w:tc>
        <w:tc>
          <w:tcPr>
            <w:tcW w:w="425" w:type="dxa"/>
          </w:tcPr>
          <w:p w14:paraId="1D282FC6" w14:textId="77777777" w:rsidR="00777214" w:rsidRPr="00E15C48" w:rsidRDefault="00777214" w:rsidP="00CA3FDE">
            <w:pPr>
              <w:spacing w:after="20"/>
              <w:jc w:val="center"/>
              <w:rPr>
                <w:sz w:val="20"/>
                <w:szCs w:val="20"/>
              </w:rPr>
            </w:pPr>
            <w:r w:rsidRPr="00E15C48">
              <w:rPr>
                <w:sz w:val="20"/>
                <w:szCs w:val="20"/>
              </w:rPr>
              <w:sym w:font="Wingdings" w:char="F071"/>
            </w:r>
          </w:p>
        </w:tc>
        <w:tc>
          <w:tcPr>
            <w:tcW w:w="425" w:type="dxa"/>
          </w:tcPr>
          <w:p w14:paraId="29BD7CF9" w14:textId="77777777" w:rsidR="00777214" w:rsidRPr="00E15C48" w:rsidRDefault="00777214" w:rsidP="00CA3FDE">
            <w:pPr>
              <w:spacing w:after="20"/>
              <w:jc w:val="center"/>
              <w:rPr>
                <w:sz w:val="20"/>
                <w:szCs w:val="20"/>
              </w:rPr>
            </w:pPr>
            <w:r w:rsidRPr="00E15C48">
              <w:rPr>
                <w:sz w:val="20"/>
                <w:szCs w:val="20"/>
              </w:rPr>
              <w:sym w:font="Wingdings" w:char="F071"/>
            </w:r>
          </w:p>
        </w:tc>
        <w:tc>
          <w:tcPr>
            <w:tcW w:w="425" w:type="dxa"/>
          </w:tcPr>
          <w:p w14:paraId="65701F37" w14:textId="77777777" w:rsidR="00777214" w:rsidRPr="00E15C48" w:rsidRDefault="00777214" w:rsidP="00CA3FDE">
            <w:pPr>
              <w:spacing w:after="20"/>
              <w:jc w:val="center"/>
              <w:rPr>
                <w:sz w:val="20"/>
                <w:szCs w:val="20"/>
              </w:rPr>
            </w:pPr>
            <w:r w:rsidRPr="00E15C48">
              <w:rPr>
                <w:sz w:val="20"/>
                <w:szCs w:val="20"/>
              </w:rPr>
              <w:sym w:font="Wingdings" w:char="F071"/>
            </w:r>
          </w:p>
        </w:tc>
        <w:tc>
          <w:tcPr>
            <w:tcW w:w="567" w:type="dxa"/>
            <w:shd w:val="clear" w:color="auto" w:fill="D9D9D9" w:themeFill="background1" w:themeFillShade="D9"/>
          </w:tcPr>
          <w:p w14:paraId="196A7B1E" w14:textId="77777777" w:rsidR="00777214" w:rsidRPr="00E15C48" w:rsidRDefault="00777214" w:rsidP="00CA3FDE">
            <w:pPr>
              <w:spacing w:after="20"/>
              <w:jc w:val="center"/>
              <w:rPr>
                <w:b/>
                <w:bCs/>
                <w:sz w:val="20"/>
                <w:szCs w:val="20"/>
              </w:rPr>
            </w:pPr>
          </w:p>
        </w:tc>
        <w:tc>
          <w:tcPr>
            <w:tcW w:w="3261" w:type="dxa"/>
            <w:vMerge/>
          </w:tcPr>
          <w:p w14:paraId="2501E439" w14:textId="77777777" w:rsidR="00777214" w:rsidRPr="00E15C48" w:rsidRDefault="00777214" w:rsidP="001F5EAC">
            <w:pPr>
              <w:spacing w:before="60"/>
              <w:ind w:left="-75" w:firstLine="75"/>
              <w:rPr>
                <w:b/>
                <w:bCs/>
                <w:sz w:val="16"/>
                <w:szCs w:val="16"/>
              </w:rPr>
            </w:pPr>
          </w:p>
        </w:tc>
        <w:tc>
          <w:tcPr>
            <w:tcW w:w="2601" w:type="dxa"/>
            <w:gridSpan w:val="2"/>
            <w:vMerge/>
          </w:tcPr>
          <w:p w14:paraId="549D2CA2" w14:textId="77777777" w:rsidR="00777214" w:rsidRPr="00E15C48" w:rsidRDefault="00777214" w:rsidP="001F5EAC">
            <w:pPr>
              <w:spacing w:before="60"/>
              <w:jc w:val="center"/>
              <w:rPr>
                <w:b/>
                <w:bCs/>
                <w:sz w:val="16"/>
                <w:szCs w:val="16"/>
              </w:rPr>
            </w:pPr>
          </w:p>
        </w:tc>
        <w:tc>
          <w:tcPr>
            <w:tcW w:w="2552" w:type="dxa"/>
            <w:gridSpan w:val="2"/>
            <w:vMerge/>
          </w:tcPr>
          <w:p w14:paraId="2CC61918" w14:textId="77777777" w:rsidR="00777214" w:rsidRPr="00E15C48" w:rsidRDefault="00777214" w:rsidP="001F5EAC">
            <w:pPr>
              <w:spacing w:before="60"/>
              <w:jc w:val="center"/>
              <w:rPr>
                <w:b/>
                <w:bCs/>
                <w:sz w:val="16"/>
                <w:szCs w:val="16"/>
              </w:rPr>
            </w:pPr>
          </w:p>
        </w:tc>
      </w:tr>
      <w:tr w:rsidR="00E06F67" w:rsidRPr="00E15C48" w14:paraId="5ACFE944" w14:textId="77777777" w:rsidTr="00033C55">
        <w:trPr>
          <w:trHeight w:val="71"/>
        </w:trPr>
        <w:tc>
          <w:tcPr>
            <w:tcW w:w="15792" w:type="dxa"/>
            <w:gridSpan w:val="15"/>
            <w:shd w:val="clear" w:color="auto" w:fill="D9D9D9" w:themeFill="background1" w:themeFillShade="D9"/>
          </w:tcPr>
          <w:p w14:paraId="0ABB9F03" w14:textId="77777777" w:rsidR="00E06F67" w:rsidRPr="00E15C48" w:rsidRDefault="00E06F67" w:rsidP="00E06F67">
            <w:pPr>
              <w:spacing w:before="0" w:after="0"/>
              <w:jc w:val="center"/>
              <w:rPr>
                <w:b/>
                <w:bCs/>
                <w:sz w:val="8"/>
                <w:szCs w:val="8"/>
              </w:rPr>
            </w:pPr>
          </w:p>
        </w:tc>
      </w:tr>
      <w:tr w:rsidR="00E06F67" w:rsidRPr="00E15C48" w14:paraId="5DF9C82B" w14:textId="77777777" w:rsidTr="00033C55">
        <w:trPr>
          <w:gridAfter w:val="2"/>
          <w:wAfter w:w="18" w:type="dxa"/>
        </w:trPr>
        <w:tc>
          <w:tcPr>
            <w:tcW w:w="3627" w:type="dxa"/>
            <w:gridSpan w:val="3"/>
            <w:shd w:val="clear" w:color="auto" w:fill="D9D9D9" w:themeFill="background1" w:themeFillShade="D9"/>
            <w:vAlign w:val="center"/>
          </w:tcPr>
          <w:p w14:paraId="658DDEA1" w14:textId="77777777" w:rsidR="00E06F67" w:rsidRPr="00E15C48" w:rsidRDefault="00E06F67" w:rsidP="00E06F67">
            <w:pPr>
              <w:jc w:val="center"/>
              <w:rPr>
                <w:rFonts w:cs="Arial"/>
                <w:bCs/>
                <w:color w:val="000000"/>
                <w:sz w:val="18"/>
                <w:szCs w:val="18"/>
                <w:lang w:eastAsia="de-DE"/>
              </w:rPr>
            </w:pPr>
          </w:p>
        </w:tc>
        <w:tc>
          <w:tcPr>
            <w:tcW w:w="904" w:type="dxa"/>
          </w:tcPr>
          <w:p w14:paraId="0EA2C26C" w14:textId="77777777" w:rsidR="00E06F67" w:rsidRPr="00E15C48" w:rsidRDefault="00E06F67" w:rsidP="00E06F67">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96" w:type="dxa"/>
            <w:gridSpan w:val="6"/>
            <w:vAlign w:val="center"/>
          </w:tcPr>
          <w:p w14:paraId="15096D59" w14:textId="7F6CC399" w:rsidR="00E06F67" w:rsidRPr="00E15C48" w:rsidRDefault="009F260E" w:rsidP="00E06F67">
            <w:pPr>
              <w:rPr>
                <w:rFonts w:cs="Arial"/>
                <w:bCs/>
                <w:i/>
                <w:iCs/>
                <w:color w:val="000000"/>
                <w:sz w:val="16"/>
                <w:szCs w:val="16"/>
                <w:lang w:eastAsia="de-DE"/>
              </w:rPr>
            </w:pPr>
            <w:r w:rsidRPr="00E15C48">
              <w:rPr>
                <w:rFonts w:cs="Arial"/>
                <w:bCs/>
                <w:i/>
                <w:iCs/>
                <w:color w:val="000000"/>
                <w:sz w:val="16"/>
                <w:szCs w:val="16"/>
                <w:lang w:eastAsia="de-DE"/>
              </w:rPr>
              <w:t>Nach der Einführung in die Arbeit</w:t>
            </w:r>
          </w:p>
        </w:tc>
        <w:tc>
          <w:tcPr>
            <w:tcW w:w="2595" w:type="dxa"/>
            <w:vAlign w:val="center"/>
          </w:tcPr>
          <w:p w14:paraId="25B4A715" w14:textId="77777777" w:rsidR="00E06F67" w:rsidRPr="00E15C48" w:rsidRDefault="00E06F67" w:rsidP="00E06F67">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gridSpan w:val="2"/>
            <w:vAlign w:val="center"/>
          </w:tcPr>
          <w:p w14:paraId="1E7A8980" w14:textId="77777777" w:rsidR="00E06F67" w:rsidRPr="00E15C48" w:rsidRDefault="00E06F67" w:rsidP="00E06F67">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033C55" w:rsidRPr="00E15C48" w14:paraId="156CC056" w14:textId="77777777" w:rsidTr="00033C55">
        <w:trPr>
          <w:gridAfter w:val="1"/>
          <w:wAfter w:w="12" w:type="dxa"/>
          <w:trHeight w:val="150"/>
        </w:trPr>
        <w:tc>
          <w:tcPr>
            <w:tcW w:w="704" w:type="dxa"/>
            <w:vMerge w:val="restart"/>
          </w:tcPr>
          <w:p w14:paraId="5280FD33" w14:textId="121545BE" w:rsidR="00033C55" w:rsidRPr="00E15C48" w:rsidRDefault="00033C55" w:rsidP="00033C55">
            <w:pPr>
              <w:spacing w:before="60" w:after="60"/>
              <w:jc w:val="center"/>
              <w:rPr>
                <w:rFonts w:cs="Arial"/>
                <w:b/>
                <w:color w:val="000000"/>
                <w:sz w:val="16"/>
                <w:szCs w:val="16"/>
                <w:lang w:eastAsia="de-DE"/>
              </w:rPr>
            </w:pPr>
            <w:r w:rsidRPr="00E15C48">
              <w:rPr>
                <w:b/>
                <w:sz w:val="16"/>
                <w:szCs w:val="16"/>
              </w:rPr>
              <w:t>a.1.3</w:t>
            </w:r>
          </w:p>
        </w:tc>
        <w:tc>
          <w:tcPr>
            <w:tcW w:w="2410" w:type="dxa"/>
            <w:vMerge w:val="restart"/>
          </w:tcPr>
          <w:p w14:paraId="439D984F" w14:textId="29BE2EDC" w:rsidR="00033C55" w:rsidRPr="00E15C48" w:rsidRDefault="00033C55" w:rsidP="00033C55">
            <w:pPr>
              <w:rPr>
                <w:rFonts w:cs="Arial"/>
                <w:color w:val="000000"/>
                <w:sz w:val="18"/>
                <w:szCs w:val="18"/>
                <w:lang w:eastAsia="de-DE"/>
              </w:rPr>
            </w:pPr>
            <w:r w:rsidRPr="00E15C48">
              <w:rPr>
                <w:sz w:val="18"/>
                <w:szCs w:val="18"/>
              </w:rPr>
              <w:t xml:space="preserve">Ich nehme die Milch </w:t>
            </w:r>
            <w:r w:rsidRPr="00E15C48">
              <w:rPr>
                <w:sz w:val="18"/>
                <w:szCs w:val="18"/>
              </w:rPr>
              <w:br/>
              <w:t>nach den betrieblichen Weisungen an.</w:t>
            </w:r>
          </w:p>
        </w:tc>
        <w:tc>
          <w:tcPr>
            <w:tcW w:w="513" w:type="dxa"/>
            <w:vMerge w:val="restart"/>
          </w:tcPr>
          <w:p w14:paraId="0FE8E745" w14:textId="77777777" w:rsidR="00033C55" w:rsidRPr="00E15C48" w:rsidRDefault="00033C55" w:rsidP="00033C55">
            <w:pPr>
              <w:spacing w:before="60" w:after="60"/>
              <w:jc w:val="center"/>
              <w:rPr>
                <w:b/>
                <w:bCs/>
                <w:sz w:val="18"/>
                <w:szCs w:val="18"/>
              </w:rPr>
            </w:pPr>
            <w:r w:rsidRPr="00E15C48">
              <w:rPr>
                <w:b/>
                <w:bCs/>
                <w:sz w:val="18"/>
                <w:szCs w:val="18"/>
              </w:rPr>
              <w:t>3</w:t>
            </w:r>
          </w:p>
        </w:tc>
        <w:tc>
          <w:tcPr>
            <w:tcW w:w="904" w:type="dxa"/>
            <w:vMerge w:val="restart"/>
          </w:tcPr>
          <w:p w14:paraId="74FCEA00" w14:textId="77777777" w:rsidR="00033C55" w:rsidRPr="00E15C48" w:rsidRDefault="00033C55" w:rsidP="00033C55">
            <w:pPr>
              <w:spacing w:before="60" w:after="60"/>
              <w:rPr>
                <w:sz w:val="20"/>
                <w:szCs w:val="20"/>
              </w:rPr>
            </w:pPr>
          </w:p>
        </w:tc>
        <w:tc>
          <w:tcPr>
            <w:tcW w:w="993" w:type="dxa"/>
            <w:vMerge w:val="restart"/>
          </w:tcPr>
          <w:p w14:paraId="25A9FB16" w14:textId="29B65E24" w:rsidR="00033C55" w:rsidRPr="00E15C48" w:rsidRDefault="000C0299" w:rsidP="00033C55">
            <w:pPr>
              <w:spacing w:before="60" w:after="0"/>
              <w:jc w:val="center"/>
              <w:rPr>
                <w:b/>
                <w:bCs/>
                <w:sz w:val="16"/>
                <w:szCs w:val="16"/>
              </w:rPr>
            </w:pPr>
            <w:r w:rsidRPr="00E15C48">
              <w:rPr>
                <w:b/>
                <w:bCs/>
                <w:sz w:val="16"/>
                <w:szCs w:val="16"/>
              </w:rPr>
              <w:t>erreichtes Niveau</w:t>
            </w:r>
          </w:p>
        </w:tc>
        <w:tc>
          <w:tcPr>
            <w:tcW w:w="425" w:type="dxa"/>
          </w:tcPr>
          <w:p w14:paraId="051242DA" w14:textId="7600DBF3" w:rsidR="00033C55" w:rsidRPr="00E15C48" w:rsidRDefault="00033C55" w:rsidP="00033C55">
            <w:pPr>
              <w:spacing w:after="20"/>
              <w:jc w:val="center"/>
              <w:rPr>
                <w:b/>
                <w:bCs/>
                <w:sz w:val="18"/>
                <w:szCs w:val="18"/>
              </w:rPr>
            </w:pPr>
            <w:r w:rsidRPr="00E15C48">
              <w:rPr>
                <w:b/>
                <w:bCs/>
                <w:sz w:val="18"/>
                <w:szCs w:val="18"/>
              </w:rPr>
              <w:t>3</w:t>
            </w:r>
          </w:p>
        </w:tc>
        <w:tc>
          <w:tcPr>
            <w:tcW w:w="425" w:type="dxa"/>
          </w:tcPr>
          <w:p w14:paraId="289B6017" w14:textId="7DBF85B9" w:rsidR="00033C55" w:rsidRPr="00E15C48" w:rsidRDefault="00033C55" w:rsidP="00033C55">
            <w:pPr>
              <w:spacing w:after="20"/>
              <w:jc w:val="center"/>
              <w:rPr>
                <w:b/>
                <w:bCs/>
                <w:sz w:val="18"/>
                <w:szCs w:val="18"/>
              </w:rPr>
            </w:pPr>
            <w:r w:rsidRPr="00E15C48">
              <w:rPr>
                <w:b/>
                <w:bCs/>
                <w:sz w:val="18"/>
                <w:szCs w:val="18"/>
              </w:rPr>
              <w:t>2</w:t>
            </w:r>
          </w:p>
        </w:tc>
        <w:tc>
          <w:tcPr>
            <w:tcW w:w="425" w:type="dxa"/>
          </w:tcPr>
          <w:p w14:paraId="6BC2235A" w14:textId="5E3C2358" w:rsidR="00033C55" w:rsidRPr="00E15C48" w:rsidRDefault="00033C55" w:rsidP="00033C55">
            <w:pPr>
              <w:spacing w:after="20"/>
              <w:jc w:val="center"/>
              <w:rPr>
                <w:b/>
                <w:bCs/>
                <w:sz w:val="18"/>
                <w:szCs w:val="18"/>
              </w:rPr>
            </w:pPr>
            <w:r w:rsidRPr="00E15C48">
              <w:rPr>
                <w:b/>
                <w:bCs/>
                <w:sz w:val="18"/>
                <w:szCs w:val="18"/>
              </w:rPr>
              <w:t>1</w:t>
            </w:r>
          </w:p>
        </w:tc>
        <w:tc>
          <w:tcPr>
            <w:tcW w:w="567" w:type="dxa"/>
          </w:tcPr>
          <w:p w14:paraId="11D31B19" w14:textId="52392908" w:rsidR="00033C55" w:rsidRPr="00E15C48" w:rsidRDefault="00033C55" w:rsidP="00033C55">
            <w:pPr>
              <w:spacing w:after="20"/>
              <w:jc w:val="center"/>
              <w:rPr>
                <w:b/>
                <w:bCs/>
                <w:sz w:val="18"/>
                <w:szCs w:val="18"/>
              </w:rPr>
            </w:pPr>
            <w:r w:rsidRPr="00E15C48">
              <w:rPr>
                <w:b/>
                <w:bCs/>
                <w:sz w:val="18"/>
                <w:szCs w:val="18"/>
              </w:rPr>
              <w:t>0</w:t>
            </w:r>
          </w:p>
        </w:tc>
        <w:tc>
          <w:tcPr>
            <w:tcW w:w="3261" w:type="dxa"/>
            <w:vMerge w:val="restart"/>
          </w:tcPr>
          <w:p w14:paraId="6AC35B08" w14:textId="77777777" w:rsidR="00033C55" w:rsidRPr="00E15C48" w:rsidRDefault="00033C55" w:rsidP="00033C55">
            <w:pPr>
              <w:spacing w:before="60" w:after="0"/>
              <w:ind w:left="-75" w:firstLine="75"/>
              <w:rPr>
                <w:sz w:val="20"/>
                <w:szCs w:val="20"/>
              </w:rPr>
            </w:pPr>
          </w:p>
        </w:tc>
        <w:tc>
          <w:tcPr>
            <w:tcW w:w="2601" w:type="dxa"/>
            <w:gridSpan w:val="2"/>
            <w:vMerge w:val="restart"/>
          </w:tcPr>
          <w:p w14:paraId="638830A6" w14:textId="77777777" w:rsidR="00033C55" w:rsidRPr="00E15C48" w:rsidRDefault="00033C55" w:rsidP="00033C55">
            <w:pPr>
              <w:spacing w:before="60"/>
              <w:jc w:val="center"/>
              <w:rPr>
                <w:b/>
                <w:bCs/>
                <w:sz w:val="16"/>
                <w:szCs w:val="16"/>
              </w:rPr>
            </w:pPr>
          </w:p>
        </w:tc>
        <w:tc>
          <w:tcPr>
            <w:tcW w:w="2552" w:type="dxa"/>
            <w:gridSpan w:val="2"/>
            <w:vMerge w:val="restart"/>
          </w:tcPr>
          <w:p w14:paraId="7ABF3BF9" w14:textId="77777777" w:rsidR="00033C55" w:rsidRPr="00E15C48" w:rsidRDefault="00033C55" w:rsidP="00033C55">
            <w:pPr>
              <w:spacing w:before="60" w:after="0"/>
              <w:jc w:val="center"/>
              <w:rPr>
                <w:b/>
                <w:bCs/>
                <w:sz w:val="16"/>
                <w:szCs w:val="16"/>
              </w:rPr>
            </w:pPr>
          </w:p>
        </w:tc>
      </w:tr>
      <w:tr w:rsidR="00E06F67" w:rsidRPr="00E15C48" w14:paraId="00CBACE2" w14:textId="77777777" w:rsidTr="00033C55">
        <w:trPr>
          <w:gridAfter w:val="1"/>
          <w:wAfter w:w="12" w:type="dxa"/>
          <w:trHeight w:val="150"/>
        </w:trPr>
        <w:tc>
          <w:tcPr>
            <w:tcW w:w="704" w:type="dxa"/>
            <w:vMerge/>
            <w:shd w:val="clear" w:color="auto" w:fill="D9D9D9" w:themeFill="background1" w:themeFillShade="D9"/>
          </w:tcPr>
          <w:p w14:paraId="081B66E8" w14:textId="77777777" w:rsidR="00E06F67" w:rsidRPr="00E15C48" w:rsidRDefault="00E06F67" w:rsidP="001F5EAC">
            <w:pPr>
              <w:spacing w:before="60" w:after="60"/>
              <w:jc w:val="center"/>
              <w:rPr>
                <w:b/>
                <w:sz w:val="16"/>
                <w:szCs w:val="16"/>
              </w:rPr>
            </w:pPr>
          </w:p>
        </w:tc>
        <w:tc>
          <w:tcPr>
            <w:tcW w:w="2410" w:type="dxa"/>
            <w:vMerge/>
            <w:shd w:val="clear" w:color="auto" w:fill="D9D9D9" w:themeFill="background1" w:themeFillShade="D9"/>
          </w:tcPr>
          <w:p w14:paraId="1E478695" w14:textId="77777777" w:rsidR="00E06F67" w:rsidRPr="00E15C48" w:rsidRDefault="00E06F67" w:rsidP="001F5EAC">
            <w:pPr>
              <w:rPr>
                <w:sz w:val="18"/>
                <w:szCs w:val="18"/>
              </w:rPr>
            </w:pPr>
          </w:p>
        </w:tc>
        <w:tc>
          <w:tcPr>
            <w:tcW w:w="513" w:type="dxa"/>
            <w:vMerge/>
            <w:shd w:val="clear" w:color="auto" w:fill="D9D9D9" w:themeFill="background1" w:themeFillShade="D9"/>
          </w:tcPr>
          <w:p w14:paraId="3902D3BA" w14:textId="77777777" w:rsidR="00E06F67" w:rsidRPr="00E15C48" w:rsidRDefault="00E06F67" w:rsidP="001F5EAC">
            <w:pPr>
              <w:spacing w:before="60" w:after="60"/>
              <w:jc w:val="center"/>
              <w:rPr>
                <w:b/>
                <w:bCs/>
                <w:sz w:val="18"/>
                <w:szCs w:val="18"/>
              </w:rPr>
            </w:pPr>
          </w:p>
        </w:tc>
        <w:tc>
          <w:tcPr>
            <w:tcW w:w="904" w:type="dxa"/>
            <w:vMerge/>
          </w:tcPr>
          <w:p w14:paraId="3C8158FE" w14:textId="77777777" w:rsidR="00E06F67" w:rsidRPr="00E15C48" w:rsidRDefault="00E06F67" w:rsidP="001F5EAC">
            <w:pPr>
              <w:spacing w:before="60" w:after="60"/>
              <w:rPr>
                <w:sz w:val="20"/>
                <w:szCs w:val="20"/>
              </w:rPr>
            </w:pPr>
          </w:p>
        </w:tc>
        <w:tc>
          <w:tcPr>
            <w:tcW w:w="993" w:type="dxa"/>
            <w:vMerge/>
          </w:tcPr>
          <w:p w14:paraId="493FDA9F" w14:textId="77777777" w:rsidR="00E06F67" w:rsidRPr="00E15C48" w:rsidRDefault="00E06F67" w:rsidP="001F5EAC">
            <w:pPr>
              <w:spacing w:before="60"/>
              <w:jc w:val="center"/>
              <w:rPr>
                <w:b/>
                <w:bCs/>
                <w:sz w:val="16"/>
                <w:szCs w:val="16"/>
              </w:rPr>
            </w:pPr>
          </w:p>
        </w:tc>
        <w:tc>
          <w:tcPr>
            <w:tcW w:w="425" w:type="dxa"/>
          </w:tcPr>
          <w:p w14:paraId="31B2D124" w14:textId="77777777" w:rsidR="00E06F67" w:rsidRPr="00E15C48" w:rsidRDefault="00E06F67" w:rsidP="00CA3FDE">
            <w:pPr>
              <w:spacing w:after="20"/>
              <w:jc w:val="center"/>
              <w:rPr>
                <w:sz w:val="20"/>
                <w:szCs w:val="20"/>
              </w:rPr>
            </w:pPr>
            <w:r w:rsidRPr="00E15C48">
              <w:rPr>
                <w:sz w:val="20"/>
                <w:szCs w:val="20"/>
              </w:rPr>
              <w:sym w:font="Wingdings" w:char="F071"/>
            </w:r>
          </w:p>
        </w:tc>
        <w:tc>
          <w:tcPr>
            <w:tcW w:w="425" w:type="dxa"/>
          </w:tcPr>
          <w:p w14:paraId="340E2194" w14:textId="77777777" w:rsidR="00E06F67" w:rsidRPr="00E15C48" w:rsidRDefault="00E06F67" w:rsidP="00CA3FDE">
            <w:pPr>
              <w:spacing w:after="20"/>
              <w:jc w:val="center"/>
              <w:rPr>
                <w:sz w:val="20"/>
                <w:szCs w:val="20"/>
              </w:rPr>
            </w:pPr>
            <w:r w:rsidRPr="00E15C48">
              <w:rPr>
                <w:sz w:val="20"/>
                <w:szCs w:val="20"/>
              </w:rPr>
              <w:sym w:font="Wingdings" w:char="F071"/>
            </w:r>
          </w:p>
        </w:tc>
        <w:tc>
          <w:tcPr>
            <w:tcW w:w="425" w:type="dxa"/>
          </w:tcPr>
          <w:p w14:paraId="1D2AF9E4" w14:textId="77777777" w:rsidR="00E06F67" w:rsidRPr="00E15C48" w:rsidRDefault="00E06F67" w:rsidP="00CA3FDE">
            <w:pPr>
              <w:spacing w:after="20"/>
              <w:jc w:val="center"/>
              <w:rPr>
                <w:sz w:val="20"/>
                <w:szCs w:val="20"/>
              </w:rPr>
            </w:pPr>
            <w:r w:rsidRPr="00E15C48">
              <w:rPr>
                <w:sz w:val="20"/>
                <w:szCs w:val="20"/>
              </w:rPr>
              <w:sym w:font="Wingdings" w:char="F071"/>
            </w:r>
          </w:p>
        </w:tc>
        <w:tc>
          <w:tcPr>
            <w:tcW w:w="567" w:type="dxa"/>
          </w:tcPr>
          <w:p w14:paraId="14C1727A" w14:textId="77777777" w:rsidR="00E06F67" w:rsidRPr="00E15C48" w:rsidRDefault="00E06F67" w:rsidP="00CA3FDE">
            <w:pPr>
              <w:spacing w:after="20"/>
              <w:jc w:val="center"/>
              <w:rPr>
                <w:b/>
                <w:bCs/>
                <w:sz w:val="20"/>
                <w:szCs w:val="20"/>
              </w:rPr>
            </w:pPr>
            <w:r w:rsidRPr="00E15C48">
              <w:rPr>
                <w:b/>
                <w:bCs/>
                <w:sz w:val="20"/>
                <w:szCs w:val="20"/>
              </w:rPr>
              <w:sym w:font="Wingdings" w:char="F071"/>
            </w:r>
          </w:p>
        </w:tc>
        <w:tc>
          <w:tcPr>
            <w:tcW w:w="3261" w:type="dxa"/>
            <w:vMerge/>
          </w:tcPr>
          <w:p w14:paraId="5C517335" w14:textId="77777777" w:rsidR="00E06F67" w:rsidRPr="00E15C48" w:rsidRDefault="00E06F67" w:rsidP="001F5EAC">
            <w:pPr>
              <w:spacing w:before="60"/>
              <w:ind w:left="-75" w:firstLine="75"/>
              <w:rPr>
                <w:sz w:val="20"/>
                <w:szCs w:val="20"/>
              </w:rPr>
            </w:pPr>
          </w:p>
        </w:tc>
        <w:tc>
          <w:tcPr>
            <w:tcW w:w="2601" w:type="dxa"/>
            <w:gridSpan w:val="2"/>
            <w:vMerge/>
          </w:tcPr>
          <w:p w14:paraId="3BBD9DA2" w14:textId="77777777" w:rsidR="00E06F67" w:rsidRPr="00E15C48" w:rsidRDefault="00E06F67" w:rsidP="001F5EAC">
            <w:pPr>
              <w:spacing w:before="60"/>
              <w:jc w:val="center"/>
              <w:rPr>
                <w:b/>
                <w:bCs/>
                <w:sz w:val="16"/>
                <w:szCs w:val="16"/>
              </w:rPr>
            </w:pPr>
          </w:p>
        </w:tc>
        <w:tc>
          <w:tcPr>
            <w:tcW w:w="2552" w:type="dxa"/>
            <w:gridSpan w:val="2"/>
            <w:vMerge/>
          </w:tcPr>
          <w:p w14:paraId="74552079" w14:textId="77777777" w:rsidR="00E06F67" w:rsidRPr="00E15C48" w:rsidRDefault="00E06F67" w:rsidP="001F5EAC">
            <w:pPr>
              <w:spacing w:before="60"/>
              <w:jc w:val="center"/>
              <w:rPr>
                <w:b/>
                <w:bCs/>
                <w:sz w:val="16"/>
                <w:szCs w:val="16"/>
              </w:rPr>
            </w:pPr>
          </w:p>
        </w:tc>
      </w:tr>
      <w:tr w:rsidR="00E06F67" w:rsidRPr="00E15C48" w14:paraId="7E06F96E" w14:textId="77777777" w:rsidTr="00033C55">
        <w:trPr>
          <w:gridAfter w:val="1"/>
          <w:wAfter w:w="12" w:type="dxa"/>
          <w:trHeight w:val="150"/>
        </w:trPr>
        <w:tc>
          <w:tcPr>
            <w:tcW w:w="704" w:type="dxa"/>
            <w:vMerge/>
            <w:shd w:val="clear" w:color="auto" w:fill="D9D9D9" w:themeFill="background1" w:themeFillShade="D9"/>
          </w:tcPr>
          <w:p w14:paraId="20B4155F" w14:textId="77777777" w:rsidR="00E06F67" w:rsidRPr="00E15C48" w:rsidRDefault="00E06F67" w:rsidP="001F5EAC">
            <w:pPr>
              <w:spacing w:before="60" w:after="60"/>
              <w:jc w:val="center"/>
              <w:rPr>
                <w:b/>
                <w:sz w:val="16"/>
                <w:szCs w:val="16"/>
              </w:rPr>
            </w:pPr>
          </w:p>
        </w:tc>
        <w:tc>
          <w:tcPr>
            <w:tcW w:w="2410" w:type="dxa"/>
            <w:vMerge/>
            <w:shd w:val="clear" w:color="auto" w:fill="D9D9D9" w:themeFill="background1" w:themeFillShade="D9"/>
          </w:tcPr>
          <w:p w14:paraId="37A4AAFD" w14:textId="77777777" w:rsidR="00E06F67" w:rsidRPr="00E15C48" w:rsidRDefault="00E06F67" w:rsidP="001F5EAC">
            <w:pPr>
              <w:rPr>
                <w:sz w:val="18"/>
                <w:szCs w:val="18"/>
              </w:rPr>
            </w:pPr>
          </w:p>
        </w:tc>
        <w:tc>
          <w:tcPr>
            <w:tcW w:w="513" w:type="dxa"/>
            <w:vMerge/>
            <w:shd w:val="clear" w:color="auto" w:fill="D9D9D9" w:themeFill="background1" w:themeFillShade="D9"/>
          </w:tcPr>
          <w:p w14:paraId="43408A35" w14:textId="77777777" w:rsidR="00E06F67" w:rsidRPr="00E15C48" w:rsidRDefault="00E06F67" w:rsidP="001F5EAC">
            <w:pPr>
              <w:spacing w:before="60" w:after="60"/>
              <w:jc w:val="center"/>
              <w:rPr>
                <w:b/>
                <w:bCs/>
                <w:sz w:val="18"/>
                <w:szCs w:val="18"/>
              </w:rPr>
            </w:pPr>
          </w:p>
        </w:tc>
        <w:tc>
          <w:tcPr>
            <w:tcW w:w="904" w:type="dxa"/>
            <w:vMerge/>
          </w:tcPr>
          <w:p w14:paraId="1E02F0C4" w14:textId="77777777" w:rsidR="00E06F67" w:rsidRPr="00E15C48" w:rsidRDefault="00E06F67" w:rsidP="001F5EAC">
            <w:pPr>
              <w:spacing w:before="60" w:after="60"/>
              <w:rPr>
                <w:sz w:val="20"/>
                <w:szCs w:val="20"/>
              </w:rPr>
            </w:pPr>
          </w:p>
        </w:tc>
        <w:tc>
          <w:tcPr>
            <w:tcW w:w="993" w:type="dxa"/>
            <w:vMerge w:val="restart"/>
          </w:tcPr>
          <w:p w14:paraId="71DB5D0D" w14:textId="42F3A063" w:rsidR="00E06F67" w:rsidRPr="00E15C48" w:rsidRDefault="000C0299" w:rsidP="001F5EAC">
            <w:pPr>
              <w:spacing w:before="60"/>
              <w:jc w:val="center"/>
              <w:rPr>
                <w:b/>
                <w:bCs/>
                <w:sz w:val="16"/>
                <w:szCs w:val="16"/>
              </w:rPr>
            </w:pPr>
            <w:r w:rsidRPr="00E15C48">
              <w:rPr>
                <w:b/>
                <w:bCs/>
                <w:sz w:val="16"/>
                <w:szCs w:val="16"/>
              </w:rPr>
              <w:t>Tendenz</w:t>
            </w:r>
          </w:p>
        </w:tc>
        <w:tc>
          <w:tcPr>
            <w:tcW w:w="425" w:type="dxa"/>
          </w:tcPr>
          <w:p w14:paraId="078DB15D" w14:textId="77777777" w:rsidR="00E06F67" w:rsidRPr="00E15C48" w:rsidRDefault="00E06F67" w:rsidP="00CA3FDE">
            <w:pPr>
              <w:spacing w:after="20"/>
              <w:ind w:right="13"/>
              <w:jc w:val="center"/>
              <w:rPr>
                <w:b/>
                <w:bCs/>
                <w:sz w:val="20"/>
                <w:szCs w:val="20"/>
              </w:rPr>
            </w:pPr>
            <w:r w:rsidRPr="00E15C48">
              <w:rPr>
                <w:b/>
                <w:bCs/>
                <w:sz w:val="20"/>
                <w:szCs w:val="20"/>
              </w:rPr>
              <w:sym w:font="Wingdings" w:char="F0F6"/>
            </w:r>
          </w:p>
        </w:tc>
        <w:tc>
          <w:tcPr>
            <w:tcW w:w="425" w:type="dxa"/>
          </w:tcPr>
          <w:p w14:paraId="61D9F727" w14:textId="77777777" w:rsidR="00E06F67" w:rsidRPr="00E15C48" w:rsidRDefault="00E06F67" w:rsidP="00CA3FDE">
            <w:pPr>
              <w:spacing w:after="20"/>
              <w:jc w:val="center"/>
              <w:rPr>
                <w:b/>
                <w:bCs/>
                <w:sz w:val="20"/>
                <w:szCs w:val="20"/>
              </w:rPr>
            </w:pPr>
            <w:r w:rsidRPr="00E15C48">
              <w:rPr>
                <w:b/>
                <w:bCs/>
                <w:sz w:val="20"/>
                <w:szCs w:val="20"/>
              </w:rPr>
              <w:sym w:font="Wingdings" w:char="F0F0"/>
            </w:r>
          </w:p>
        </w:tc>
        <w:tc>
          <w:tcPr>
            <w:tcW w:w="425" w:type="dxa"/>
          </w:tcPr>
          <w:p w14:paraId="01EB801E" w14:textId="77777777" w:rsidR="00E06F67" w:rsidRPr="00E15C48" w:rsidRDefault="00E06F67" w:rsidP="00CA3FDE">
            <w:pPr>
              <w:spacing w:after="20"/>
              <w:jc w:val="center"/>
              <w:rPr>
                <w:b/>
                <w:bCs/>
                <w:sz w:val="20"/>
                <w:szCs w:val="20"/>
              </w:rPr>
            </w:pPr>
            <w:r w:rsidRPr="00E15C48">
              <w:rPr>
                <w:b/>
                <w:bCs/>
                <w:sz w:val="20"/>
                <w:szCs w:val="20"/>
              </w:rPr>
              <w:sym w:font="Wingdings" w:char="F0F8"/>
            </w:r>
          </w:p>
        </w:tc>
        <w:tc>
          <w:tcPr>
            <w:tcW w:w="567" w:type="dxa"/>
            <w:shd w:val="clear" w:color="auto" w:fill="D9D9D9" w:themeFill="background1" w:themeFillShade="D9"/>
          </w:tcPr>
          <w:p w14:paraId="429EB66C" w14:textId="77777777" w:rsidR="00E06F67" w:rsidRPr="00E15C48" w:rsidRDefault="00E06F67" w:rsidP="00CA3FDE">
            <w:pPr>
              <w:spacing w:after="20"/>
              <w:jc w:val="center"/>
              <w:rPr>
                <w:b/>
                <w:bCs/>
                <w:sz w:val="20"/>
                <w:szCs w:val="20"/>
              </w:rPr>
            </w:pPr>
          </w:p>
        </w:tc>
        <w:tc>
          <w:tcPr>
            <w:tcW w:w="3261" w:type="dxa"/>
            <w:vMerge w:val="restart"/>
          </w:tcPr>
          <w:p w14:paraId="5DC91790" w14:textId="77777777" w:rsidR="00E06F67" w:rsidRPr="00E15C48" w:rsidRDefault="00E06F67" w:rsidP="001F5EAC">
            <w:pPr>
              <w:spacing w:before="60"/>
              <w:ind w:left="-75" w:firstLine="75"/>
              <w:rPr>
                <w:b/>
                <w:bCs/>
                <w:sz w:val="16"/>
                <w:szCs w:val="16"/>
              </w:rPr>
            </w:pPr>
          </w:p>
        </w:tc>
        <w:tc>
          <w:tcPr>
            <w:tcW w:w="2601" w:type="dxa"/>
            <w:gridSpan w:val="2"/>
            <w:vMerge/>
          </w:tcPr>
          <w:p w14:paraId="0699E75A" w14:textId="77777777" w:rsidR="00E06F67" w:rsidRPr="00E15C48" w:rsidRDefault="00E06F67" w:rsidP="001F5EAC">
            <w:pPr>
              <w:spacing w:before="60"/>
              <w:jc w:val="center"/>
              <w:rPr>
                <w:b/>
                <w:bCs/>
                <w:sz w:val="16"/>
                <w:szCs w:val="16"/>
              </w:rPr>
            </w:pPr>
          </w:p>
        </w:tc>
        <w:tc>
          <w:tcPr>
            <w:tcW w:w="2552" w:type="dxa"/>
            <w:gridSpan w:val="2"/>
            <w:vMerge/>
          </w:tcPr>
          <w:p w14:paraId="594D1AB8" w14:textId="77777777" w:rsidR="00E06F67" w:rsidRPr="00E15C48" w:rsidRDefault="00E06F67" w:rsidP="001F5EAC">
            <w:pPr>
              <w:spacing w:before="60"/>
              <w:jc w:val="center"/>
              <w:rPr>
                <w:b/>
                <w:bCs/>
                <w:sz w:val="16"/>
                <w:szCs w:val="16"/>
              </w:rPr>
            </w:pPr>
          </w:p>
        </w:tc>
      </w:tr>
      <w:tr w:rsidR="00E06F67" w:rsidRPr="00E15C48" w14:paraId="0FC1409B" w14:textId="77777777" w:rsidTr="00033C55">
        <w:trPr>
          <w:gridAfter w:val="1"/>
          <w:wAfter w:w="12" w:type="dxa"/>
          <w:trHeight w:val="150"/>
        </w:trPr>
        <w:tc>
          <w:tcPr>
            <w:tcW w:w="704" w:type="dxa"/>
            <w:vMerge/>
            <w:shd w:val="clear" w:color="auto" w:fill="D9D9D9" w:themeFill="background1" w:themeFillShade="D9"/>
          </w:tcPr>
          <w:p w14:paraId="6C9BE313" w14:textId="77777777" w:rsidR="00E06F67" w:rsidRPr="00E15C48" w:rsidRDefault="00E06F67" w:rsidP="001F5EAC">
            <w:pPr>
              <w:spacing w:before="60" w:after="60"/>
              <w:jc w:val="center"/>
              <w:rPr>
                <w:b/>
                <w:sz w:val="16"/>
                <w:szCs w:val="16"/>
              </w:rPr>
            </w:pPr>
          </w:p>
        </w:tc>
        <w:tc>
          <w:tcPr>
            <w:tcW w:w="2410" w:type="dxa"/>
            <w:vMerge/>
            <w:shd w:val="clear" w:color="auto" w:fill="D9D9D9" w:themeFill="background1" w:themeFillShade="D9"/>
          </w:tcPr>
          <w:p w14:paraId="33634252" w14:textId="77777777" w:rsidR="00E06F67" w:rsidRPr="00E15C48" w:rsidRDefault="00E06F67" w:rsidP="001F5EAC">
            <w:pPr>
              <w:rPr>
                <w:sz w:val="18"/>
                <w:szCs w:val="18"/>
              </w:rPr>
            </w:pPr>
          </w:p>
        </w:tc>
        <w:tc>
          <w:tcPr>
            <w:tcW w:w="513" w:type="dxa"/>
            <w:vMerge/>
            <w:shd w:val="clear" w:color="auto" w:fill="D9D9D9" w:themeFill="background1" w:themeFillShade="D9"/>
          </w:tcPr>
          <w:p w14:paraId="01F4055B" w14:textId="77777777" w:rsidR="00E06F67" w:rsidRPr="00E15C48" w:rsidRDefault="00E06F67" w:rsidP="001F5EAC">
            <w:pPr>
              <w:spacing w:before="60" w:after="60"/>
              <w:jc w:val="center"/>
              <w:rPr>
                <w:b/>
                <w:bCs/>
                <w:sz w:val="18"/>
                <w:szCs w:val="18"/>
              </w:rPr>
            </w:pPr>
          </w:p>
        </w:tc>
        <w:tc>
          <w:tcPr>
            <w:tcW w:w="904" w:type="dxa"/>
            <w:vMerge/>
          </w:tcPr>
          <w:p w14:paraId="097E2511" w14:textId="77777777" w:rsidR="00E06F67" w:rsidRPr="00E15C48" w:rsidRDefault="00E06F67" w:rsidP="001F5EAC">
            <w:pPr>
              <w:spacing w:before="60" w:after="60"/>
              <w:rPr>
                <w:sz w:val="20"/>
                <w:szCs w:val="20"/>
              </w:rPr>
            </w:pPr>
          </w:p>
        </w:tc>
        <w:tc>
          <w:tcPr>
            <w:tcW w:w="993" w:type="dxa"/>
            <w:vMerge/>
          </w:tcPr>
          <w:p w14:paraId="4760A8B6" w14:textId="77777777" w:rsidR="00E06F67" w:rsidRPr="00E15C48" w:rsidRDefault="00E06F67" w:rsidP="001F5EAC">
            <w:pPr>
              <w:spacing w:before="60"/>
              <w:jc w:val="center"/>
              <w:rPr>
                <w:b/>
                <w:bCs/>
                <w:sz w:val="16"/>
                <w:szCs w:val="16"/>
              </w:rPr>
            </w:pPr>
          </w:p>
        </w:tc>
        <w:tc>
          <w:tcPr>
            <w:tcW w:w="425" w:type="dxa"/>
          </w:tcPr>
          <w:p w14:paraId="62352D0A" w14:textId="77777777" w:rsidR="00E06F67" w:rsidRPr="00E15C48" w:rsidRDefault="00E06F67" w:rsidP="00CA3FDE">
            <w:pPr>
              <w:spacing w:after="20"/>
              <w:jc w:val="center"/>
              <w:rPr>
                <w:sz w:val="20"/>
                <w:szCs w:val="20"/>
              </w:rPr>
            </w:pPr>
            <w:r w:rsidRPr="00E15C48">
              <w:rPr>
                <w:sz w:val="20"/>
                <w:szCs w:val="20"/>
              </w:rPr>
              <w:sym w:font="Wingdings" w:char="F071"/>
            </w:r>
          </w:p>
        </w:tc>
        <w:tc>
          <w:tcPr>
            <w:tcW w:w="425" w:type="dxa"/>
          </w:tcPr>
          <w:p w14:paraId="2D0DCEDF" w14:textId="77777777" w:rsidR="00E06F67" w:rsidRPr="00E15C48" w:rsidRDefault="00E06F67" w:rsidP="00CA3FDE">
            <w:pPr>
              <w:spacing w:after="20"/>
              <w:jc w:val="center"/>
              <w:rPr>
                <w:sz w:val="20"/>
                <w:szCs w:val="20"/>
              </w:rPr>
            </w:pPr>
            <w:r w:rsidRPr="00E15C48">
              <w:rPr>
                <w:sz w:val="20"/>
                <w:szCs w:val="20"/>
              </w:rPr>
              <w:sym w:font="Wingdings" w:char="F071"/>
            </w:r>
          </w:p>
        </w:tc>
        <w:tc>
          <w:tcPr>
            <w:tcW w:w="425" w:type="dxa"/>
          </w:tcPr>
          <w:p w14:paraId="05C60C9E" w14:textId="77777777" w:rsidR="00E06F67" w:rsidRPr="00E15C48" w:rsidRDefault="00E06F67" w:rsidP="00CA3FDE">
            <w:pPr>
              <w:spacing w:after="20"/>
              <w:jc w:val="center"/>
              <w:rPr>
                <w:sz w:val="20"/>
                <w:szCs w:val="20"/>
              </w:rPr>
            </w:pPr>
            <w:r w:rsidRPr="00E15C48">
              <w:rPr>
                <w:sz w:val="20"/>
                <w:szCs w:val="20"/>
              </w:rPr>
              <w:sym w:font="Wingdings" w:char="F071"/>
            </w:r>
          </w:p>
        </w:tc>
        <w:tc>
          <w:tcPr>
            <w:tcW w:w="567" w:type="dxa"/>
            <w:shd w:val="clear" w:color="auto" w:fill="D9D9D9" w:themeFill="background1" w:themeFillShade="D9"/>
          </w:tcPr>
          <w:p w14:paraId="19DEC771" w14:textId="77777777" w:rsidR="00E06F67" w:rsidRPr="00E15C48" w:rsidRDefault="00E06F67" w:rsidP="00CA3FDE">
            <w:pPr>
              <w:spacing w:after="20"/>
              <w:jc w:val="center"/>
              <w:rPr>
                <w:b/>
                <w:bCs/>
                <w:sz w:val="20"/>
                <w:szCs w:val="20"/>
              </w:rPr>
            </w:pPr>
          </w:p>
        </w:tc>
        <w:tc>
          <w:tcPr>
            <w:tcW w:w="3261" w:type="dxa"/>
            <w:vMerge/>
          </w:tcPr>
          <w:p w14:paraId="1295FCD1" w14:textId="77777777" w:rsidR="00E06F67" w:rsidRPr="00E15C48" w:rsidRDefault="00E06F67" w:rsidP="001F5EAC">
            <w:pPr>
              <w:spacing w:before="60"/>
              <w:ind w:left="-75" w:firstLine="75"/>
              <w:rPr>
                <w:b/>
                <w:bCs/>
                <w:sz w:val="16"/>
                <w:szCs w:val="16"/>
              </w:rPr>
            </w:pPr>
          </w:p>
        </w:tc>
        <w:tc>
          <w:tcPr>
            <w:tcW w:w="2601" w:type="dxa"/>
            <w:gridSpan w:val="2"/>
            <w:vMerge/>
          </w:tcPr>
          <w:p w14:paraId="1F108B56" w14:textId="77777777" w:rsidR="00E06F67" w:rsidRPr="00E15C48" w:rsidRDefault="00E06F67" w:rsidP="001F5EAC">
            <w:pPr>
              <w:spacing w:before="60"/>
              <w:jc w:val="center"/>
              <w:rPr>
                <w:b/>
                <w:bCs/>
                <w:sz w:val="16"/>
                <w:szCs w:val="16"/>
              </w:rPr>
            </w:pPr>
          </w:p>
        </w:tc>
        <w:tc>
          <w:tcPr>
            <w:tcW w:w="2552" w:type="dxa"/>
            <w:gridSpan w:val="2"/>
            <w:vMerge/>
          </w:tcPr>
          <w:p w14:paraId="58BE1890" w14:textId="77777777" w:rsidR="00E06F67" w:rsidRPr="00E15C48" w:rsidRDefault="00E06F67" w:rsidP="001F5EAC">
            <w:pPr>
              <w:spacing w:before="60"/>
              <w:jc w:val="center"/>
              <w:rPr>
                <w:b/>
                <w:bCs/>
                <w:sz w:val="16"/>
                <w:szCs w:val="16"/>
              </w:rPr>
            </w:pPr>
          </w:p>
        </w:tc>
      </w:tr>
      <w:tr w:rsidR="00E06F67" w:rsidRPr="00E15C48" w14:paraId="63624953" w14:textId="77777777" w:rsidTr="00033C55">
        <w:trPr>
          <w:gridAfter w:val="2"/>
          <w:wAfter w:w="18" w:type="dxa"/>
        </w:trPr>
        <w:tc>
          <w:tcPr>
            <w:tcW w:w="704" w:type="dxa"/>
            <w:vMerge/>
            <w:shd w:val="clear" w:color="auto" w:fill="D9D9D9" w:themeFill="background1" w:themeFillShade="D9"/>
            <w:vAlign w:val="center"/>
          </w:tcPr>
          <w:p w14:paraId="03D82A31" w14:textId="77777777" w:rsidR="00E06F67" w:rsidRPr="00E15C48" w:rsidRDefault="00E06F67" w:rsidP="001F5EAC">
            <w:pPr>
              <w:rPr>
                <w:rFonts w:cs="Arial"/>
                <w:bCs/>
                <w:color w:val="000000"/>
                <w:sz w:val="20"/>
                <w:szCs w:val="20"/>
                <w:lang w:eastAsia="de-DE"/>
              </w:rPr>
            </w:pPr>
          </w:p>
        </w:tc>
        <w:tc>
          <w:tcPr>
            <w:tcW w:w="2410" w:type="dxa"/>
            <w:vMerge/>
            <w:shd w:val="clear" w:color="auto" w:fill="D9D9D9" w:themeFill="background1" w:themeFillShade="D9"/>
            <w:vAlign w:val="center"/>
          </w:tcPr>
          <w:p w14:paraId="16D74FE7" w14:textId="77777777" w:rsidR="00E06F67" w:rsidRPr="00E15C48" w:rsidRDefault="00E06F67" w:rsidP="001F5EAC">
            <w:pPr>
              <w:rPr>
                <w:rFonts w:cs="Arial"/>
                <w:bCs/>
                <w:color w:val="000000"/>
                <w:sz w:val="20"/>
                <w:szCs w:val="20"/>
                <w:lang w:eastAsia="de-DE"/>
              </w:rPr>
            </w:pPr>
          </w:p>
        </w:tc>
        <w:tc>
          <w:tcPr>
            <w:tcW w:w="513" w:type="dxa"/>
            <w:vMerge/>
            <w:shd w:val="clear" w:color="auto" w:fill="D9D9D9" w:themeFill="background1" w:themeFillShade="D9"/>
          </w:tcPr>
          <w:p w14:paraId="5D2109F0" w14:textId="77777777" w:rsidR="00E06F67" w:rsidRPr="00E15C48" w:rsidRDefault="00E06F67" w:rsidP="001F5EAC">
            <w:pPr>
              <w:jc w:val="center"/>
              <w:rPr>
                <w:rFonts w:cs="Arial"/>
                <w:bCs/>
                <w:color w:val="000000"/>
                <w:sz w:val="18"/>
                <w:szCs w:val="18"/>
                <w:lang w:eastAsia="de-DE"/>
              </w:rPr>
            </w:pPr>
          </w:p>
        </w:tc>
        <w:tc>
          <w:tcPr>
            <w:tcW w:w="904" w:type="dxa"/>
          </w:tcPr>
          <w:p w14:paraId="57871ECB" w14:textId="77777777" w:rsidR="00E06F67" w:rsidRPr="00E15C48" w:rsidRDefault="00E06F67" w:rsidP="00E06F67">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96" w:type="dxa"/>
            <w:gridSpan w:val="6"/>
            <w:vAlign w:val="center"/>
          </w:tcPr>
          <w:p w14:paraId="75B52D15" w14:textId="77777777" w:rsidR="00E06F67" w:rsidRPr="00E15C48" w:rsidRDefault="00E06F67" w:rsidP="00E06F67">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428F6894" w14:textId="77777777" w:rsidR="00E06F67" w:rsidRPr="00E15C48" w:rsidRDefault="00E06F67" w:rsidP="00E06F67">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gridSpan w:val="2"/>
            <w:vAlign w:val="center"/>
          </w:tcPr>
          <w:p w14:paraId="12ABC99D" w14:textId="77777777" w:rsidR="00E06F67" w:rsidRPr="00E15C48" w:rsidRDefault="00E06F67" w:rsidP="00E06F67">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033C55" w:rsidRPr="00E15C48" w14:paraId="1CF30748" w14:textId="77777777" w:rsidTr="00033C55">
        <w:trPr>
          <w:gridAfter w:val="1"/>
          <w:wAfter w:w="12" w:type="dxa"/>
          <w:trHeight w:val="150"/>
        </w:trPr>
        <w:tc>
          <w:tcPr>
            <w:tcW w:w="704" w:type="dxa"/>
            <w:vMerge/>
            <w:shd w:val="clear" w:color="auto" w:fill="D9D9D9" w:themeFill="background1" w:themeFillShade="D9"/>
          </w:tcPr>
          <w:p w14:paraId="4CA3E552" w14:textId="77777777" w:rsidR="00033C55" w:rsidRPr="00E15C48" w:rsidRDefault="00033C55" w:rsidP="00033C55">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46A15168" w14:textId="77777777" w:rsidR="00033C55" w:rsidRPr="00E15C48" w:rsidRDefault="00033C55" w:rsidP="00033C55">
            <w:pPr>
              <w:rPr>
                <w:rFonts w:cs="Arial"/>
                <w:color w:val="000000"/>
                <w:sz w:val="18"/>
                <w:szCs w:val="18"/>
                <w:lang w:eastAsia="de-DE"/>
              </w:rPr>
            </w:pPr>
          </w:p>
        </w:tc>
        <w:tc>
          <w:tcPr>
            <w:tcW w:w="513" w:type="dxa"/>
            <w:vMerge/>
            <w:shd w:val="clear" w:color="auto" w:fill="D9D9D9" w:themeFill="background1" w:themeFillShade="D9"/>
          </w:tcPr>
          <w:p w14:paraId="35BCDBB9" w14:textId="77777777" w:rsidR="00033C55" w:rsidRPr="00E15C48" w:rsidRDefault="00033C55" w:rsidP="00033C55">
            <w:pPr>
              <w:spacing w:before="60" w:after="60"/>
              <w:jc w:val="center"/>
              <w:rPr>
                <w:b/>
                <w:bCs/>
                <w:sz w:val="18"/>
                <w:szCs w:val="18"/>
              </w:rPr>
            </w:pPr>
          </w:p>
        </w:tc>
        <w:tc>
          <w:tcPr>
            <w:tcW w:w="904" w:type="dxa"/>
            <w:vMerge w:val="restart"/>
          </w:tcPr>
          <w:p w14:paraId="294612FD" w14:textId="77777777" w:rsidR="00033C55" w:rsidRPr="00E15C48" w:rsidRDefault="00033C55" w:rsidP="00033C55">
            <w:pPr>
              <w:spacing w:before="60" w:after="60"/>
              <w:rPr>
                <w:sz w:val="20"/>
                <w:szCs w:val="20"/>
              </w:rPr>
            </w:pPr>
          </w:p>
        </w:tc>
        <w:tc>
          <w:tcPr>
            <w:tcW w:w="993" w:type="dxa"/>
            <w:vMerge w:val="restart"/>
          </w:tcPr>
          <w:p w14:paraId="00533208" w14:textId="274A8EB5" w:rsidR="00033C55" w:rsidRPr="00E15C48" w:rsidRDefault="000C0299" w:rsidP="00033C55">
            <w:pPr>
              <w:spacing w:before="60" w:after="0"/>
              <w:jc w:val="center"/>
              <w:rPr>
                <w:b/>
                <w:bCs/>
                <w:sz w:val="16"/>
                <w:szCs w:val="16"/>
              </w:rPr>
            </w:pPr>
            <w:r w:rsidRPr="00E15C48">
              <w:rPr>
                <w:b/>
                <w:bCs/>
                <w:sz w:val="16"/>
                <w:szCs w:val="16"/>
              </w:rPr>
              <w:t>erreichtes Niveau</w:t>
            </w:r>
          </w:p>
        </w:tc>
        <w:tc>
          <w:tcPr>
            <w:tcW w:w="425" w:type="dxa"/>
          </w:tcPr>
          <w:p w14:paraId="12B30047" w14:textId="39CD765D" w:rsidR="00033C55" w:rsidRPr="00E15C48" w:rsidRDefault="00033C55" w:rsidP="00033C55">
            <w:pPr>
              <w:spacing w:after="20"/>
              <w:jc w:val="center"/>
              <w:rPr>
                <w:b/>
                <w:bCs/>
                <w:sz w:val="18"/>
                <w:szCs w:val="18"/>
              </w:rPr>
            </w:pPr>
            <w:r w:rsidRPr="00E15C48">
              <w:rPr>
                <w:b/>
                <w:bCs/>
                <w:sz w:val="18"/>
                <w:szCs w:val="18"/>
              </w:rPr>
              <w:t>3</w:t>
            </w:r>
          </w:p>
        </w:tc>
        <w:tc>
          <w:tcPr>
            <w:tcW w:w="425" w:type="dxa"/>
          </w:tcPr>
          <w:p w14:paraId="781E4D14" w14:textId="06F51B87" w:rsidR="00033C55" w:rsidRPr="00E15C48" w:rsidRDefault="00033C55" w:rsidP="00033C55">
            <w:pPr>
              <w:spacing w:after="20"/>
              <w:jc w:val="center"/>
              <w:rPr>
                <w:b/>
                <w:bCs/>
                <w:sz w:val="18"/>
                <w:szCs w:val="18"/>
              </w:rPr>
            </w:pPr>
            <w:r w:rsidRPr="00E15C48">
              <w:rPr>
                <w:b/>
                <w:bCs/>
                <w:sz w:val="18"/>
                <w:szCs w:val="18"/>
              </w:rPr>
              <w:t>2</w:t>
            </w:r>
          </w:p>
        </w:tc>
        <w:tc>
          <w:tcPr>
            <w:tcW w:w="425" w:type="dxa"/>
          </w:tcPr>
          <w:p w14:paraId="3D7FE3B2" w14:textId="6CA68823" w:rsidR="00033C55" w:rsidRPr="00E15C48" w:rsidRDefault="00033C55" w:rsidP="00033C55">
            <w:pPr>
              <w:spacing w:after="20"/>
              <w:jc w:val="center"/>
              <w:rPr>
                <w:b/>
                <w:bCs/>
                <w:sz w:val="18"/>
                <w:szCs w:val="18"/>
              </w:rPr>
            </w:pPr>
            <w:r w:rsidRPr="00E15C48">
              <w:rPr>
                <w:b/>
                <w:bCs/>
                <w:sz w:val="18"/>
                <w:szCs w:val="18"/>
              </w:rPr>
              <w:t>1</w:t>
            </w:r>
          </w:p>
        </w:tc>
        <w:tc>
          <w:tcPr>
            <w:tcW w:w="567" w:type="dxa"/>
          </w:tcPr>
          <w:p w14:paraId="6E4EF136" w14:textId="77777777" w:rsidR="00033C55" w:rsidRPr="00E15C48" w:rsidRDefault="00033C55" w:rsidP="00033C55">
            <w:pPr>
              <w:spacing w:after="20"/>
              <w:jc w:val="center"/>
              <w:rPr>
                <w:b/>
                <w:bCs/>
                <w:sz w:val="18"/>
                <w:szCs w:val="18"/>
              </w:rPr>
            </w:pPr>
            <w:r w:rsidRPr="00E15C48">
              <w:rPr>
                <w:b/>
                <w:bCs/>
                <w:sz w:val="18"/>
                <w:szCs w:val="18"/>
              </w:rPr>
              <w:t>3</w:t>
            </w:r>
          </w:p>
        </w:tc>
        <w:tc>
          <w:tcPr>
            <w:tcW w:w="3261" w:type="dxa"/>
            <w:vMerge w:val="restart"/>
          </w:tcPr>
          <w:p w14:paraId="6588A4BE" w14:textId="77777777" w:rsidR="00033C55" w:rsidRPr="00E15C48" w:rsidRDefault="00033C55" w:rsidP="00033C55">
            <w:pPr>
              <w:spacing w:before="60" w:after="0"/>
              <w:ind w:left="-75" w:firstLine="75"/>
              <w:rPr>
                <w:sz w:val="20"/>
                <w:szCs w:val="20"/>
              </w:rPr>
            </w:pPr>
          </w:p>
        </w:tc>
        <w:tc>
          <w:tcPr>
            <w:tcW w:w="2601" w:type="dxa"/>
            <w:gridSpan w:val="2"/>
            <w:vMerge w:val="restart"/>
          </w:tcPr>
          <w:p w14:paraId="4624FE3D" w14:textId="77777777" w:rsidR="00033C55" w:rsidRPr="00E15C48" w:rsidRDefault="00033C55" w:rsidP="00033C55">
            <w:pPr>
              <w:spacing w:before="60"/>
              <w:jc w:val="center"/>
              <w:rPr>
                <w:b/>
                <w:bCs/>
                <w:sz w:val="16"/>
                <w:szCs w:val="16"/>
              </w:rPr>
            </w:pPr>
          </w:p>
        </w:tc>
        <w:tc>
          <w:tcPr>
            <w:tcW w:w="2552" w:type="dxa"/>
            <w:gridSpan w:val="2"/>
            <w:vMerge w:val="restart"/>
          </w:tcPr>
          <w:p w14:paraId="143A559C" w14:textId="77777777" w:rsidR="00033C55" w:rsidRPr="00E15C48" w:rsidRDefault="00033C55" w:rsidP="00033C55">
            <w:pPr>
              <w:spacing w:before="60" w:after="0"/>
              <w:jc w:val="center"/>
              <w:rPr>
                <w:b/>
                <w:bCs/>
                <w:sz w:val="16"/>
                <w:szCs w:val="16"/>
              </w:rPr>
            </w:pPr>
          </w:p>
        </w:tc>
      </w:tr>
      <w:tr w:rsidR="00E06F67" w:rsidRPr="00E15C48" w14:paraId="55DA1476" w14:textId="77777777" w:rsidTr="00033C55">
        <w:trPr>
          <w:gridAfter w:val="1"/>
          <w:wAfter w:w="12" w:type="dxa"/>
          <w:trHeight w:val="150"/>
        </w:trPr>
        <w:tc>
          <w:tcPr>
            <w:tcW w:w="704" w:type="dxa"/>
            <w:vMerge/>
            <w:shd w:val="clear" w:color="auto" w:fill="D9D9D9" w:themeFill="background1" w:themeFillShade="D9"/>
          </w:tcPr>
          <w:p w14:paraId="326B252E" w14:textId="77777777" w:rsidR="00E06F67" w:rsidRPr="00E15C48" w:rsidRDefault="00E06F67" w:rsidP="001F5EAC">
            <w:pPr>
              <w:spacing w:before="60" w:after="60"/>
              <w:jc w:val="center"/>
              <w:rPr>
                <w:b/>
                <w:sz w:val="16"/>
                <w:szCs w:val="16"/>
              </w:rPr>
            </w:pPr>
          </w:p>
        </w:tc>
        <w:tc>
          <w:tcPr>
            <w:tcW w:w="2410" w:type="dxa"/>
            <w:vMerge/>
            <w:shd w:val="clear" w:color="auto" w:fill="D9D9D9" w:themeFill="background1" w:themeFillShade="D9"/>
          </w:tcPr>
          <w:p w14:paraId="537E2F40" w14:textId="77777777" w:rsidR="00E06F67" w:rsidRPr="00E15C48" w:rsidRDefault="00E06F67" w:rsidP="001F5EAC">
            <w:pPr>
              <w:rPr>
                <w:sz w:val="18"/>
                <w:szCs w:val="18"/>
              </w:rPr>
            </w:pPr>
          </w:p>
        </w:tc>
        <w:tc>
          <w:tcPr>
            <w:tcW w:w="513" w:type="dxa"/>
            <w:vMerge/>
            <w:shd w:val="clear" w:color="auto" w:fill="D9D9D9" w:themeFill="background1" w:themeFillShade="D9"/>
          </w:tcPr>
          <w:p w14:paraId="2AE7866A" w14:textId="77777777" w:rsidR="00E06F67" w:rsidRPr="00E15C48" w:rsidRDefault="00E06F67" w:rsidP="001F5EAC">
            <w:pPr>
              <w:spacing w:before="60" w:after="60"/>
              <w:jc w:val="center"/>
              <w:rPr>
                <w:b/>
                <w:bCs/>
                <w:sz w:val="18"/>
                <w:szCs w:val="18"/>
              </w:rPr>
            </w:pPr>
          </w:p>
        </w:tc>
        <w:tc>
          <w:tcPr>
            <w:tcW w:w="904" w:type="dxa"/>
            <w:vMerge/>
          </w:tcPr>
          <w:p w14:paraId="0F1C5406" w14:textId="77777777" w:rsidR="00E06F67" w:rsidRPr="00E15C48" w:rsidRDefault="00E06F67" w:rsidP="001F5EAC">
            <w:pPr>
              <w:spacing w:before="60" w:after="60"/>
              <w:rPr>
                <w:sz w:val="20"/>
                <w:szCs w:val="20"/>
              </w:rPr>
            </w:pPr>
          </w:p>
        </w:tc>
        <w:tc>
          <w:tcPr>
            <w:tcW w:w="993" w:type="dxa"/>
            <w:vMerge/>
          </w:tcPr>
          <w:p w14:paraId="4CD0108B" w14:textId="77777777" w:rsidR="00E06F67" w:rsidRPr="00E15C48" w:rsidRDefault="00E06F67" w:rsidP="001F5EAC">
            <w:pPr>
              <w:spacing w:before="60"/>
              <w:jc w:val="center"/>
              <w:rPr>
                <w:b/>
                <w:bCs/>
                <w:sz w:val="16"/>
                <w:szCs w:val="16"/>
              </w:rPr>
            </w:pPr>
          </w:p>
        </w:tc>
        <w:tc>
          <w:tcPr>
            <w:tcW w:w="425" w:type="dxa"/>
          </w:tcPr>
          <w:p w14:paraId="65177E55" w14:textId="77777777" w:rsidR="00E06F67" w:rsidRPr="00E15C48" w:rsidRDefault="00E06F67" w:rsidP="00CA3FDE">
            <w:pPr>
              <w:spacing w:after="20"/>
              <w:jc w:val="center"/>
              <w:rPr>
                <w:sz w:val="20"/>
                <w:szCs w:val="20"/>
              </w:rPr>
            </w:pPr>
            <w:r w:rsidRPr="00E15C48">
              <w:rPr>
                <w:sz w:val="20"/>
                <w:szCs w:val="20"/>
              </w:rPr>
              <w:sym w:font="Wingdings" w:char="F071"/>
            </w:r>
          </w:p>
        </w:tc>
        <w:tc>
          <w:tcPr>
            <w:tcW w:w="425" w:type="dxa"/>
          </w:tcPr>
          <w:p w14:paraId="51567AEA" w14:textId="77777777" w:rsidR="00E06F67" w:rsidRPr="00E15C48" w:rsidRDefault="00E06F67" w:rsidP="00CA3FDE">
            <w:pPr>
              <w:spacing w:after="20"/>
              <w:jc w:val="center"/>
              <w:rPr>
                <w:sz w:val="20"/>
                <w:szCs w:val="20"/>
              </w:rPr>
            </w:pPr>
            <w:r w:rsidRPr="00E15C48">
              <w:rPr>
                <w:sz w:val="20"/>
                <w:szCs w:val="20"/>
              </w:rPr>
              <w:sym w:font="Wingdings" w:char="F071"/>
            </w:r>
          </w:p>
        </w:tc>
        <w:tc>
          <w:tcPr>
            <w:tcW w:w="425" w:type="dxa"/>
          </w:tcPr>
          <w:p w14:paraId="7DB63C65" w14:textId="77777777" w:rsidR="00E06F67" w:rsidRPr="00E15C48" w:rsidRDefault="00E06F67" w:rsidP="00CA3FDE">
            <w:pPr>
              <w:spacing w:after="20"/>
              <w:jc w:val="center"/>
              <w:rPr>
                <w:sz w:val="20"/>
                <w:szCs w:val="20"/>
              </w:rPr>
            </w:pPr>
            <w:r w:rsidRPr="00E15C48">
              <w:rPr>
                <w:sz w:val="20"/>
                <w:szCs w:val="20"/>
              </w:rPr>
              <w:sym w:font="Wingdings" w:char="F071"/>
            </w:r>
          </w:p>
        </w:tc>
        <w:tc>
          <w:tcPr>
            <w:tcW w:w="567" w:type="dxa"/>
          </w:tcPr>
          <w:p w14:paraId="5337E347" w14:textId="77777777" w:rsidR="00E06F67" w:rsidRPr="00E15C48" w:rsidRDefault="00E06F67" w:rsidP="00CA3FDE">
            <w:pPr>
              <w:spacing w:after="20"/>
              <w:jc w:val="center"/>
              <w:rPr>
                <w:b/>
                <w:bCs/>
                <w:sz w:val="20"/>
                <w:szCs w:val="20"/>
              </w:rPr>
            </w:pPr>
            <w:r w:rsidRPr="00E15C48">
              <w:rPr>
                <w:b/>
                <w:bCs/>
                <w:sz w:val="20"/>
                <w:szCs w:val="20"/>
              </w:rPr>
              <w:sym w:font="Wingdings" w:char="F071"/>
            </w:r>
          </w:p>
        </w:tc>
        <w:tc>
          <w:tcPr>
            <w:tcW w:w="3261" w:type="dxa"/>
            <w:vMerge/>
          </w:tcPr>
          <w:p w14:paraId="22170CE9" w14:textId="77777777" w:rsidR="00E06F67" w:rsidRPr="00E15C48" w:rsidRDefault="00E06F67" w:rsidP="001F5EAC">
            <w:pPr>
              <w:spacing w:before="60"/>
              <w:ind w:left="-75" w:firstLine="75"/>
              <w:rPr>
                <w:sz w:val="20"/>
                <w:szCs w:val="20"/>
              </w:rPr>
            </w:pPr>
          </w:p>
        </w:tc>
        <w:tc>
          <w:tcPr>
            <w:tcW w:w="2601" w:type="dxa"/>
            <w:gridSpan w:val="2"/>
            <w:vMerge/>
          </w:tcPr>
          <w:p w14:paraId="6957129F" w14:textId="77777777" w:rsidR="00E06F67" w:rsidRPr="00E15C48" w:rsidRDefault="00E06F67" w:rsidP="001F5EAC">
            <w:pPr>
              <w:spacing w:before="60"/>
              <w:jc w:val="center"/>
              <w:rPr>
                <w:b/>
                <w:bCs/>
                <w:sz w:val="16"/>
                <w:szCs w:val="16"/>
              </w:rPr>
            </w:pPr>
          </w:p>
        </w:tc>
        <w:tc>
          <w:tcPr>
            <w:tcW w:w="2552" w:type="dxa"/>
            <w:gridSpan w:val="2"/>
            <w:vMerge/>
          </w:tcPr>
          <w:p w14:paraId="4C723EA5" w14:textId="77777777" w:rsidR="00E06F67" w:rsidRPr="00E15C48" w:rsidRDefault="00E06F67" w:rsidP="001F5EAC">
            <w:pPr>
              <w:spacing w:before="60"/>
              <w:jc w:val="center"/>
              <w:rPr>
                <w:b/>
                <w:bCs/>
                <w:sz w:val="16"/>
                <w:szCs w:val="16"/>
              </w:rPr>
            </w:pPr>
          </w:p>
        </w:tc>
      </w:tr>
      <w:tr w:rsidR="00E06F67" w:rsidRPr="00E15C48" w14:paraId="017115AD" w14:textId="77777777" w:rsidTr="00033C55">
        <w:trPr>
          <w:gridAfter w:val="1"/>
          <w:wAfter w:w="12" w:type="dxa"/>
          <w:trHeight w:val="150"/>
        </w:trPr>
        <w:tc>
          <w:tcPr>
            <w:tcW w:w="704" w:type="dxa"/>
            <w:vMerge/>
            <w:shd w:val="clear" w:color="auto" w:fill="D9D9D9" w:themeFill="background1" w:themeFillShade="D9"/>
          </w:tcPr>
          <w:p w14:paraId="2A4FC883" w14:textId="77777777" w:rsidR="00E06F67" w:rsidRPr="00E15C48" w:rsidRDefault="00E06F67" w:rsidP="001F5EAC">
            <w:pPr>
              <w:spacing w:before="60" w:after="60"/>
              <w:jc w:val="center"/>
              <w:rPr>
                <w:b/>
                <w:sz w:val="16"/>
                <w:szCs w:val="16"/>
              </w:rPr>
            </w:pPr>
          </w:p>
        </w:tc>
        <w:tc>
          <w:tcPr>
            <w:tcW w:w="2410" w:type="dxa"/>
            <w:vMerge/>
            <w:shd w:val="clear" w:color="auto" w:fill="D9D9D9" w:themeFill="background1" w:themeFillShade="D9"/>
          </w:tcPr>
          <w:p w14:paraId="51CC14AB" w14:textId="77777777" w:rsidR="00E06F67" w:rsidRPr="00E15C48" w:rsidRDefault="00E06F67" w:rsidP="001F5EAC">
            <w:pPr>
              <w:rPr>
                <w:sz w:val="18"/>
                <w:szCs w:val="18"/>
              </w:rPr>
            </w:pPr>
          </w:p>
        </w:tc>
        <w:tc>
          <w:tcPr>
            <w:tcW w:w="513" w:type="dxa"/>
            <w:vMerge/>
            <w:shd w:val="clear" w:color="auto" w:fill="D9D9D9" w:themeFill="background1" w:themeFillShade="D9"/>
          </w:tcPr>
          <w:p w14:paraId="1D41BE1D" w14:textId="77777777" w:rsidR="00E06F67" w:rsidRPr="00E15C48" w:rsidRDefault="00E06F67" w:rsidP="001F5EAC">
            <w:pPr>
              <w:spacing w:before="60" w:after="60"/>
              <w:jc w:val="center"/>
              <w:rPr>
                <w:b/>
                <w:bCs/>
                <w:sz w:val="18"/>
                <w:szCs w:val="18"/>
              </w:rPr>
            </w:pPr>
          </w:p>
        </w:tc>
        <w:tc>
          <w:tcPr>
            <w:tcW w:w="904" w:type="dxa"/>
            <w:vMerge/>
          </w:tcPr>
          <w:p w14:paraId="7E2717C7" w14:textId="77777777" w:rsidR="00E06F67" w:rsidRPr="00E15C48" w:rsidRDefault="00E06F67" w:rsidP="001F5EAC">
            <w:pPr>
              <w:spacing w:before="60" w:after="60"/>
              <w:rPr>
                <w:sz w:val="20"/>
                <w:szCs w:val="20"/>
              </w:rPr>
            </w:pPr>
          </w:p>
        </w:tc>
        <w:tc>
          <w:tcPr>
            <w:tcW w:w="993" w:type="dxa"/>
            <w:vMerge w:val="restart"/>
          </w:tcPr>
          <w:p w14:paraId="3CC824CE" w14:textId="5CA8BA02" w:rsidR="00E06F67" w:rsidRPr="00E15C48" w:rsidRDefault="000C0299" w:rsidP="001F5EAC">
            <w:pPr>
              <w:spacing w:before="60"/>
              <w:jc w:val="center"/>
              <w:rPr>
                <w:b/>
                <w:bCs/>
                <w:sz w:val="16"/>
                <w:szCs w:val="16"/>
              </w:rPr>
            </w:pPr>
            <w:r w:rsidRPr="00E15C48">
              <w:rPr>
                <w:b/>
                <w:bCs/>
                <w:sz w:val="16"/>
                <w:szCs w:val="16"/>
              </w:rPr>
              <w:t>Tendenz</w:t>
            </w:r>
          </w:p>
        </w:tc>
        <w:tc>
          <w:tcPr>
            <w:tcW w:w="425" w:type="dxa"/>
          </w:tcPr>
          <w:p w14:paraId="6538C1E2" w14:textId="77777777" w:rsidR="00E06F67" w:rsidRPr="00E15C48" w:rsidRDefault="00E06F67" w:rsidP="00CA3FDE">
            <w:pPr>
              <w:spacing w:after="20"/>
              <w:ind w:right="13"/>
              <w:jc w:val="center"/>
              <w:rPr>
                <w:b/>
                <w:bCs/>
                <w:sz w:val="20"/>
                <w:szCs w:val="20"/>
              </w:rPr>
            </w:pPr>
            <w:r w:rsidRPr="00E15C48">
              <w:rPr>
                <w:b/>
                <w:bCs/>
                <w:sz w:val="20"/>
                <w:szCs w:val="20"/>
              </w:rPr>
              <w:sym w:font="Wingdings" w:char="F0F6"/>
            </w:r>
          </w:p>
        </w:tc>
        <w:tc>
          <w:tcPr>
            <w:tcW w:w="425" w:type="dxa"/>
          </w:tcPr>
          <w:p w14:paraId="4D72ED24" w14:textId="77777777" w:rsidR="00E06F67" w:rsidRPr="00E15C48" w:rsidRDefault="00E06F67" w:rsidP="00CA3FDE">
            <w:pPr>
              <w:spacing w:after="20"/>
              <w:jc w:val="center"/>
              <w:rPr>
                <w:b/>
                <w:bCs/>
                <w:sz w:val="20"/>
                <w:szCs w:val="20"/>
              </w:rPr>
            </w:pPr>
            <w:r w:rsidRPr="00E15C48">
              <w:rPr>
                <w:b/>
                <w:bCs/>
                <w:sz w:val="20"/>
                <w:szCs w:val="20"/>
              </w:rPr>
              <w:sym w:font="Wingdings" w:char="F0F0"/>
            </w:r>
          </w:p>
        </w:tc>
        <w:tc>
          <w:tcPr>
            <w:tcW w:w="425" w:type="dxa"/>
          </w:tcPr>
          <w:p w14:paraId="4D006973" w14:textId="77777777" w:rsidR="00E06F67" w:rsidRPr="00E15C48" w:rsidRDefault="00E06F67" w:rsidP="00CA3FDE">
            <w:pPr>
              <w:spacing w:after="20"/>
              <w:jc w:val="center"/>
              <w:rPr>
                <w:b/>
                <w:bCs/>
                <w:sz w:val="20"/>
                <w:szCs w:val="20"/>
              </w:rPr>
            </w:pPr>
            <w:r w:rsidRPr="00E15C48">
              <w:rPr>
                <w:b/>
                <w:bCs/>
                <w:sz w:val="20"/>
                <w:szCs w:val="20"/>
              </w:rPr>
              <w:sym w:font="Wingdings" w:char="F0F8"/>
            </w:r>
          </w:p>
        </w:tc>
        <w:tc>
          <w:tcPr>
            <w:tcW w:w="567" w:type="dxa"/>
            <w:shd w:val="clear" w:color="auto" w:fill="D9D9D9" w:themeFill="background1" w:themeFillShade="D9"/>
          </w:tcPr>
          <w:p w14:paraId="23DA45C8" w14:textId="77777777" w:rsidR="00E06F67" w:rsidRPr="00E15C48" w:rsidRDefault="00E06F67" w:rsidP="00CA3FDE">
            <w:pPr>
              <w:spacing w:after="20"/>
              <w:jc w:val="center"/>
              <w:rPr>
                <w:b/>
                <w:bCs/>
                <w:sz w:val="20"/>
                <w:szCs w:val="20"/>
              </w:rPr>
            </w:pPr>
          </w:p>
        </w:tc>
        <w:tc>
          <w:tcPr>
            <w:tcW w:w="3261" w:type="dxa"/>
            <w:vMerge w:val="restart"/>
          </w:tcPr>
          <w:p w14:paraId="07B3DDCE" w14:textId="77777777" w:rsidR="00E06F67" w:rsidRPr="00E15C48" w:rsidRDefault="00E06F67" w:rsidP="001F5EAC">
            <w:pPr>
              <w:spacing w:before="60"/>
              <w:ind w:left="-75" w:firstLine="75"/>
              <w:rPr>
                <w:b/>
                <w:bCs/>
                <w:sz w:val="16"/>
                <w:szCs w:val="16"/>
              </w:rPr>
            </w:pPr>
          </w:p>
        </w:tc>
        <w:tc>
          <w:tcPr>
            <w:tcW w:w="2601" w:type="dxa"/>
            <w:gridSpan w:val="2"/>
            <w:vMerge/>
          </w:tcPr>
          <w:p w14:paraId="1A50DAA4" w14:textId="77777777" w:rsidR="00E06F67" w:rsidRPr="00E15C48" w:rsidRDefault="00E06F67" w:rsidP="001F5EAC">
            <w:pPr>
              <w:spacing w:before="60"/>
              <w:jc w:val="center"/>
              <w:rPr>
                <w:b/>
                <w:bCs/>
                <w:sz w:val="16"/>
                <w:szCs w:val="16"/>
              </w:rPr>
            </w:pPr>
          </w:p>
        </w:tc>
        <w:tc>
          <w:tcPr>
            <w:tcW w:w="2552" w:type="dxa"/>
            <w:gridSpan w:val="2"/>
            <w:vMerge/>
          </w:tcPr>
          <w:p w14:paraId="2AE07EE6" w14:textId="77777777" w:rsidR="00E06F67" w:rsidRPr="00E15C48" w:rsidRDefault="00E06F67" w:rsidP="001F5EAC">
            <w:pPr>
              <w:spacing w:before="60"/>
              <w:jc w:val="center"/>
              <w:rPr>
                <w:b/>
                <w:bCs/>
                <w:sz w:val="16"/>
                <w:szCs w:val="16"/>
              </w:rPr>
            </w:pPr>
          </w:p>
        </w:tc>
      </w:tr>
      <w:tr w:rsidR="00E06F67" w:rsidRPr="00E15C48" w14:paraId="245B55AD" w14:textId="77777777" w:rsidTr="00033C55">
        <w:trPr>
          <w:gridAfter w:val="1"/>
          <w:wAfter w:w="12" w:type="dxa"/>
          <w:trHeight w:val="150"/>
        </w:trPr>
        <w:tc>
          <w:tcPr>
            <w:tcW w:w="704" w:type="dxa"/>
            <w:vMerge/>
            <w:shd w:val="clear" w:color="auto" w:fill="D9D9D9" w:themeFill="background1" w:themeFillShade="D9"/>
          </w:tcPr>
          <w:p w14:paraId="6A593256" w14:textId="77777777" w:rsidR="00E06F67" w:rsidRPr="00E15C48" w:rsidRDefault="00E06F67" w:rsidP="001F5EAC">
            <w:pPr>
              <w:spacing w:before="60" w:after="60"/>
              <w:jc w:val="center"/>
              <w:rPr>
                <w:b/>
                <w:sz w:val="16"/>
                <w:szCs w:val="16"/>
              </w:rPr>
            </w:pPr>
          </w:p>
        </w:tc>
        <w:tc>
          <w:tcPr>
            <w:tcW w:w="2410" w:type="dxa"/>
            <w:vMerge/>
            <w:shd w:val="clear" w:color="auto" w:fill="D9D9D9" w:themeFill="background1" w:themeFillShade="D9"/>
          </w:tcPr>
          <w:p w14:paraId="7AECF8B0" w14:textId="77777777" w:rsidR="00E06F67" w:rsidRPr="00E15C48" w:rsidRDefault="00E06F67" w:rsidP="001F5EAC">
            <w:pPr>
              <w:rPr>
                <w:sz w:val="18"/>
                <w:szCs w:val="18"/>
              </w:rPr>
            </w:pPr>
          </w:p>
        </w:tc>
        <w:tc>
          <w:tcPr>
            <w:tcW w:w="513" w:type="dxa"/>
            <w:vMerge/>
            <w:shd w:val="clear" w:color="auto" w:fill="D9D9D9" w:themeFill="background1" w:themeFillShade="D9"/>
          </w:tcPr>
          <w:p w14:paraId="700D6F5F" w14:textId="77777777" w:rsidR="00E06F67" w:rsidRPr="00E15C48" w:rsidRDefault="00E06F67" w:rsidP="001F5EAC">
            <w:pPr>
              <w:spacing w:before="60" w:after="60"/>
              <w:jc w:val="center"/>
              <w:rPr>
                <w:b/>
                <w:bCs/>
                <w:sz w:val="18"/>
                <w:szCs w:val="18"/>
              </w:rPr>
            </w:pPr>
          </w:p>
        </w:tc>
        <w:tc>
          <w:tcPr>
            <w:tcW w:w="904" w:type="dxa"/>
            <w:vMerge/>
          </w:tcPr>
          <w:p w14:paraId="4E767E08" w14:textId="77777777" w:rsidR="00E06F67" w:rsidRPr="00E15C48" w:rsidRDefault="00E06F67" w:rsidP="001F5EAC">
            <w:pPr>
              <w:spacing w:before="60" w:after="60"/>
              <w:rPr>
                <w:sz w:val="20"/>
                <w:szCs w:val="20"/>
              </w:rPr>
            </w:pPr>
          </w:p>
        </w:tc>
        <w:tc>
          <w:tcPr>
            <w:tcW w:w="993" w:type="dxa"/>
            <w:vMerge/>
          </w:tcPr>
          <w:p w14:paraId="32CDCFC0" w14:textId="77777777" w:rsidR="00E06F67" w:rsidRPr="00E15C48" w:rsidRDefault="00E06F67" w:rsidP="001F5EAC">
            <w:pPr>
              <w:spacing w:before="60"/>
              <w:jc w:val="center"/>
              <w:rPr>
                <w:b/>
                <w:bCs/>
                <w:sz w:val="16"/>
                <w:szCs w:val="16"/>
              </w:rPr>
            </w:pPr>
          </w:p>
        </w:tc>
        <w:tc>
          <w:tcPr>
            <w:tcW w:w="425" w:type="dxa"/>
          </w:tcPr>
          <w:p w14:paraId="1CA7C03C" w14:textId="77777777" w:rsidR="00E06F67" w:rsidRPr="00E15C48" w:rsidRDefault="00E06F67" w:rsidP="00CA3FDE">
            <w:pPr>
              <w:spacing w:after="20"/>
              <w:jc w:val="center"/>
              <w:rPr>
                <w:sz w:val="20"/>
                <w:szCs w:val="20"/>
              </w:rPr>
            </w:pPr>
            <w:r w:rsidRPr="00E15C48">
              <w:rPr>
                <w:sz w:val="20"/>
                <w:szCs w:val="20"/>
              </w:rPr>
              <w:sym w:font="Wingdings" w:char="F071"/>
            </w:r>
          </w:p>
        </w:tc>
        <w:tc>
          <w:tcPr>
            <w:tcW w:w="425" w:type="dxa"/>
          </w:tcPr>
          <w:p w14:paraId="6A867C36" w14:textId="77777777" w:rsidR="00E06F67" w:rsidRPr="00E15C48" w:rsidRDefault="00E06F67" w:rsidP="00CA3FDE">
            <w:pPr>
              <w:spacing w:after="20"/>
              <w:jc w:val="center"/>
              <w:rPr>
                <w:sz w:val="20"/>
                <w:szCs w:val="20"/>
              </w:rPr>
            </w:pPr>
            <w:r w:rsidRPr="00E15C48">
              <w:rPr>
                <w:sz w:val="20"/>
                <w:szCs w:val="20"/>
              </w:rPr>
              <w:sym w:font="Wingdings" w:char="F071"/>
            </w:r>
          </w:p>
        </w:tc>
        <w:tc>
          <w:tcPr>
            <w:tcW w:w="425" w:type="dxa"/>
          </w:tcPr>
          <w:p w14:paraId="44580938" w14:textId="77777777" w:rsidR="00E06F67" w:rsidRPr="00E15C48" w:rsidRDefault="00E06F67" w:rsidP="00CA3FDE">
            <w:pPr>
              <w:spacing w:after="20"/>
              <w:jc w:val="center"/>
              <w:rPr>
                <w:sz w:val="20"/>
                <w:szCs w:val="20"/>
              </w:rPr>
            </w:pPr>
            <w:r w:rsidRPr="00E15C48">
              <w:rPr>
                <w:sz w:val="20"/>
                <w:szCs w:val="20"/>
              </w:rPr>
              <w:sym w:font="Wingdings" w:char="F071"/>
            </w:r>
          </w:p>
        </w:tc>
        <w:tc>
          <w:tcPr>
            <w:tcW w:w="567" w:type="dxa"/>
            <w:shd w:val="clear" w:color="auto" w:fill="D9D9D9" w:themeFill="background1" w:themeFillShade="D9"/>
          </w:tcPr>
          <w:p w14:paraId="00668EE0" w14:textId="77777777" w:rsidR="00E06F67" w:rsidRPr="00E15C48" w:rsidRDefault="00E06F67" w:rsidP="00CA3FDE">
            <w:pPr>
              <w:spacing w:after="20"/>
              <w:jc w:val="center"/>
              <w:rPr>
                <w:b/>
                <w:bCs/>
                <w:sz w:val="20"/>
                <w:szCs w:val="20"/>
              </w:rPr>
            </w:pPr>
          </w:p>
        </w:tc>
        <w:tc>
          <w:tcPr>
            <w:tcW w:w="3261" w:type="dxa"/>
            <w:vMerge/>
          </w:tcPr>
          <w:p w14:paraId="7983DF91" w14:textId="77777777" w:rsidR="00E06F67" w:rsidRPr="00E15C48" w:rsidRDefault="00E06F67" w:rsidP="001F5EAC">
            <w:pPr>
              <w:spacing w:before="60"/>
              <w:ind w:left="-75" w:firstLine="75"/>
              <w:rPr>
                <w:b/>
                <w:bCs/>
                <w:sz w:val="16"/>
                <w:szCs w:val="16"/>
              </w:rPr>
            </w:pPr>
          </w:p>
        </w:tc>
        <w:tc>
          <w:tcPr>
            <w:tcW w:w="2601" w:type="dxa"/>
            <w:gridSpan w:val="2"/>
            <w:vMerge/>
          </w:tcPr>
          <w:p w14:paraId="5324C6B8" w14:textId="77777777" w:rsidR="00E06F67" w:rsidRPr="00E15C48" w:rsidRDefault="00E06F67" w:rsidP="001F5EAC">
            <w:pPr>
              <w:spacing w:before="60"/>
              <w:jc w:val="center"/>
              <w:rPr>
                <w:b/>
                <w:bCs/>
                <w:sz w:val="16"/>
                <w:szCs w:val="16"/>
              </w:rPr>
            </w:pPr>
          </w:p>
        </w:tc>
        <w:tc>
          <w:tcPr>
            <w:tcW w:w="2552" w:type="dxa"/>
            <w:gridSpan w:val="2"/>
            <w:vMerge/>
          </w:tcPr>
          <w:p w14:paraId="44E8719C" w14:textId="77777777" w:rsidR="00E06F67" w:rsidRPr="00E15C48" w:rsidRDefault="00E06F67" w:rsidP="001F5EAC">
            <w:pPr>
              <w:spacing w:before="60"/>
              <w:jc w:val="center"/>
              <w:rPr>
                <w:b/>
                <w:bCs/>
                <w:sz w:val="16"/>
                <w:szCs w:val="16"/>
              </w:rPr>
            </w:pPr>
          </w:p>
        </w:tc>
      </w:tr>
      <w:tr w:rsidR="00E06F67" w:rsidRPr="00E15C48" w14:paraId="05E9ED9B" w14:textId="77777777" w:rsidTr="00033C55">
        <w:trPr>
          <w:gridAfter w:val="2"/>
          <w:wAfter w:w="18" w:type="dxa"/>
        </w:trPr>
        <w:tc>
          <w:tcPr>
            <w:tcW w:w="704" w:type="dxa"/>
            <w:vMerge/>
            <w:shd w:val="clear" w:color="auto" w:fill="D9D9D9" w:themeFill="background1" w:themeFillShade="D9"/>
            <w:vAlign w:val="center"/>
          </w:tcPr>
          <w:p w14:paraId="5EF285D1" w14:textId="77777777" w:rsidR="00E06F67" w:rsidRPr="00E15C48" w:rsidRDefault="00E06F67" w:rsidP="001F5EAC">
            <w:pPr>
              <w:rPr>
                <w:rFonts w:cs="Arial"/>
                <w:bCs/>
                <w:color w:val="000000"/>
                <w:sz w:val="20"/>
                <w:szCs w:val="20"/>
                <w:lang w:eastAsia="de-DE"/>
              </w:rPr>
            </w:pPr>
          </w:p>
        </w:tc>
        <w:tc>
          <w:tcPr>
            <w:tcW w:w="2410" w:type="dxa"/>
            <w:vMerge/>
            <w:shd w:val="clear" w:color="auto" w:fill="D9D9D9" w:themeFill="background1" w:themeFillShade="D9"/>
            <w:vAlign w:val="center"/>
          </w:tcPr>
          <w:p w14:paraId="19049711" w14:textId="77777777" w:rsidR="00E06F67" w:rsidRPr="00E15C48" w:rsidRDefault="00E06F67" w:rsidP="001F5EAC">
            <w:pPr>
              <w:rPr>
                <w:rFonts w:cs="Arial"/>
                <w:bCs/>
                <w:color w:val="000000"/>
                <w:sz w:val="20"/>
                <w:szCs w:val="20"/>
                <w:lang w:eastAsia="de-DE"/>
              </w:rPr>
            </w:pPr>
          </w:p>
        </w:tc>
        <w:tc>
          <w:tcPr>
            <w:tcW w:w="513" w:type="dxa"/>
            <w:vMerge/>
            <w:shd w:val="clear" w:color="auto" w:fill="D9D9D9" w:themeFill="background1" w:themeFillShade="D9"/>
          </w:tcPr>
          <w:p w14:paraId="60242F7B" w14:textId="77777777" w:rsidR="00E06F67" w:rsidRPr="00E15C48" w:rsidRDefault="00E06F67" w:rsidP="001F5EAC">
            <w:pPr>
              <w:jc w:val="center"/>
              <w:rPr>
                <w:rFonts w:cs="Arial"/>
                <w:bCs/>
                <w:color w:val="000000"/>
                <w:sz w:val="18"/>
                <w:szCs w:val="18"/>
                <w:lang w:eastAsia="de-DE"/>
              </w:rPr>
            </w:pPr>
          </w:p>
        </w:tc>
        <w:tc>
          <w:tcPr>
            <w:tcW w:w="904" w:type="dxa"/>
          </w:tcPr>
          <w:p w14:paraId="673E6663" w14:textId="77777777" w:rsidR="00E06F67" w:rsidRPr="00E15C48" w:rsidRDefault="00E06F67" w:rsidP="00E06F67">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96" w:type="dxa"/>
            <w:gridSpan w:val="6"/>
            <w:vAlign w:val="center"/>
          </w:tcPr>
          <w:p w14:paraId="5FEAC299" w14:textId="77777777" w:rsidR="00E06F67" w:rsidRPr="00E15C48" w:rsidRDefault="00E06F67" w:rsidP="00E06F67">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4C38513B" w14:textId="77777777" w:rsidR="00E06F67" w:rsidRPr="00E15C48" w:rsidRDefault="00E06F67" w:rsidP="00E06F67">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gridSpan w:val="2"/>
            <w:vAlign w:val="center"/>
          </w:tcPr>
          <w:p w14:paraId="2791229F" w14:textId="77777777" w:rsidR="00E06F67" w:rsidRPr="00E15C48" w:rsidRDefault="00E06F67" w:rsidP="00E06F67">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033C55" w:rsidRPr="00E15C48" w14:paraId="797F7F86" w14:textId="77777777" w:rsidTr="00033C55">
        <w:trPr>
          <w:gridAfter w:val="1"/>
          <w:wAfter w:w="12" w:type="dxa"/>
          <w:trHeight w:val="150"/>
        </w:trPr>
        <w:tc>
          <w:tcPr>
            <w:tcW w:w="704" w:type="dxa"/>
            <w:vMerge/>
            <w:shd w:val="clear" w:color="auto" w:fill="D9D9D9" w:themeFill="background1" w:themeFillShade="D9"/>
          </w:tcPr>
          <w:p w14:paraId="7A4CFD7D" w14:textId="77777777" w:rsidR="00033C55" w:rsidRPr="00E15C48" w:rsidRDefault="00033C55" w:rsidP="00033C55">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76A5AEBA" w14:textId="77777777" w:rsidR="00033C55" w:rsidRPr="00E15C48" w:rsidRDefault="00033C55" w:rsidP="00033C55">
            <w:pPr>
              <w:rPr>
                <w:rFonts w:cs="Arial"/>
                <w:color w:val="000000"/>
                <w:sz w:val="18"/>
                <w:szCs w:val="18"/>
                <w:lang w:eastAsia="de-DE"/>
              </w:rPr>
            </w:pPr>
          </w:p>
        </w:tc>
        <w:tc>
          <w:tcPr>
            <w:tcW w:w="513" w:type="dxa"/>
            <w:vMerge/>
            <w:shd w:val="clear" w:color="auto" w:fill="D9D9D9" w:themeFill="background1" w:themeFillShade="D9"/>
          </w:tcPr>
          <w:p w14:paraId="4D2CFB66" w14:textId="77777777" w:rsidR="00033C55" w:rsidRPr="00E15C48" w:rsidRDefault="00033C55" w:rsidP="00033C55">
            <w:pPr>
              <w:spacing w:before="60" w:after="60"/>
              <w:jc w:val="center"/>
              <w:rPr>
                <w:b/>
                <w:bCs/>
                <w:sz w:val="18"/>
                <w:szCs w:val="18"/>
              </w:rPr>
            </w:pPr>
          </w:p>
        </w:tc>
        <w:tc>
          <w:tcPr>
            <w:tcW w:w="904" w:type="dxa"/>
            <w:vMerge w:val="restart"/>
          </w:tcPr>
          <w:p w14:paraId="51B54C33" w14:textId="77777777" w:rsidR="00033C55" w:rsidRPr="00E15C48" w:rsidRDefault="00033C55" w:rsidP="00033C55">
            <w:pPr>
              <w:spacing w:before="60" w:after="60"/>
              <w:rPr>
                <w:sz w:val="20"/>
                <w:szCs w:val="20"/>
              </w:rPr>
            </w:pPr>
          </w:p>
        </w:tc>
        <w:tc>
          <w:tcPr>
            <w:tcW w:w="993" w:type="dxa"/>
            <w:vMerge w:val="restart"/>
          </w:tcPr>
          <w:p w14:paraId="333919B1" w14:textId="399D7E54" w:rsidR="00033C55" w:rsidRPr="00E15C48" w:rsidRDefault="000C0299" w:rsidP="00033C55">
            <w:pPr>
              <w:spacing w:before="60" w:after="0"/>
              <w:jc w:val="center"/>
              <w:rPr>
                <w:b/>
                <w:bCs/>
                <w:sz w:val="16"/>
                <w:szCs w:val="16"/>
              </w:rPr>
            </w:pPr>
            <w:r w:rsidRPr="00E15C48">
              <w:rPr>
                <w:b/>
                <w:bCs/>
                <w:sz w:val="16"/>
                <w:szCs w:val="16"/>
              </w:rPr>
              <w:t>erreichtes Niveau</w:t>
            </w:r>
          </w:p>
        </w:tc>
        <w:tc>
          <w:tcPr>
            <w:tcW w:w="425" w:type="dxa"/>
          </w:tcPr>
          <w:p w14:paraId="309B7AFC" w14:textId="5EDE0E06" w:rsidR="00033C55" w:rsidRPr="00E15C48" w:rsidRDefault="00033C55" w:rsidP="00033C55">
            <w:pPr>
              <w:spacing w:after="20"/>
              <w:jc w:val="center"/>
              <w:rPr>
                <w:b/>
                <w:bCs/>
                <w:sz w:val="18"/>
                <w:szCs w:val="18"/>
              </w:rPr>
            </w:pPr>
            <w:r w:rsidRPr="00E15C48">
              <w:rPr>
                <w:b/>
                <w:bCs/>
                <w:sz w:val="18"/>
                <w:szCs w:val="18"/>
              </w:rPr>
              <w:t>3</w:t>
            </w:r>
          </w:p>
        </w:tc>
        <w:tc>
          <w:tcPr>
            <w:tcW w:w="425" w:type="dxa"/>
          </w:tcPr>
          <w:p w14:paraId="57C9EDA9" w14:textId="58E7C7BA" w:rsidR="00033C55" w:rsidRPr="00E15C48" w:rsidRDefault="00033C55" w:rsidP="00033C55">
            <w:pPr>
              <w:spacing w:after="20"/>
              <w:jc w:val="center"/>
              <w:rPr>
                <w:b/>
                <w:bCs/>
                <w:sz w:val="18"/>
                <w:szCs w:val="18"/>
              </w:rPr>
            </w:pPr>
            <w:r w:rsidRPr="00E15C48">
              <w:rPr>
                <w:b/>
                <w:bCs/>
                <w:sz w:val="18"/>
                <w:szCs w:val="18"/>
              </w:rPr>
              <w:t>2</w:t>
            </w:r>
          </w:p>
        </w:tc>
        <w:tc>
          <w:tcPr>
            <w:tcW w:w="425" w:type="dxa"/>
          </w:tcPr>
          <w:p w14:paraId="78AF5D9C" w14:textId="6C631DDD" w:rsidR="00033C55" w:rsidRPr="00E15C48" w:rsidRDefault="00033C55" w:rsidP="00033C55">
            <w:pPr>
              <w:spacing w:after="20"/>
              <w:jc w:val="center"/>
              <w:rPr>
                <w:b/>
                <w:bCs/>
                <w:sz w:val="18"/>
                <w:szCs w:val="18"/>
              </w:rPr>
            </w:pPr>
            <w:r w:rsidRPr="00E15C48">
              <w:rPr>
                <w:b/>
                <w:bCs/>
                <w:sz w:val="18"/>
                <w:szCs w:val="18"/>
              </w:rPr>
              <w:t>1</w:t>
            </w:r>
          </w:p>
        </w:tc>
        <w:tc>
          <w:tcPr>
            <w:tcW w:w="567" w:type="dxa"/>
          </w:tcPr>
          <w:p w14:paraId="7AA7151E" w14:textId="37877219" w:rsidR="00033C55" w:rsidRPr="00E15C48" w:rsidRDefault="00033C55" w:rsidP="00033C55">
            <w:pPr>
              <w:spacing w:after="20"/>
              <w:jc w:val="center"/>
              <w:rPr>
                <w:b/>
                <w:bCs/>
                <w:sz w:val="18"/>
                <w:szCs w:val="18"/>
              </w:rPr>
            </w:pPr>
            <w:r w:rsidRPr="00E15C48">
              <w:rPr>
                <w:b/>
                <w:bCs/>
                <w:sz w:val="18"/>
                <w:szCs w:val="18"/>
              </w:rPr>
              <w:t>0</w:t>
            </w:r>
          </w:p>
        </w:tc>
        <w:tc>
          <w:tcPr>
            <w:tcW w:w="3261" w:type="dxa"/>
            <w:vMerge w:val="restart"/>
          </w:tcPr>
          <w:p w14:paraId="76E20C04" w14:textId="77777777" w:rsidR="00033C55" w:rsidRPr="00E15C48" w:rsidRDefault="00033C55" w:rsidP="00033C55">
            <w:pPr>
              <w:spacing w:before="60" w:after="0"/>
              <w:ind w:left="-75" w:firstLine="75"/>
              <w:rPr>
                <w:sz w:val="20"/>
                <w:szCs w:val="20"/>
              </w:rPr>
            </w:pPr>
          </w:p>
        </w:tc>
        <w:tc>
          <w:tcPr>
            <w:tcW w:w="2601" w:type="dxa"/>
            <w:gridSpan w:val="2"/>
            <w:vMerge w:val="restart"/>
          </w:tcPr>
          <w:p w14:paraId="58F3F9DA" w14:textId="77777777" w:rsidR="00033C55" w:rsidRPr="00E15C48" w:rsidRDefault="00033C55" w:rsidP="00033C55">
            <w:pPr>
              <w:spacing w:before="60"/>
              <w:jc w:val="center"/>
              <w:rPr>
                <w:b/>
                <w:bCs/>
                <w:sz w:val="16"/>
                <w:szCs w:val="16"/>
              </w:rPr>
            </w:pPr>
          </w:p>
        </w:tc>
        <w:tc>
          <w:tcPr>
            <w:tcW w:w="2552" w:type="dxa"/>
            <w:gridSpan w:val="2"/>
            <w:vMerge w:val="restart"/>
          </w:tcPr>
          <w:p w14:paraId="22C4F88A" w14:textId="77777777" w:rsidR="00033C55" w:rsidRPr="00E15C48" w:rsidRDefault="00033C55" w:rsidP="00033C55">
            <w:pPr>
              <w:spacing w:before="60" w:after="0"/>
              <w:jc w:val="center"/>
              <w:rPr>
                <w:b/>
                <w:bCs/>
                <w:sz w:val="16"/>
                <w:szCs w:val="16"/>
              </w:rPr>
            </w:pPr>
          </w:p>
        </w:tc>
      </w:tr>
      <w:tr w:rsidR="00E06F67" w:rsidRPr="00E15C48" w14:paraId="21438368" w14:textId="77777777" w:rsidTr="00033C55">
        <w:trPr>
          <w:gridAfter w:val="1"/>
          <w:wAfter w:w="12" w:type="dxa"/>
          <w:trHeight w:val="150"/>
        </w:trPr>
        <w:tc>
          <w:tcPr>
            <w:tcW w:w="704" w:type="dxa"/>
            <w:vMerge/>
            <w:shd w:val="clear" w:color="auto" w:fill="D9D9D9" w:themeFill="background1" w:themeFillShade="D9"/>
          </w:tcPr>
          <w:p w14:paraId="2B4C3D21" w14:textId="77777777" w:rsidR="00E06F67" w:rsidRPr="00E15C48" w:rsidRDefault="00E06F67" w:rsidP="001F5EAC">
            <w:pPr>
              <w:spacing w:before="60" w:after="60"/>
              <w:jc w:val="center"/>
              <w:rPr>
                <w:b/>
                <w:sz w:val="16"/>
                <w:szCs w:val="16"/>
              </w:rPr>
            </w:pPr>
          </w:p>
        </w:tc>
        <w:tc>
          <w:tcPr>
            <w:tcW w:w="2410" w:type="dxa"/>
            <w:vMerge/>
            <w:shd w:val="clear" w:color="auto" w:fill="D9D9D9" w:themeFill="background1" w:themeFillShade="D9"/>
          </w:tcPr>
          <w:p w14:paraId="26D1E1CC" w14:textId="77777777" w:rsidR="00E06F67" w:rsidRPr="00E15C48" w:rsidRDefault="00E06F67" w:rsidP="001F5EAC">
            <w:pPr>
              <w:rPr>
                <w:sz w:val="18"/>
                <w:szCs w:val="18"/>
              </w:rPr>
            </w:pPr>
          </w:p>
        </w:tc>
        <w:tc>
          <w:tcPr>
            <w:tcW w:w="513" w:type="dxa"/>
            <w:vMerge/>
            <w:shd w:val="clear" w:color="auto" w:fill="D9D9D9" w:themeFill="background1" w:themeFillShade="D9"/>
          </w:tcPr>
          <w:p w14:paraId="5CD01B89" w14:textId="77777777" w:rsidR="00E06F67" w:rsidRPr="00E15C48" w:rsidRDefault="00E06F67" w:rsidP="001F5EAC">
            <w:pPr>
              <w:spacing w:before="60" w:after="60"/>
              <w:jc w:val="center"/>
              <w:rPr>
                <w:b/>
                <w:bCs/>
                <w:sz w:val="18"/>
                <w:szCs w:val="18"/>
              </w:rPr>
            </w:pPr>
          </w:p>
        </w:tc>
        <w:tc>
          <w:tcPr>
            <w:tcW w:w="904" w:type="dxa"/>
            <w:vMerge/>
          </w:tcPr>
          <w:p w14:paraId="36BD3B19" w14:textId="77777777" w:rsidR="00E06F67" w:rsidRPr="00E15C48" w:rsidRDefault="00E06F67" w:rsidP="001F5EAC">
            <w:pPr>
              <w:spacing w:before="60" w:after="60"/>
              <w:rPr>
                <w:sz w:val="20"/>
                <w:szCs w:val="20"/>
              </w:rPr>
            </w:pPr>
          </w:p>
        </w:tc>
        <w:tc>
          <w:tcPr>
            <w:tcW w:w="993" w:type="dxa"/>
            <w:vMerge/>
          </w:tcPr>
          <w:p w14:paraId="1491103E" w14:textId="77777777" w:rsidR="00E06F67" w:rsidRPr="00E15C48" w:rsidRDefault="00E06F67" w:rsidP="001F5EAC">
            <w:pPr>
              <w:spacing w:before="60"/>
              <w:jc w:val="center"/>
              <w:rPr>
                <w:b/>
                <w:bCs/>
                <w:sz w:val="16"/>
                <w:szCs w:val="16"/>
              </w:rPr>
            </w:pPr>
          </w:p>
        </w:tc>
        <w:tc>
          <w:tcPr>
            <w:tcW w:w="425" w:type="dxa"/>
          </w:tcPr>
          <w:p w14:paraId="1C28CC0E" w14:textId="77777777" w:rsidR="00E06F67" w:rsidRPr="00E15C48" w:rsidRDefault="00E06F67" w:rsidP="00CA3FDE">
            <w:pPr>
              <w:spacing w:after="20"/>
              <w:jc w:val="center"/>
              <w:rPr>
                <w:sz w:val="20"/>
                <w:szCs w:val="20"/>
              </w:rPr>
            </w:pPr>
            <w:r w:rsidRPr="00E15C48">
              <w:rPr>
                <w:sz w:val="20"/>
                <w:szCs w:val="20"/>
              </w:rPr>
              <w:sym w:font="Wingdings" w:char="F071"/>
            </w:r>
          </w:p>
        </w:tc>
        <w:tc>
          <w:tcPr>
            <w:tcW w:w="425" w:type="dxa"/>
          </w:tcPr>
          <w:p w14:paraId="6428EB08" w14:textId="77777777" w:rsidR="00E06F67" w:rsidRPr="00E15C48" w:rsidRDefault="00E06F67" w:rsidP="00CA3FDE">
            <w:pPr>
              <w:spacing w:after="20"/>
              <w:jc w:val="center"/>
              <w:rPr>
                <w:sz w:val="20"/>
                <w:szCs w:val="20"/>
              </w:rPr>
            </w:pPr>
            <w:r w:rsidRPr="00E15C48">
              <w:rPr>
                <w:sz w:val="20"/>
                <w:szCs w:val="20"/>
              </w:rPr>
              <w:sym w:font="Wingdings" w:char="F071"/>
            </w:r>
          </w:p>
        </w:tc>
        <w:tc>
          <w:tcPr>
            <w:tcW w:w="425" w:type="dxa"/>
          </w:tcPr>
          <w:p w14:paraId="10CD89B8" w14:textId="77777777" w:rsidR="00E06F67" w:rsidRPr="00E15C48" w:rsidRDefault="00E06F67" w:rsidP="00CA3FDE">
            <w:pPr>
              <w:spacing w:after="20"/>
              <w:jc w:val="center"/>
              <w:rPr>
                <w:sz w:val="20"/>
                <w:szCs w:val="20"/>
              </w:rPr>
            </w:pPr>
            <w:r w:rsidRPr="00E15C48">
              <w:rPr>
                <w:sz w:val="20"/>
                <w:szCs w:val="20"/>
              </w:rPr>
              <w:sym w:font="Wingdings" w:char="F071"/>
            </w:r>
          </w:p>
        </w:tc>
        <w:tc>
          <w:tcPr>
            <w:tcW w:w="567" w:type="dxa"/>
          </w:tcPr>
          <w:p w14:paraId="38291C54" w14:textId="77777777" w:rsidR="00E06F67" w:rsidRPr="00E15C48" w:rsidRDefault="00E06F67" w:rsidP="00CA3FDE">
            <w:pPr>
              <w:spacing w:after="20"/>
              <w:jc w:val="center"/>
              <w:rPr>
                <w:b/>
                <w:bCs/>
                <w:sz w:val="20"/>
                <w:szCs w:val="20"/>
              </w:rPr>
            </w:pPr>
            <w:r w:rsidRPr="00E15C48">
              <w:rPr>
                <w:b/>
                <w:bCs/>
                <w:sz w:val="20"/>
                <w:szCs w:val="20"/>
              </w:rPr>
              <w:sym w:font="Wingdings" w:char="F071"/>
            </w:r>
          </w:p>
        </w:tc>
        <w:tc>
          <w:tcPr>
            <w:tcW w:w="3261" w:type="dxa"/>
            <w:vMerge/>
          </w:tcPr>
          <w:p w14:paraId="1C309D1B" w14:textId="77777777" w:rsidR="00E06F67" w:rsidRPr="00E15C48" w:rsidRDefault="00E06F67" w:rsidP="001F5EAC">
            <w:pPr>
              <w:spacing w:before="60"/>
              <w:ind w:left="-75" w:firstLine="75"/>
              <w:rPr>
                <w:sz w:val="20"/>
                <w:szCs w:val="20"/>
              </w:rPr>
            </w:pPr>
          </w:p>
        </w:tc>
        <w:tc>
          <w:tcPr>
            <w:tcW w:w="2601" w:type="dxa"/>
            <w:gridSpan w:val="2"/>
            <w:vMerge/>
          </w:tcPr>
          <w:p w14:paraId="1007DF71" w14:textId="77777777" w:rsidR="00E06F67" w:rsidRPr="00E15C48" w:rsidRDefault="00E06F67" w:rsidP="001F5EAC">
            <w:pPr>
              <w:spacing w:before="60"/>
              <w:jc w:val="center"/>
              <w:rPr>
                <w:b/>
                <w:bCs/>
                <w:sz w:val="16"/>
                <w:szCs w:val="16"/>
              </w:rPr>
            </w:pPr>
          </w:p>
        </w:tc>
        <w:tc>
          <w:tcPr>
            <w:tcW w:w="2552" w:type="dxa"/>
            <w:gridSpan w:val="2"/>
            <w:vMerge/>
          </w:tcPr>
          <w:p w14:paraId="1913A23B" w14:textId="77777777" w:rsidR="00E06F67" w:rsidRPr="00E15C48" w:rsidRDefault="00E06F67" w:rsidP="001F5EAC">
            <w:pPr>
              <w:spacing w:before="60"/>
              <w:jc w:val="center"/>
              <w:rPr>
                <w:b/>
                <w:bCs/>
                <w:sz w:val="16"/>
                <w:szCs w:val="16"/>
              </w:rPr>
            </w:pPr>
          </w:p>
        </w:tc>
      </w:tr>
      <w:tr w:rsidR="00E06F67" w:rsidRPr="00E15C48" w14:paraId="173C1ACB" w14:textId="77777777" w:rsidTr="00033C55">
        <w:trPr>
          <w:gridAfter w:val="1"/>
          <w:wAfter w:w="12" w:type="dxa"/>
          <w:trHeight w:val="150"/>
        </w:trPr>
        <w:tc>
          <w:tcPr>
            <w:tcW w:w="704" w:type="dxa"/>
            <w:vMerge/>
            <w:shd w:val="clear" w:color="auto" w:fill="D9D9D9" w:themeFill="background1" w:themeFillShade="D9"/>
          </w:tcPr>
          <w:p w14:paraId="3614FBAF" w14:textId="77777777" w:rsidR="00E06F67" w:rsidRPr="00E15C48" w:rsidRDefault="00E06F67" w:rsidP="001F5EAC">
            <w:pPr>
              <w:spacing w:before="60" w:after="60"/>
              <w:jc w:val="center"/>
              <w:rPr>
                <w:b/>
                <w:sz w:val="16"/>
                <w:szCs w:val="16"/>
              </w:rPr>
            </w:pPr>
          </w:p>
        </w:tc>
        <w:tc>
          <w:tcPr>
            <w:tcW w:w="2410" w:type="dxa"/>
            <w:vMerge/>
            <w:shd w:val="clear" w:color="auto" w:fill="D9D9D9" w:themeFill="background1" w:themeFillShade="D9"/>
          </w:tcPr>
          <w:p w14:paraId="5E082650" w14:textId="77777777" w:rsidR="00E06F67" w:rsidRPr="00E15C48" w:rsidRDefault="00E06F67" w:rsidP="001F5EAC">
            <w:pPr>
              <w:rPr>
                <w:sz w:val="18"/>
                <w:szCs w:val="18"/>
              </w:rPr>
            </w:pPr>
          </w:p>
        </w:tc>
        <w:tc>
          <w:tcPr>
            <w:tcW w:w="513" w:type="dxa"/>
            <w:vMerge/>
            <w:shd w:val="clear" w:color="auto" w:fill="D9D9D9" w:themeFill="background1" w:themeFillShade="D9"/>
          </w:tcPr>
          <w:p w14:paraId="79B2BEAC" w14:textId="77777777" w:rsidR="00E06F67" w:rsidRPr="00E15C48" w:rsidRDefault="00E06F67" w:rsidP="001F5EAC">
            <w:pPr>
              <w:spacing w:before="60" w:after="60"/>
              <w:jc w:val="center"/>
              <w:rPr>
                <w:b/>
                <w:bCs/>
                <w:sz w:val="18"/>
                <w:szCs w:val="18"/>
              </w:rPr>
            </w:pPr>
          </w:p>
        </w:tc>
        <w:tc>
          <w:tcPr>
            <w:tcW w:w="904" w:type="dxa"/>
            <w:vMerge/>
          </w:tcPr>
          <w:p w14:paraId="5949D71A" w14:textId="77777777" w:rsidR="00E06F67" w:rsidRPr="00E15C48" w:rsidRDefault="00E06F67" w:rsidP="001F5EAC">
            <w:pPr>
              <w:spacing w:before="60" w:after="60"/>
              <w:rPr>
                <w:sz w:val="20"/>
                <w:szCs w:val="20"/>
              </w:rPr>
            </w:pPr>
          </w:p>
        </w:tc>
        <w:tc>
          <w:tcPr>
            <w:tcW w:w="993" w:type="dxa"/>
            <w:vMerge w:val="restart"/>
          </w:tcPr>
          <w:p w14:paraId="00CDDBC9" w14:textId="7E41B757" w:rsidR="00E06F67" w:rsidRPr="00E15C48" w:rsidRDefault="000C0299" w:rsidP="001F5EAC">
            <w:pPr>
              <w:spacing w:before="60"/>
              <w:jc w:val="center"/>
              <w:rPr>
                <w:b/>
                <w:bCs/>
                <w:sz w:val="16"/>
                <w:szCs w:val="16"/>
              </w:rPr>
            </w:pPr>
            <w:r w:rsidRPr="00E15C48">
              <w:rPr>
                <w:b/>
                <w:bCs/>
                <w:sz w:val="16"/>
                <w:szCs w:val="16"/>
              </w:rPr>
              <w:t>Tendenz</w:t>
            </w:r>
          </w:p>
        </w:tc>
        <w:tc>
          <w:tcPr>
            <w:tcW w:w="425" w:type="dxa"/>
          </w:tcPr>
          <w:p w14:paraId="7475719A" w14:textId="77777777" w:rsidR="00E06F67" w:rsidRPr="00E15C48" w:rsidRDefault="00E06F67" w:rsidP="00CA3FDE">
            <w:pPr>
              <w:spacing w:after="20"/>
              <w:ind w:right="13"/>
              <w:jc w:val="center"/>
              <w:rPr>
                <w:b/>
                <w:bCs/>
                <w:sz w:val="20"/>
                <w:szCs w:val="20"/>
              </w:rPr>
            </w:pPr>
            <w:r w:rsidRPr="00E15C48">
              <w:rPr>
                <w:b/>
                <w:bCs/>
                <w:sz w:val="20"/>
                <w:szCs w:val="20"/>
              </w:rPr>
              <w:sym w:font="Wingdings" w:char="F0F6"/>
            </w:r>
          </w:p>
        </w:tc>
        <w:tc>
          <w:tcPr>
            <w:tcW w:w="425" w:type="dxa"/>
          </w:tcPr>
          <w:p w14:paraId="58941B01" w14:textId="77777777" w:rsidR="00E06F67" w:rsidRPr="00E15C48" w:rsidRDefault="00E06F67" w:rsidP="00CA3FDE">
            <w:pPr>
              <w:spacing w:after="20"/>
              <w:jc w:val="center"/>
              <w:rPr>
                <w:b/>
                <w:bCs/>
                <w:sz w:val="20"/>
                <w:szCs w:val="20"/>
              </w:rPr>
            </w:pPr>
            <w:r w:rsidRPr="00E15C48">
              <w:rPr>
                <w:b/>
                <w:bCs/>
                <w:sz w:val="20"/>
                <w:szCs w:val="20"/>
              </w:rPr>
              <w:sym w:font="Wingdings" w:char="F0F0"/>
            </w:r>
          </w:p>
        </w:tc>
        <w:tc>
          <w:tcPr>
            <w:tcW w:w="425" w:type="dxa"/>
          </w:tcPr>
          <w:p w14:paraId="44DCD6B2" w14:textId="77777777" w:rsidR="00E06F67" w:rsidRPr="00E15C48" w:rsidRDefault="00E06F67" w:rsidP="00CA3FDE">
            <w:pPr>
              <w:spacing w:after="20"/>
              <w:jc w:val="center"/>
              <w:rPr>
                <w:b/>
                <w:bCs/>
                <w:sz w:val="20"/>
                <w:szCs w:val="20"/>
              </w:rPr>
            </w:pPr>
            <w:r w:rsidRPr="00E15C48">
              <w:rPr>
                <w:b/>
                <w:bCs/>
                <w:sz w:val="20"/>
                <w:szCs w:val="20"/>
              </w:rPr>
              <w:sym w:font="Wingdings" w:char="F0F8"/>
            </w:r>
          </w:p>
        </w:tc>
        <w:tc>
          <w:tcPr>
            <w:tcW w:w="567" w:type="dxa"/>
            <w:shd w:val="clear" w:color="auto" w:fill="D9D9D9" w:themeFill="background1" w:themeFillShade="D9"/>
          </w:tcPr>
          <w:p w14:paraId="672542A1" w14:textId="77777777" w:rsidR="00E06F67" w:rsidRPr="00E15C48" w:rsidRDefault="00E06F67" w:rsidP="00CA3FDE">
            <w:pPr>
              <w:spacing w:after="20"/>
              <w:jc w:val="center"/>
              <w:rPr>
                <w:b/>
                <w:bCs/>
                <w:sz w:val="20"/>
                <w:szCs w:val="20"/>
              </w:rPr>
            </w:pPr>
          </w:p>
        </w:tc>
        <w:tc>
          <w:tcPr>
            <w:tcW w:w="3261" w:type="dxa"/>
            <w:vMerge w:val="restart"/>
          </w:tcPr>
          <w:p w14:paraId="1B79FDC5" w14:textId="77777777" w:rsidR="00E06F67" w:rsidRPr="00E15C48" w:rsidRDefault="00E06F67" w:rsidP="001F5EAC">
            <w:pPr>
              <w:spacing w:before="60"/>
              <w:ind w:left="-75" w:firstLine="75"/>
              <w:rPr>
                <w:b/>
                <w:bCs/>
                <w:sz w:val="16"/>
                <w:szCs w:val="16"/>
              </w:rPr>
            </w:pPr>
          </w:p>
        </w:tc>
        <w:tc>
          <w:tcPr>
            <w:tcW w:w="2601" w:type="dxa"/>
            <w:gridSpan w:val="2"/>
            <w:vMerge/>
          </w:tcPr>
          <w:p w14:paraId="32093BE5" w14:textId="77777777" w:rsidR="00E06F67" w:rsidRPr="00E15C48" w:rsidRDefault="00E06F67" w:rsidP="001F5EAC">
            <w:pPr>
              <w:spacing w:before="60"/>
              <w:jc w:val="center"/>
              <w:rPr>
                <w:b/>
                <w:bCs/>
                <w:sz w:val="16"/>
                <w:szCs w:val="16"/>
              </w:rPr>
            </w:pPr>
          </w:p>
        </w:tc>
        <w:tc>
          <w:tcPr>
            <w:tcW w:w="2552" w:type="dxa"/>
            <w:gridSpan w:val="2"/>
            <w:vMerge/>
          </w:tcPr>
          <w:p w14:paraId="274B850D" w14:textId="77777777" w:rsidR="00E06F67" w:rsidRPr="00E15C48" w:rsidRDefault="00E06F67" w:rsidP="001F5EAC">
            <w:pPr>
              <w:spacing w:before="60"/>
              <w:jc w:val="center"/>
              <w:rPr>
                <w:b/>
                <w:bCs/>
                <w:sz w:val="16"/>
                <w:szCs w:val="16"/>
              </w:rPr>
            </w:pPr>
          </w:p>
        </w:tc>
      </w:tr>
      <w:tr w:rsidR="00E06F67" w:rsidRPr="00E15C48" w14:paraId="54463F8E" w14:textId="77777777" w:rsidTr="00033C55">
        <w:trPr>
          <w:gridAfter w:val="1"/>
          <w:wAfter w:w="12" w:type="dxa"/>
          <w:trHeight w:val="150"/>
        </w:trPr>
        <w:tc>
          <w:tcPr>
            <w:tcW w:w="704" w:type="dxa"/>
            <w:vMerge/>
            <w:shd w:val="clear" w:color="auto" w:fill="D9D9D9" w:themeFill="background1" w:themeFillShade="D9"/>
          </w:tcPr>
          <w:p w14:paraId="77DC93C4" w14:textId="77777777" w:rsidR="00E06F67" w:rsidRPr="00E15C48" w:rsidRDefault="00E06F67" w:rsidP="001F5EAC">
            <w:pPr>
              <w:spacing w:before="60" w:after="60"/>
              <w:jc w:val="center"/>
              <w:rPr>
                <w:b/>
                <w:sz w:val="16"/>
                <w:szCs w:val="16"/>
              </w:rPr>
            </w:pPr>
          </w:p>
        </w:tc>
        <w:tc>
          <w:tcPr>
            <w:tcW w:w="2410" w:type="dxa"/>
            <w:vMerge/>
            <w:shd w:val="clear" w:color="auto" w:fill="D9D9D9" w:themeFill="background1" w:themeFillShade="D9"/>
          </w:tcPr>
          <w:p w14:paraId="641DC4FB" w14:textId="77777777" w:rsidR="00E06F67" w:rsidRPr="00E15C48" w:rsidRDefault="00E06F67" w:rsidP="001F5EAC">
            <w:pPr>
              <w:rPr>
                <w:sz w:val="18"/>
                <w:szCs w:val="18"/>
              </w:rPr>
            </w:pPr>
          </w:p>
        </w:tc>
        <w:tc>
          <w:tcPr>
            <w:tcW w:w="513" w:type="dxa"/>
            <w:vMerge/>
            <w:shd w:val="clear" w:color="auto" w:fill="D9D9D9" w:themeFill="background1" w:themeFillShade="D9"/>
          </w:tcPr>
          <w:p w14:paraId="651AB7E9" w14:textId="77777777" w:rsidR="00E06F67" w:rsidRPr="00E15C48" w:rsidRDefault="00E06F67" w:rsidP="001F5EAC">
            <w:pPr>
              <w:spacing w:before="60" w:after="60"/>
              <w:jc w:val="center"/>
              <w:rPr>
                <w:b/>
                <w:bCs/>
                <w:sz w:val="18"/>
                <w:szCs w:val="18"/>
              </w:rPr>
            </w:pPr>
          </w:p>
        </w:tc>
        <w:tc>
          <w:tcPr>
            <w:tcW w:w="904" w:type="dxa"/>
            <w:vMerge/>
          </w:tcPr>
          <w:p w14:paraId="4D0E409B" w14:textId="77777777" w:rsidR="00E06F67" w:rsidRPr="00E15C48" w:rsidRDefault="00E06F67" w:rsidP="001F5EAC">
            <w:pPr>
              <w:spacing w:before="60" w:after="60"/>
              <w:rPr>
                <w:sz w:val="20"/>
                <w:szCs w:val="20"/>
              </w:rPr>
            </w:pPr>
          </w:p>
        </w:tc>
        <w:tc>
          <w:tcPr>
            <w:tcW w:w="993" w:type="dxa"/>
            <w:vMerge/>
          </w:tcPr>
          <w:p w14:paraId="36D167C8" w14:textId="77777777" w:rsidR="00E06F67" w:rsidRPr="00E15C48" w:rsidRDefault="00E06F67" w:rsidP="001F5EAC">
            <w:pPr>
              <w:spacing w:before="60"/>
              <w:jc w:val="center"/>
              <w:rPr>
                <w:b/>
                <w:bCs/>
                <w:sz w:val="16"/>
                <w:szCs w:val="16"/>
              </w:rPr>
            </w:pPr>
          </w:p>
        </w:tc>
        <w:tc>
          <w:tcPr>
            <w:tcW w:w="425" w:type="dxa"/>
          </w:tcPr>
          <w:p w14:paraId="1A872599" w14:textId="77777777" w:rsidR="00E06F67" w:rsidRPr="00E15C48" w:rsidRDefault="00E06F67" w:rsidP="00CA3FDE">
            <w:pPr>
              <w:spacing w:after="20"/>
              <w:jc w:val="center"/>
              <w:rPr>
                <w:sz w:val="20"/>
                <w:szCs w:val="20"/>
              </w:rPr>
            </w:pPr>
            <w:r w:rsidRPr="00E15C48">
              <w:rPr>
                <w:sz w:val="20"/>
                <w:szCs w:val="20"/>
              </w:rPr>
              <w:sym w:font="Wingdings" w:char="F071"/>
            </w:r>
          </w:p>
        </w:tc>
        <w:tc>
          <w:tcPr>
            <w:tcW w:w="425" w:type="dxa"/>
          </w:tcPr>
          <w:p w14:paraId="4DBA0C10" w14:textId="77777777" w:rsidR="00E06F67" w:rsidRPr="00E15C48" w:rsidRDefault="00E06F67" w:rsidP="00CA3FDE">
            <w:pPr>
              <w:spacing w:after="20"/>
              <w:jc w:val="center"/>
              <w:rPr>
                <w:sz w:val="20"/>
                <w:szCs w:val="20"/>
              </w:rPr>
            </w:pPr>
            <w:r w:rsidRPr="00E15C48">
              <w:rPr>
                <w:sz w:val="20"/>
                <w:szCs w:val="20"/>
              </w:rPr>
              <w:sym w:font="Wingdings" w:char="F071"/>
            </w:r>
          </w:p>
        </w:tc>
        <w:tc>
          <w:tcPr>
            <w:tcW w:w="425" w:type="dxa"/>
          </w:tcPr>
          <w:p w14:paraId="756DA577" w14:textId="77777777" w:rsidR="00E06F67" w:rsidRPr="00E15C48" w:rsidRDefault="00E06F67" w:rsidP="00CA3FDE">
            <w:pPr>
              <w:spacing w:after="20"/>
              <w:jc w:val="center"/>
              <w:rPr>
                <w:sz w:val="20"/>
                <w:szCs w:val="20"/>
              </w:rPr>
            </w:pPr>
            <w:r w:rsidRPr="00E15C48">
              <w:rPr>
                <w:sz w:val="20"/>
                <w:szCs w:val="20"/>
              </w:rPr>
              <w:sym w:font="Wingdings" w:char="F071"/>
            </w:r>
          </w:p>
        </w:tc>
        <w:tc>
          <w:tcPr>
            <w:tcW w:w="567" w:type="dxa"/>
            <w:shd w:val="clear" w:color="auto" w:fill="D9D9D9" w:themeFill="background1" w:themeFillShade="D9"/>
          </w:tcPr>
          <w:p w14:paraId="0A71B667" w14:textId="77777777" w:rsidR="00E06F67" w:rsidRPr="00E15C48" w:rsidRDefault="00E06F67" w:rsidP="00CA3FDE">
            <w:pPr>
              <w:spacing w:after="20"/>
              <w:jc w:val="center"/>
              <w:rPr>
                <w:b/>
                <w:bCs/>
                <w:sz w:val="20"/>
                <w:szCs w:val="20"/>
              </w:rPr>
            </w:pPr>
          </w:p>
        </w:tc>
        <w:tc>
          <w:tcPr>
            <w:tcW w:w="3261" w:type="dxa"/>
            <w:vMerge/>
          </w:tcPr>
          <w:p w14:paraId="476F3DBF" w14:textId="77777777" w:rsidR="00E06F67" w:rsidRPr="00E15C48" w:rsidRDefault="00E06F67" w:rsidP="001F5EAC">
            <w:pPr>
              <w:spacing w:before="60"/>
              <w:ind w:left="-75" w:firstLine="75"/>
              <w:rPr>
                <w:b/>
                <w:bCs/>
                <w:sz w:val="16"/>
                <w:szCs w:val="16"/>
              </w:rPr>
            </w:pPr>
          </w:p>
        </w:tc>
        <w:tc>
          <w:tcPr>
            <w:tcW w:w="2601" w:type="dxa"/>
            <w:gridSpan w:val="2"/>
            <w:vMerge/>
          </w:tcPr>
          <w:p w14:paraId="11A0A84C" w14:textId="77777777" w:rsidR="00E06F67" w:rsidRPr="00E15C48" w:rsidRDefault="00E06F67" w:rsidP="001F5EAC">
            <w:pPr>
              <w:spacing w:before="60"/>
              <w:jc w:val="center"/>
              <w:rPr>
                <w:b/>
                <w:bCs/>
                <w:sz w:val="16"/>
                <w:szCs w:val="16"/>
              </w:rPr>
            </w:pPr>
          </w:p>
        </w:tc>
        <w:tc>
          <w:tcPr>
            <w:tcW w:w="2552" w:type="dxa"/>
            <w:gridSpan w:val="2"/>
            <w:vMerge/>
          </w:tcPr>
          <w:p w14:paraId="5B653244" w14:textId="77777777" w:rsidR="00E06F67" w:rsidRPr="00E15C48" w:rsidRDefault="00E06F67" w:rsidP="001F5EAC">
            <w:pPr>
              <w:spacing w:before="60"/>
              <w:jc w:val="center"/>
              <w:rPr>
                <w:b/>
                <w:bCs/>
                <w:sz w:val="16"/>
                <w:szCs w:val="16"/>
              </w:rPr>
            </w:pPr>
          </w:p>
        </w:tc>
      </w:tr>
    </w:tbl>
    <w:p w14:paraId="4B5FC52C" w14:textId="77777777" w:rsidR="00FC5807" w:rsidRPr="00E15C48" w:rsidRDefault="00FC5807" w:rsidP="00A85A86">
      <w:pPr>
        <w:spacing w:after="60"/>
        <w:rPr>
          <w:i/>
          <w:iCs/>
          <w:sz w:val="20"/>
          <w:szCs w:val="20"/>
        </w:rPr>
      </w:pPr>
    </w:p>
    <w:tbl>
      <w:tblPr>
        <w:tblStyle w:val="tableaurd"/>
        <w:tblW w:w="15730"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tblGrid>
      <w:tr w:rsidR="00CA3FDE" w:rsidRPr="00E15C48" w14:paraId="732784D1" w14:textId="77777777" w:rsidTr="00B30D10">
        <w:trPr>
          <w:tblHeader/>
        </w:trPr>
        <w:tc>
          <w:tcPr>
            <w:tcW w:w="3114" w:type="dxa"/>
            <w:gridSpan w:val="2"/>
            <w:vAlign w:val="center"/>
          </w:tcPr>
          <w:p w14:paraId="570A0DC2" w14:textId="77777777" w:rsidR="00CA3FDE" w:rsidRPr="00E15C48" w:rsidRDefault="00CA3FDE" w:rsidP="00B30D10">
            <w:pPr>
              <w:rPr>
                <w:i/>
                <w:iCs/>
                <w:sz w:val="16"/>
                <w:szCs w:val="16"/>
              </w:rPr>
            </w:pPr>
            <w:r w:rsidRPr="00E15C48">
              <w:rPr>
                <w:rFonts w:cs="Arial"/>
                <w:bCs/>
                <w:i/>
                <w:iCs/>
                <w:color w:val="000000"/>
                <w:sz w:val="16"/>
                <w:szCs w:val="16"/>
                <w:lang w:eastAsia="de-DE"/>
              </w:rPr>
              <w:t>Leistungsziel (=Arbeiten / Tätigkeiten)</w:t>
            </w:r>
          </w:p>
        </w:tc>
        <w:tc>
          <w:tcPr>
            <w:tcW w:w="513" w:type="dxa"/>
          </w:tcPr>
          <w:p w14:paraId="37BEBFEA" w14:textId="6711805A" w:rsidR="00CA3FDE" w:rsidRPr="00E15C48" w:rsidRDefault="004262BE" w:rsidP="00B30D10">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2BD55830" w14:textId="77777777" w:rsidR="00CA3FDE" w:rsidRPr="00E15C48" w:rsidRDefault="00CA3FDE" w:rsidP="00B30D10">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32A4FDA8" w14:textId="77777777" w:rsidR="00CA3FDE" w:rsidRPr="00E15C48" w:rsidRDefault="00CA3FDE" w:rsidP="00B30D10">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7EA3F629" w14:textId="77777777" w:rsidR="00CA3FDE" w:rsidRPr="00E15C48" w:rsidRDefault="00CA3FDE" w:rsidP="00B30D10">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CA3FDE" w:rsidRPr="00E15C48" w14:paraId="337AC66C" w14:textId="77777777" w:rsidTr="00B30D10">
        <w:tc>
          <w:tcPr>
            <w:tcW w:w="3627" w:type="dxa"/>
            <w:gridSpan w:val="3"/>
            <w:shd w:val="clear" w:color="auto" w:fill="D9D9D9" w:themeFill="background1" w:themeFillShade="D9"/>
            <w:vAlign w:val="center"/>
          </w:tcPr>
          <w:p w14:paraId="4E1F44EE" w14:textId="77777777" w:rsidR="00CA3FDE" w:rsidRPr="00E15C48" w:rsidRDefault="00CA3FDE" w:rsidP="00B30D10">
            <w:pPr>
              <w:jc w:val="center"/>
              <w:rPr>
                <w:rFonts w:cs="Arial"/>
                <w:bCs/>
                <w:color w:val="000000"/>
                <w:sz w:val="18"/>
                <w:szCs w:val="18"/>
                <w:lang w:eastAsia="de-DE"/>
              </w:rPr>
            </w:pPr>
          </w:p>
        </w:tc>
        <w:tc>
          <w:tcPr>
            <w:tcW w:w="904" w:type="dxa"/>
          </w:tcPr>
          <w:p w14:paraId="20A433CE" w14:textId="77777777" w:rsidR="00CA3FDE" w:rsidRPr="00E15C48" w:rsidRDefault="00CA3FDE" w:rsidP="00B30D1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6643B67" w14:textId="184001EA" w:rsidR="00CA3FDE" w:rsidRPr="00E15C48" w:rsidRDefault="009F260E" w:rsidP="00B30D10">
            <w:pPr>
              <w:rPr>
                <w:rFonts w:cs="Arial"/>
                <w:bCs/>
                <w:i/>
                <w:iCs/>
                <w:color w:val="000000"/>
                <w:sz w:val="16"/>
                <w:szCs w:val="16"/>
                <w:lang w:eastAsia="de-DE"/>
              </w:rPr>
            </w:pPr>
            <w:r w:rsidRPr="00E15C48">
              <w:rPr>
                <w:rFonts w:cs="Arial"/>
                <w:bCs/>
                <w:i/>
                <w:iCs/>
                <w:color w:val="000000"/>
                <w:sz w:val="16"/>
                <w:szCs w:val="16"/>
                <w:lang w:eastAsia="de-DE"/>
              </w:rPr>
              <w:t>Nach der Einführung in die Arbeit</w:t>
            </w:r>
            <w:r w:rsidR="006D2774" w:rsidRPr="00E15C48">
              <w:rPr>
                <w:rFonts w:cs="Arial"/>
                <w:bCs/>
                <w:i/>
                <w:iCs/>
                <w:color w:val="000000"/>
                <w:sz w:val="16"/>
                <w:szCs w:val="16"/>
                <w:lang w:eastAsia="de-DE"/>
              </w:rPr>
              <w:br/>
              <w:t>(Legende zum Niveau: 3 = sehr gut / 2 = gut / 1 = genügend / 0 = ungenügend)</w:t>
            </w:r>
          </w:p>
        </w:tc>
        <w:tc>
          <w:tcPr>
            <w:tcW w:w="2595" w:type="dxa"/>
            <w:vAlign w:val="center"/>
          </w:tcPr>
          <w:p w14:paraId="5E47C8E4" w14:textId="77777777" w:rsidR="00CA3FDE" w:rsidRPr="00E15C48" w:rsidRDefault="00CA3FDE" w:rsidP="00B30D1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2F2B0F1" w14:textId="77777777" w:rsidR="00CA3FDE" w:rsidRPr="00E15C48" w:rsidRDefault="00CA3FDE" w:rsidP="00B30D1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60DE" w:rsidRPr="00E15C48" w14:paraId="1D9CA34C" w14:textId="77777777" w:rsidTr="00B30D10">
        <w:trPr>
          <w:trHeight w:val="150"/>
        </w:trPr>
        <w:tc>
          <w:tcPr>
            <w:tcW w:w="704" w:type="dxa"/>
            <w:vMerge w:val="restart"/>
          </w:tcPr>
          <w:p w14:paraId="081AF1E9" w14:textId="29246FE2" w:rsidR="006860DE" w:rsidRPr="00E15C48" w:rsidRDefault="006860DE" w:rsidP="006860DE">
            <w:pPr>
              <w:spacing w:before="60" w:after="60"/>
              <w:jc w:val="center"/>
              <w:rPr>
                <w:rFonts w:cs="Arial"/>
                <w:b/>
                <w:color w:val="000000"/>
                <w:sz w:val="16"/>
                <w:szCs w:val="16"/>
                <w:lang w:eastAsia="de-DE"/>
              </w:rPr>
            </w:pPr>
            <w:r w:rsidRPr="00E15C48">
              <w:rPr>
                <w:b/>
                <w:sz w:val="16"/>
                <w:szCs w:val="16"/>
              </w:rPr>
              <w:t>a.1.4</w:t>
            </w:r>
          </w:p>
        </w:tc>
        <w:tc>
          <w:tcPr>
            <w:tcW w:w="2410" w:type="dxa"/>
            <w:vMerge w:val="restart"/>
          </w:tcPr>
          <w:p w14:paraId="1C0E7FA3" w14:textId="1C2A066B" w:rsidR="006860DE" w:rsidRPr="00E15C48" w:rsidRDefault="006860DE" w:rsidP="00CA33CE">
            <w:pPr>
              <w:spacing w:after="0"/>
              <w:rPr>
                <w:rFonts w:cs="Arial"/>
                <w:color w:val="000000"/>
                <w:sz w:val="18"/>
                <w:szCs w:val="18"/>
                <w:lang w:eastAsia="de-DE"/>
              </w:rPr>
            </w:pPr>
            <w:r w:rsidRPr="00E15C48">
              <w:rPr>
                <w:sz w:val="18"/>
                <w:szCs w:val="18"/>
              </w:rPr>
              <w:t>Ich kontrolliere die Milch bei der Annahme nach betrieblichen Vorgaben und ergreife bei Ab</w:t>
            </w:r>
            <w:r w:rsidRPr="00E15C48">
              <w:rPr>
                <w:sz w:val="18"/>
                <w:szCs w:val="18"/>
              </w:rPr>
              <w:softHyphen/>
              <w:t>weichungen die vorge</w:t>
            </w:r>
            <w:r w:rsidRPr="00E15C48">
              <w:rPr>
                <w:sz w:val="18"/>
                <w:szCs w:val="18"/>
              </w:rPr>
              <w:softHyphen/>
              <w:t xml:space="preserve">sehenen Massnahmen. </w:t>
            </w:r>
          </w:p>
        </w:tc>
        <w:tc>
          <w:tcPr>
            <w:tcW w:w="513" w:type="dxa"/>
            <w:vMerge w:val="restart"/>
          </w:tcPr>
          <w:p w14:paraId="73434569" w14:textId="6584B17C" w:rsidR="006860DE" w:rsidRPr="00E15C48" w:rsidRDefault="008D733B" w:rsidP="006860DE">
            <w:pPr>
              <w:spacing w:before="60" w:after="60"/>
              <w:jc w:val="center"/>
              <w:rPr>
                <w:b/>
                <w:bCs/>
                <w:sz w:val="18"/>
                <w:szCs w:val="18"/>
              </w:rPr>
            </w:pPr>
            <w:r>
              <w:rPr>
                <w:b/>
                <w:bCs/>
                <w:sz w:val="18"/>
                <w:szCs w:val="18"/>
              </w:rPr>
              <w:t>4</w:t>
            </w:r>
          </w:p>
        </w:tc>
        <w:tc>
          <w:tcPr>
            <w:tcW w:w="904" w:type="dxa"/>
            <w:vMerge w:val="restart"/>
          </w:tcPr>
          <w:p w14:paraId="76CACBFF" w14:textId="77777777" w:rsidR="006860DE" w:rsidRPr="00E15C48" w:rsidRDefault="006860DE" w:rsidP="006860DE">
            <w:pPr>
              <w:spacing w:before="60" w:after="60"/>
              <w:rPr>
                <w:sz w:val="20"/>
                <w:szCs w:val="20"/>
              </w:rPr>
            </w:pPr>
          </w:p>
        </w:tc>
        <w:tc>
          <w:tcPr>
            <w:tcW w:w="993" w:type="dxa"/>
            <w:vMerge w:val="restart"/>
          </w:tcPr>
          <w:p w14:paraId="5D00E368" w14:textId="3DF99A7E" w:rsidR="006860DE" w:rsidRPr="00E15C48" w:rsidRDefault="000C0299" w:rsidP="006860DE">
            <w:pPr>
              <w:spacing w:before="60" w:after="0"/>
              <w:jc w:val="center"/>
              <w:rPr>
                <w:b/>
                <w:bCs/>
                <w:sz w:val="16"/>
                <w:szCs w:val="16"/>
              </w:rPr>
            </w:pPr>
            <w:r w:rsidRPr="00E15C48">
              <w:rPr>
                <w:b/>
                <w:bCs/>
                <w:sz w:val="16"/>
                <w:szCs w:val="16"/>
              </w:rPr>
              <w:t>erreichtes Niveau</w:t>
            </w:r>
          </w:p>
        </w:tc>
        <w:tc>
          <w:tcPr>
            <w:tcW w:w="425" w:type="dxa"/>
          </w:tcPr>
          <w:p w14:paraId="0620EAAC" w14:textId="3467B162" w:rsidR="006860DE" w:rsidRPr="00E15C48" w:rsidRDefault="006860DE" w:rsidP="006860DE">
            <w:pPr>
              <w:spacing w:after="20"/>
              <w:jc w:val="center"/>
              <w:rPr>
                <w:b/>
                <w:bCs/>
                <w:sz w:val="18"/>
                <w:szCs w:val="18"/>
              </w:rPr>
            </w:pPr>
            <w:r w:rsidRPr="00E15C48">
              <w:rPr>
                <w:b/>
                <w:bCs/>
                <w:sz w:val="18"/>
                <w:szCs w:val="18"/>
              </w:rPr>
              <w:t>3</w:t>
            </w:r>
          </w:p>
        </w:tc>
        <w:tc>
          <w:tcPr>
            <w:tcW w:w="425" w:type="dxa"/>
          </w:tcPr>
          <w:p w14:paraId="37D76C73" w14:textId="49A8BFF6" w:rsidR="006860DE" w:rsidRPr="00E15C48" w:rsidRDefault="006860DE" w:rsidP="006860DE">
            <w:pPr>
              <w:spacing w:after="20"/>
              <w:jc w:val="center"/>
              <w:rPr>
                <w:b/>
                <w:bCs/>
                <w:sz w:val="18"/>
                <w:szCs w:val="18"/>
              </w:rPr>
            </w:pPr>
            <w:r w:rsidRPr="00E15C48">
              <w:rPr>
                <w:b/>
                <w:bCs/>
                <w:sz w:val="18"/>
                <w:szCs w:val="18"/>
              </w:rPr>
              <w:t>2</w:t>
            </w:r>
          </w:p>
        </w:tc>
        <w:tc>
          <w:tcPr>
            <w:tcW w:w="426" w:type="dxa"/>
          </w:tcPr>
          <w:p w14:paraId="5E6858CF" w14:textId="467C2FB2" w:rsidR="006860DE" w:rsidRPr="00E15C48" w:rsidRDefault="006860DE" w:rsidP="006860DE">
            <w:pPr>
              <w:spacing w:after="20"/>
              <w:jc w:val="center"/>
              <w:rPr>
                <w:b/>
                <w:bCs/>
                <w:sz w:val="18"/>
                <w:szCs w:val="18"/>
              </w:rPr>
            </w:pPr>
            <w:r w:rsidRPr="00E15C48">
              <w:rPr>
                <w:b/>
                <w:bCs/>
                <w:sz w:val="18"/>
                <w:szCs w:val="18"/>
              </w:rPr>
              <w:t>1</w:t>
            </w:r>
          </w:p>
        </w:tc>
        <w:tc>
          <w:tcPr>
            <w:tcW w:w="708" w:type="dxa"/>
          </w:tcPr>
          <w:p w14:paraId="6423DFA7" w14:textId="6EDE4CA9" w:rsidR="006860DE" w:rsidRPr="00E15C48" w:rsidRDefault="006860DE" w:rsidP="006860DE">
            <w:pPr>
              <w:spacing w:after="20"/>
              <w:jc w:val="center"/>
              <w:rPr>
                <w:b/>
                <w:bCs/>
                <w:sz w:val="18"/>
                <w:szCs w:val="18"/>
              </w:rPr>
            </w:pPr>
            <w:r w:rsidRPr="00E15C48">
              <w:rPr>
                <w:b/>
                <w:bCs/>
                <w:sz w:val="18"/>
                <w:szCs w:val="18"/>
              </w:rPr>
              <w:t>0</w:t>
            </w:r>
          </w:p>
        </w:tc>
        <w:tc>
          <w:tcPr>
            <w:tcW w:w="3069" w:type="dxa"/>
            <w:vMerge w:val="restart"/>
          </w:tcPr>
          <w:p w14:paraId="4F47FD6E" w14:textId="77777777" w:rsidR="006860DE" w:rsidRPr="00E15C48" w:rsidRDefault="006860DE" w:rsidP="006860DE">
            <w:pPr>
              <w:spacing w:before="60" w:after="0"/>
              <w:ind w:left="-75" w:firstLine="75"/>
              <w:rPr>
                <w:sz w:val="20"/>
                <w:szCs w:val="20"/>
              </w:rPr>
            </w:pPr>
          </w:p>
        </w:tc>
        <w:tc>
          <w:tcPr>
            <w:tcW w:w="2601" w:type="dxa"/>
            <w:gridSpan w:val="2"/>
            <w:vMerge w:val="restart"/>
          </w:tcPr>
          <w:p w14:paraId="17D25728" w14:textId="77777777" w:rsidR="006860DE" w:rsidRPr="00E15C48" w:rsidRDefault="006860DE" w:rsidP="006860DE">
            <w:pPr>
              <w:spacing w:before="60"/>
              <w:jc w:val="center"/>
              <w:rPr>
                <w:b/>
                <w:bCs/>
                <w:sz w:val="16"/>
                <w:szCs w:val="16"/>
              </w:rPr>
            </w:pPr>
          </w:p>
        </w:tc>
        <w:tc>
          <w:tcPr>
            <w:tcW w:w="2552" w:type="dxa"/>
            <w:vMerge w:val="restart"/>
          </w:tcPr>
          <w:p w14:paraId="7B66461C" w14:textId="77777777" w:rsidR="006860DE" w:rsidRPr="00E15C48" w:rsidRDefault="006860DE" w:rsidP="006860DE">
            <w:pPr>
              <w:spacing w:before="60" w:after="0"/>
              <w:jc w:val="center"/>
              <w:rPr>
                <w:b/>
                <w:bCs/>
                <w:sz w:val="16"/>
                <w:szCs w:val="16"/>
              </w:rPr>
            </w:pPr>
          </w:p>
        </w:tc>
      </w:tr>
      <w:tr w:rsidR="006860DE" w:rsidRPr="00E15C48" w14:paraId="11462B62" w14:textId="77777777" w:rsidTr="00B30D10">
        <w:trPr>
          <w:trHeight w:val="150"/>
        </w:trPr>
        <w:tc>
          <w:tcPr>
            <w:tcW w:w="704" w:type="dxa"/>
            <w:vMerge/>
            <w:shd w:val="clear" w:color="auto" w:fill="D9D9D9" w:themeFill="background1" w:themeFillShade="D9"/>
          </w:tcPr>
          <w:p w14:paraId="1D316FA8"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0C9539BB" w14:textId="77777777" w:rsidR="006860DE" w:rsidRPr="00E15C48" w:rsidRDefault="006860DE" w:rsidP="006860DE">
            <w:pPr>
              <w:rPr>
                <w:sz w:val="18"/>
                <w:szCs w:val="18"/>
              </w:rPr>
            </w:pPr>
          </w:p>
        </w:tc>
        <w:tc>
          <w:tcPr>
            <w:tcW w:w="513" w:type="dxa"/>
            <w:vMerge/>
            <w:shd w:val="clear" w:color="auto" w:fill="D9D9D9" w:themeFill="background1" w:themeFillShade="D9"/>
          </w:tcPr>
          <w:p w14:paraId="53D4692A" w14:textId="77777777" w:rsidR="006860DE" w:rsidRPr="00E15C48" w:rsidRDefault="006860DE" w:rsidP="006860DE">
            <w:pPr>
              <w:spacing w:before="60" w:after="60"/>
              <w:jc w:val="center"/>
              <w:rPr>
                <w:b/>
                <w:bCs/>
                <w:sz w:val="18"/>
                <w:szCs w:val="18"/>
              </w:rPr>
            </w:pPr>
          </w:p>
        </w:tc>
        <w:tc>
          <w:tcPr>
            <w:tcW w:w="904" w:type="dxa"/>
            <w:vMerge/>
          </w:tcPr>
          <w:p w14:paraId="16D34CDF" w14:textId="77777777" w:rsidR="006860DE" w:rsidRPr="00E15C48" w:rsidRDefault="006860DE" w:rsidP="006860DE">
            <w:pPr>
              <w:spacing w:before="60" w:after="60"/>
              <w:rPr>
                <w:sz w:val="20"/>
                <w:szCs w:val="20"/>
              </w:rPr>
            </w:pPr>
          </w:p>
        </w:tc>
        <w:tc>
          <w:tcPr>
            <w:tcW w:w="993" w:type="dxa"/>
            <w:vMerge/>
          </w:tcPr>
          <w:p w14:paraId="4338CDF8" w14:textId="77777777" w:rsidR="006860DE" w:rsidRPr="00E15C48" w:rsidRDefault="006860DE" w:rsidP="006860DE">
            <w:pPr>
              <w:spacing w:before="60"/>
              <w:jc w:val="center"/>
              <w:rPr>
                <w:b/>
                <w:bCs/>
                <w:sz w:val="16"/>
                <w:szCs w:val="16"/>
              </w:rPr>
            </w:pPr>
          </w:p>
        </w:tc>
        <w:tc>
          <w:tcPr>
            <w:tcW w:w="425" w:type="dxa"/>
          </w:tcPr>
          <w:p w14:paraId="75427D74" w14:textId="04EE0A71" w:rsidR="006860DE" w:rsidRPr="00E15C48" w:rsidRDefault="006860DE" w:rsidP="006860DE">
            <w:pPr>
              <w:spacing w:after="20"/>
              <w:jc w:val="center"/>
              <w:rPr>
                <w:sz w:val="20"/>
                <w:szCs w:val="20"/>
              </w:rPr>
            </w:pPr>
            <w:r w:rsidRPr="00E15C48">
              <w:rPr>
                <w:sz w:val="20"/>
                <w:szCs w:val="20"/>
              </w:rPr>
              <w:sym w:font="Wingdings" w:char="F071"/>
            </w:r>
          </w:p>
        </w:tc>
        <w:tc>
          <w:tcPr>
            <w:tcW w:w="425" w:type="dxa"/>
          </w:tcPr>
          <w:p w14:paraId="12D3CD98" w14:textId="6DA8DBAB" w:rsidR="006860DE" w:rsidRPr="00E15C48" w:rsidRDefault="006860DE" w:rsidP="006860DE">
            <w:pPr>
              <w:spacing w:after="20"/>
              <w:jc w:val="center"/>
              <w:rPr>
                <w:sz w:val="20"/>
                <w:szCs w:val="20"/>
              </w:rPr>
            </w:pPr>
            <w:r w:rsidRPr="00E15C48">
              <w:rPr>
                <w:sz w:val="20"/>
                <w:szCs w:val="20"/>
              </w:rPr>
              <w:sym w:font="Wingdings" w:char="F071"/>
            </w:r>
          </w:p>
        </w:tc>
        <w:tc>
          <w:tcPr>
            <w:tcW w:w="426" w:type="dxa"/>
          </w:tcPr>
          <w:p w14:paraId="6282FCD5" w14:textId="5AFC4225" w:rsidR="006860DE" w:rsidRPr="00E15C48" w:rsidRDefault="006860DE" w:rsidP="006860DE">
            <w:pPr>
              <w:spacing w:after="20"/>
              <w:jc w:val="center"/>
              <w:rPr>
                <w:sz w:val="20"/>
                <w:szCs w:val="20"/>
              </w:rPr>
            </w:pPr>
            <w:r w:rsidRPr="00E15C48">
              <w:rPr>
                <w:sz w:val="20"/>
                <w:szCs w:val="20"/>
              </w:rPr>
              <w:sym w:font="Wingdings" w:char="F071"/>
            </w:r>
          </w:p>
        </w:tc>
        <w:tc>
          <w:tcPr>
            <w:tcW w:w="708" w:type="dxa"/>
          </w:tcPr>
          <w:p w14:paraId="562A758F" w14:textId="16DBD258" w:rsidR="006860DE" w:rsidRPr="00E15C48" w:rsidRDefault="006860DE" w:rsidP="006860DE">
            <w:pPr>
              <w:spacing w:after="20"/>
              <w:jc w:val="center"/>
              <w:rPr>
                <w:b/>
                <w:bCs/>
                <w:sz w:val="20"/>
                <w:szCs w:val="20"/>
              </w:rPr>
            </w:pPr>
            <w:r w:rsidRPr="00E15C48">
              <w:rPr>
                <w:b/>
                <w:bCs/>
                <w:sz w:val="20"/>
                <w:szCs w:val="20"/>
              </w:rPr>
              <w:sym w:font="Wingdings" w:char="F071"/>
            </w:r>
          </w:p>
        </w:tc>
        <w:tc>
          <w:tcPr>
            <w:tcW w:w="3069" w:type="dxa"/>
            <w:vMerge/>
          </w:tcPr>
          <w:p w14:paraId="35ECC44B" w14:textId="77777777" w:rsidR="006860DE" w:rsidRPr="00E15C48" w:rsidRDefault="006860DE" w:rsidP="006860DE">
            <w:pPr>
              <w:spacing w:before="60"/>
              <w:ind w:left="-75" w:firstLine="75"/>
              <w:rPr>
                <w:sz w:val="20"/>
                <w:szCs w:val="20"/>
              </w:rPr>
            </w:pPr>
          </w:p>
        </w:tc>
        <w:tc>
          <w:tcPr>
            <w:tcW w:w="2601" w:type="dxa"/>
            <w:gridSpan w:val="2"/>
            <w:vMerge/>
          </w:tcPr>
          <w:p w14:paraId="573346D0" w14:textId="77777777" w:rsidR="006860DE" w:rsidRPr="00E15C48" w:rsidRDefault="006860DE" w:rsidP="006860DE">
            <w:pPr>
              <w:spacing w:before="60"/>
              <w:jc w:val="center"/>
              <w:rPr>
                <w:b/>
                <w:bCs/>
                <w:sz w:val="16"/>
                <w:szCs w:val="16"/>
              </w:rPr>
            </w:pPr>
          </w:p>
        </w:tc>
        <w:tc>
          <w:tcPr>
            <w:tcW w:w="2552" w:type="dxa"/>
            <w:vMerge/>
          </w:tcPr>
          <w:p w14:paraId="65308409" w14:textId="77777777" w:rsidR="006860DE" w:rsidRPr="00E15C48" w:rsidRDefault="006860DE" w:rsidP="006860DE">
            <w:pPr>
              <w:spacing w:before="60"/>
              <w:jc w:val="center"/>
              <w:rPr>
                <w:b/>
                <w:bCs/>
                <w:sz w:val="16"/>
                <w:szCs w:val="16"/>
              </w:rPr>
            </w:pPr>
          </w:p>
        </w:tc>
      </w:tr>
      <w:tr w:rsidR="006860DE" w:rsidRPr="00E15C48" w14:paraId="1226142A" w14:textId="77777777" w:rsidTr="006D2774">
        <w:trPr>
          <w:trHeight w:val="150"/>
        </w:trPr>
        <w:tc>
          <w:tcPr>
            <w:tcW w:w="704" w:type="dxa"/>
            <w:vMerge/>
            <w:shd w:val="clear" w:color="auto" w:fill="D9D9D9" w:themeFill="background1" w:themeFillShade="D9"/>
          </w:tcPr>
          <w:p w14:paraId="4BFB0779"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785A819F" w14:textId="77777777" w:rsidR="006860DE" w:rsidRPr="00E15C48" w:rsidRDefault="006860DE" w:rsidP="006860DE">
            <w:pPr>
              <w:rPr>
                <w:sz w:val="18"/>
                <w:szCs w:val="18"/>
              </w:rPr>
            </w:pPr>
          </w:p>
        </w:tc>
        <w:tc>
          <w:tcPr>
            <w:tcW w:w="513" w:type="dxa"/>
            <w:vMerge/>
            <w:shd w:val="clear" w:color="auto" w:fill="D9D9D9" w:themeFill="background1" w:themeFillShade="D9"/>
          </w:tcPr>
          <w:p w14:paraId="432BBAB4" w14:textId="77777777" w:rsidR="006860DE" w:rsidRPr="00E15C48" w:rsidRDefault="006860DE" w:rsidP="006860DE">
            <w:pPr>
              <w:spacing w:before="60" w:after="60"/>
              <w:jc w:val="center"/>
              <w:rPr>
                <w:b/>
                <w:bCs/>
                <w:sz w:val="18"/>
                <w:szCs w:val="18"/>
              </w:rPr>
            </w:pPr>
          </w:p>
        </w:tc>
        <w:tc>
          <w:tcPr>
            <w:tcW w:w="904" w:type="dxa"/>
            <w:vMerge/>
          </w:tcPr>
          <w:p w14:paraId="7FA674A9" w14:textId="77777777" w:rsidR="006860DE" w:rsidRPr="00E15C48" w:rsidRDefault="006860DE" w:rsidP="006860DE">
            <w:pPr>
              <w:spacing w:before="60" w:after="60"/>
              <w:rPr>
                <w:sz w:val="20"/>
                <w:szCs w:val="20"/>
              </w:rPr>
            </w:pPr>
          </w:p>
        </w:tc>
        <w:tc>
          <w:tcPr>
            <w:tcW w:w="993" w:type="dxa"/>
            <w:vMerge w:val="restart"/>
          </w:tcPr>
          <w:p w14:paraId="2FD67F77" w14:textId="7D662511" w:rsidR="006860DE" w:rsidRPr="00E15C48" w:rsidRDefault="000C0299" w:rsidP="006860DE">
            <w:pPr>
              <w:spacing w:before="60"/>
              <w:jc w:val="center"/>
              <w:rPr>
                <w:b/>
                <w:bCs/>
                <w:sz w:val="16"/>
                <w:szCs w:val="16"/>
              </w:rPr>
            </w:pPr>
            <w:r w:rsidRPr="00E15C48">
              <w:rPr>
                <w:b/>
                <w:bCs/>
                <w:sz w:val="16"/>
                <w:szCs w:val="16"/>
              </w:rPr>
              <w:t>Tendenz</w:t>
            </w:r>
          </w:p>
        </w:tc>
        <w:tc>
          <w:tcPr>
            <w:tcW w:w="425" w:type="dxa"/>
          </w:tcPr>
          <w:p w14:paraId="52E4CCAC" w14:textId="34FEC9EA" w:rsidR="006860DE" w:rsidRPr="00E15C48" w:rsidRDefault="006860DE" w:rsidP="006860DE">
            <w:pPr>
              <w:spacing w:after="20"/>
              <w:ind w:right="13"/>
              <w:jc w:val="center"/>
              <w:rPr>
                <w:b/>
                <w:bCs/>
                <w:sz w:val="20"/>
                <w:szCs w:val="20"/>
              </w:rPr>
            </w:pPr>
            <w:r w:rsidRPr="00E15C48">
              <w:rPr>
                <w:b/>
                <w:bCs/>
                <w:sz w:val="20"/>
                <w:szCs w:val="20"/>
              </w:rPr>
              <w:sym w:font="Wingdings" w:char="F0F6"/>
            </w:r>
          </w:p>
        </w:tc>
        <w:tc>
          <w:tcPr>
            <w:tcW w:w="425" w:type="dxa"/>
          </w:tcPr>
          <w:p w14:paraId="2E8CD786" w14:textId="46A25F6B" w:rsidR="006860DE" w:rsidRPr="00E15C48" w:rsidRDefault="006860DE" w:rsidP="006860DE">
            <w:pPr>
              <w:spacing w:after="20"/>
              <w:jc w:val="center"/>
              <w:rPr>
                <w:b/>
                <w:bCs/>
                <w:sz w:val="20"/>
                <w:szCs w:val="20"/>
              </w:rPr>
            </w:pPr>
            <w:r w:rsidRPr="00E15C48">
              <w:rPr>
                <w:b/>
                <w:bCs/>
                <w:sz w:val="20"/>
                <w:szCs w:val="20"/>
              </w:rPr>
              <w:sym w:font="Wingdings" w:char="F0F0"/>
            </w:r>
          </w:p>
        </w:tc>
        <w:tc>
          <w:tcPr>
            <w:tcW w:w="426" w:type="dxa"/>
          </w:tcPr>
          <w:p w14:paraId="6C34FEE0" w14:textId="7292E2A7" w:rsidR="006860DE" w:rsidRPr="00E15C48" w:rsidRDefault="006860DE" w:rsidP="006860DE">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822D75A" w14:textId="77777777" w:rsidR="006860DE" w:rsidRPr="00E15C48" w:rsidRDefault="006860DE" w:rsidP="006860DE">
            <w:pPr>
              <w:spacing w:after="20"/>
              <w:jc w:val="center"/>
              <w:rPr>
                <w:b/>
                <w:bCs/>
                <w:sz w:val="20"/>
                <w:szCs w:val="20"/>
              </w:rPr>
            </w:pPr>
          </w:p>
        </w:tc>
        <w:tc>
          <w:tcPr>
            <w:tcW w:w="3069" w:type="dxa"/>
            <w:vMerge w:val="restart"/>
          </w:tcPr>
          <w:p w14:paraId="7BAC7AD2" w14:textId="77777777" w:rsidR="006860DE" w:rsidRPr="00E15C48" w:rsidRDefault="006860DE" w:rsidP="006860DE">
            <w:pPr>
              <w:spacing w:before="60"/>
              <w:ind w:left="-75" w:firstLine="75"/>
              <w:rPr>
                <w:b/>
                <w:bCs/>
                <w:sz w:val="16"/>
                <w:szCs w:val="16"/>
              </w:rPr>
            </w:pPr>
          </w:p>
        </w:tc>
        <w:tc>
          <w:tcPr>
            <w:tcW w:w="2601" w:type="dxa"/>
            <w:gridSpan w:val="2"/>
            <w:vMerge/>
          </w:tcPr>
          <w:p w14:paraId="22F0D668" w14:textId="77777777" w:rsidR="006860DE" w:rsidRPr="00E15C48" w:rsidRDefault="006860DE" w:rsidP="006860DE">
            <w:pPr>
              <w:spacing w:before="60"/>
              <w:jc w:val="center"/>
              <w:rPr>
                <w:b/>
                <w:bCs/>
                <w:sz w:val="16"/>
                <w:szCs w:val="16"/>
              </w:rPr>
            </w:pPr>
          </w:p>
        </w:tc>
        <w:tc>
          <w:tcPr>
            <w:tcW w:w="2552" w:type="dxa"/>
            <w:vMerge/>
          </w:tcPr>
          <w:p w14:paraId="0C5E2109" w14:textId="77777777" w:rsidR="006860DE" w:rsidRPr="00E15C48" w:rsidRDefault="006860DE" w:rsidP="006860DE">
            <w:pPr>
              <w:spacing w:before="60"/>
              <w:jc w:val="center"/>
              <w:rPr>
                <w:b/>
                <w:bCs/>
                <w:sz w:val="16"/>
                <w:szCs w:val="16"/>
              </w:rPr>
            </w:pPr>
          </w:p>
        </w:tc>
      </w:tr>
      <w:tr w:rsidR="006860DE" w:rsidRPr="00E15C48" w14:paraId="76BEE4CC" w14:textId="77777777" w:rsidTr="006D2774">
        <w:trPr>
          <w:trHeight w:val="150"/>
        </w:trPr>
        <w:tc>
          <w:tcPr>
            <w:tcW w:w="704" w:type="dxa"/>
            <w:vMerge/>
            <w:shd w:val="clear" w:color="auto" w:fill="D9D9D9" w:themeFill="background1" w:themeFillShade="D9"/>
          </w:tcPr>
          <w:p w14:paraId="59E04415"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0BA0B5A5" w14:textId="77777777" w:rsidR="006860DE" w:rsidRPr="00E15C48" w:rsidRDefault="006860DE" w:rsidP="006860DE">
            <w:pPr>
              <w:rPr>
                <w:sz w:val="18"/>
                <w:szCs w:val="18"/>
              </w:rPr>
            </w:pPr>
          </w:p>
        </w:tc>
        <w:tc>
          <w:tcPr>
            <w:tcW w:w="513" w:type="dxa"/>
            <w:vMerge/>
            <w:shd w:val="clear" w:color="auto" w:fill="D9D9D9" w:themeFill="background1" w:themeFillShade="D9"/>
          </w:tcPr>
          <w:p w14:paraId="2F653084" w14:textId="77777777" w:rsidR="006860DE" w:rsidRPr="00E15C48" w:rsidRDefault="006860DE" w:rsidP="006860DE">
            <w:pPr>
              <w:spacing w:before="60" w:after="60"/>
              <w:jc w:val="center"/>
              <w:rPr>
                <w:b/>
                <w:bCs/>
                <w:sz w:val="18"/>
                <w:szCs w:val="18"/>
              </w:rPr>
            </w:pPr>
          </w:p>
        </w:tc>
        <w:tc>
          <w:tcPr>
            <w:tcW w:w="904" w:type="dxa"/>
            <w:vMerge/>
          </w:tcPr>
          <w:p w14:paraId="58030CEC" w14:textId="77777777" w:rsidR="006860DE" w:rsidRPr="00E15C48" w:rsidRDefault="006860DE" w:rsidP="006860DE">
            <w:pPr>
              <w:spacing w:before="60" w:after="60"/>
              <w:rPr>
                <w:sz w:val="20"/>
                <w:szCs w:val="20"/>
              </w:rPr>
            </w:pPr>
          </w:p>
        </w:tc>
        <w:tc>
          <w:tcPr>
            <w:tcW w:w="993" w:type="dxa"/>
            <w:vMerge/>
          </w:tcPr>
          <w:p w14:paraId="081392D4" w14:textId="77777777" w:rsidR="006860DE" w:rsidRPr="00E15C48" w:rsidRDefault="006860DE" w:rsidP="006860DE">
            <w:pPr>
              <w:spacing w:before="60"/>
              <w:jc w:val="center"/>
              <w:rPr>
                <w:b/>
                <w:bCs/>
                <w:sz w:val="16"/>
                <w:szCs w:val="16"/>
              </w:rPr>
            </w:pPr>
          </w:p>
        </w:tc>
        <w:tc>
          <w:tcPr>
            <w:tcW w:w="425" w:type="dxa"/>
          </w:tcPr>
          <w:p w14:paraId="71F4815D" w14:textId="1E07BFAE" w:rsidR="006860DE" w:rsidRPr="00E15C48" w:rsidRDefault="006860DE" w:rsidP="006860DE">
            <w:pPr>
              <w:spacing w:after="20"/>
              <w:jc w:val="center"/>
              <w:rPr>
                <w:sz w:val="20"/>
                <w:szCs w:val="20"/>
              </w:rPr>
            </w:pPr>
            <w:r w:rsidRPr="00E15C48">
              <w:rPr>
                <w:sz w:val="20"/>
                <w:szCs w:val="20"/>
              </w:rPr>
              <w:sym w:font="Wingdings" w:char="F071"/>
            </w:r>
          </w:p>
        </w:tc>
        <w:tc>
          <w:tcPr>
            <w:tcW w:w="425" w:type="dxa"/>
          </w:tcPr>
          <w:p w14:paraId="4C13CF62" w14:textId="07B8EB1A" w:rsidR="006860DE" w:rsidRPr="00E15C48" w:rsidRDefault="006860DE" w:rsidP="006860DE">
            <w:pPr>
              <w:spacing w:after="20"/>
              <w:jc w:val="center"/>
              <w:rPr>
                <w:sz w:val="20"/>
                <w:szCs w:val="20"/>
              </w:rPr>
            </w:pPr>
            <w:r w:rsidRPr="00E15C48">
              <w:rPr>
                <w:sz w:val="20"/>
                <w:szCs w:val="20"/>
              </w:rPr>
              <w:sym w:font="Wingdings" w:char="F071"/>
            </w:r>
          </w:p>
        </w:tc>
        <w:tc>
          <w:tcPr>
            <w:tcW w:w="426" w:type="dxa"/>
          </w:tcPr>
          <w:p w14:paraId="2F07D385" w14:textId="53EC6E15" w:rsidR="006860DE" w:rsidRPr="00E15C48" w:rsidRDefault="006860DE" w:rsidP="006860DE">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5A4A64E4" w14:textId="77777777" w:rsidR="006860DE" w:rsidRPr="00E15C48" w:rsidRDefault="006860DE" w:rsidP="006860DE">
            <w:pPr>
              <w:spacing w:after="20"/>
              <w:jc w:val="center"/>
              <w:rPr>
                <w:b/>
                <w:bCs/>
                <w:sz w:val="20"/>
                <w:szCs w:val="20"/>
              </w:rPr>
            </w:pPr>
          </w:p>
        </w:tc>
        <w:tc>
          <w:tcPr>
            <w:tcW w:w="3069" w:type="dxa"/>
            <w:vMerge/>
          </w:tcPr>
          <w:p w14:paraId="730D54EB" w14:textId="77777777" w:rsidR="006860DE" w:rsidRPr="00E15C48" w:rsidRDefault="006860DE" w:rsidP="006860DE">
            <w:pPr>
              <w:spacing w:before="60"/>
              <w:ind w:left="-75" w:firstLine="75"/>
              <w:rPr>
                <w:b/>
                <w:bCs/>
                <w:sz w:val="16"/>
                <w:szCs w:val="16"/>
              </w:rPr>
            </w:pPr>
          </w:p>
        </w:tc>
        <w:tc>
          <w:tcPr>
            <w:tcW w:w="2601" w:type="dxa"/>
            <w:gridSpan w:val="2"/>
            <w:vMerge/>
          </w:tcPr>
          <w:p w14:paraId="617FB042" w14:textId="77777777" w:rsidR="006860DE" w:rsidRPr="00E15C48" w:rsidRDefault="006860DE" w:rsidP="006860DE">
            <w:pPr>
              <w:spacing w:before="60"/>
              <w:jc w:val="center"/>
              <w:rPr>
                <w:b/>
                <w:bCs/>
                <w:sz w:val="16"/>
                <w:szCs w:val="16"/>
              </w:rPr>
            </w:pPr>
          </w:p>
        </w:tc>
        <w:tc>
          <w:tcPr>
            <w:tcW w:w="2552" w:type="dxa"/>
            <w:vMerge/>
          </w:tcPr>
          <w:p w14:paraId="7A99BB99" w14:textId="77777777" w:rsidR="006860DE" w:rsidRPr="00E15C48" w:rsidRDefault="006860DE" w:rsidP="006860DE">
            <w:pPr>
              <w:spacing w:before="60"/>
              <w:jc w:val="center"/>
              <w:rPr>
                <w:b/>
                <w:bCs/>
                <w:sz w:val="16"/>
                <w:szCs w:val="16"/>
              </w:rPr>
            </w:pPr>
          </w:p>
        </w:tc>
      </w:tr>
      <w:tr w:rsidR="00CA3FDE" w:rsidRPr="00E15C48" w14:paraId="7F465D33" w14:textId="77777777" w:rsidTr="00B30D10">
        <w:tc>
          <w:tcPr>
            <w:tcW w:w="704" w:type="dxa"/>
            <w:vMerge/>
            <w:shd w:val="clear" w:color="auto" w:fill="D9D9D9" w:themeFill="background1" w:themeFillShade="D9"/>
            <w:vAlign w:val="center"/>
          </w:tcPr>
          <w:p w14:paraId="145C6F02" w14:textId="77777777" w:rsidR="00CA3FDE" w:rsidRPr="00E15C48" w:rsidRDefault="00CA3FDE" w:rsidP="00B30D10">
            <w:pPr>
              <w:rPr>
                <w:rFonts w:cs="Arial"/>
                <w:bCs/>
                <w:color w:val="000000"/>
                <w:sz w:val="20"/>
                <w:szCs w:val="20"/>
                <w:lang w:eastAsia="de-DE"/>
              </w:rPr>
            </w:pPr>
          </w:p>
        </w:tc>
        <w:tc>
          <w:tcPr>
            <w:tcW w:w="2410" w:type="dxa"/>
            <w:vMerge/>
            <w:shd w:val="clear" w:color="auto" w:fill="D9D9D9" w:themeFill="background1" w:themeFillShade="D9"/>
            <w:vAlign w:val="center"/>
          </w:tcPr>
          <w:p w14:paraId="391B4DCF" w14:textId="77777777" w:rsidR="00CA3FDE" w:rsidRPr="00E15C48" w:rsidRDefault="00CA3FDE" w:rsidP="00B30D10">
            <w:pPr>
              <w:rPr>
                <w:rFonts w:cs="Arial"/>
                <w:bCs/>
                <w:color w:val="000000"/>
                <w:sz w:val="20"/>
                <w:szCs w:val="20"/>
                <w:lang w:eastAsia="de-DE"/>
              </w:rPr>
            </w:pPr>
          </w:p>
        </w:tc>
        <w:tc>
          <w:tcPr>
            <w:tcW w:w="513" w:type="dxa"/>
            <w:vMerge/>
            <w:shd w:val="clear" w:color="auto" w:fill="D9D9D9" w:themeFill="background1" w:themeFillShade="D9"/>
          </w:tcPr>
          <w:p w14:paraId="6784CCDF" w14:textId="77777777" w:rsidR="00CA3FDE" w:rsidRPr="00E15C48" w:rsidRDefault="00CA3FDE" w:rsidP="00B30D10">
            <w:pPr>
              <w:jc w:val="center"/>
              <w:rPr>
                <w:rFonts w:cs="Arial"/>
                <w:bCs/>
                <w:color w:val="000000"/>
                <w:sz w:val="18"/>
                <w:szCs w:val="18"/>
                <w:lang w:eastAsia="de-DE"/>
              </w:rPr>
            </w:pPr>
          </w:p>
        </w:tc>
        <w:tc>
          <w:tcPr>
            <w:tcW w:w="904" w:type="dxa"/>
          </w:tcPr>
          <w:p w14:paraId="6CB47C92" w14:textId="77777777" w:rsidR="00CA3FDE" w:rsidRPr="00E15C48" w:rsidRDefault="00CA3FDE" w:rsidP="00B30D1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631BED04" w14:textId="77777777" w:rsidR="00CA3FDE" w:rsidRPr="00E15C48" w:rsidRDefault="00CA3FDE" w:rsidP="00B30D1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41609595" w14:textId="77777777" w:rsidR="00CA3FDE" w:rsidRPr="00E15C48" w:rsidRDefault="00CA3FDE" w:rsidP="00B30D1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1575AE2" w14:textId="77777777" w:rsidR="00CA3FDE" w:rsidRPr="00E15C48" w:rsidRDefault="00CA3FDE" w:rsidP="00B30D1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60DE" w:rsidRPr="00E15C48" w14:paraId="32315252" w14:textId="77777777" w:rsidTr="00B30D10">
        <w:trPr>
          <w:trHeight w:val="150"/>
        </w:trPr>
        <w:tc>
          <w:tcPr>
            <w:tcW w:w="704" w:type="dxa"/>
            <w:vMerge/>
            <w:shd w:val="clear" w:color="auto" w:fill="D9D9D9" w:themeFill="background1" w:themeFillShade="D9"/>
          </w:tcPr>
          <w:p w14:paraId="49726A35" w14:textId="77777777" w:rsidR="006860DE" w:rsidRPr="00E15C48" w:rsidRDefault="006860DE" w:rsidP="006860DE">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456156AF" w14:textId="77777777" w:rsidR="006860DE" w:rsidRPr="00E15C48" w:rsidRDefault="006860DE" w:rsidP="006860DE">
            <w:pPr>
              <w:rPr>
                <w:rFonts w:cs="Arial"/>
                <w:color w:val="000000"/>
                <w:sz w:val="18"/>
                <w:szCs w:val="18"/>
                <w:lang w:eastAsia="de-DE"/>
              </w:rPr>
            </w:pPr>
          </w:p>
        </w:tc>
        <w:tc>
          <w:tcPr>
            <w:tcW w:w="513" w:type="dxa"/>
            <w:vMerge/>
            <w:shd w:val="clear" w:color="auto" w:fill="D9D9D9" w:themeFill="background1" w:themeFillShade="D9"/>
          </w:tcPr>
          <w:p w14:paraId="424752D6" w14:textId="77777777" w:rsidR="006860DE" w:rsidRPr="00E15C48" w:rsidRDefault="006860DE" w:rsidP="006860DE">
            <w:pPr>
              <w:spacing w:before="60" w:after="60"/>
              <w:jc w:val="center"/>
              <w:rPr>
                <w:b/>
                <w:bCs/>
                <w:sz w:val="18"/>
                <w:szCs w:val="18"/>
              </w:rPr>
            </w:pPr>
          </w:p>
        </w:tc>
        <w:tc>
          <w:tcPr>
            <w:tcW w:w="904" w:type="dxa"/>
            <w:vMerge w:val="restart"/>
          </w:tcPr>
          <w:p w14:paraId="4541BEB9" w14:textId="77777777" w:rsidR="006860DE" w:rsidRPr="00E15C48" w:rsidRDefault="006860DE" w:rsidP="006860DE">
            <w:pPr>
              <w:spacing w:before="60" w:after="60"/>
              <w:rPr>
                <w:sz w:val="20"/>
                <w:szCs w:val="20"/>
              </w:rPr>
            </w:pPr>
          </w:p>
        </w:tc>
        <w:tc>
          <w:tcPr>
            <w:tcW w:w="993" w:type="dxa"/>
            <w:vMerge w:val="restart"/>
          </w:tcPr>
          <w:p w14:paraId="063E9707" w14:textId="7DD79735" w:rsidR="006860DE" w:rsidRPr="00E15C48" w:rsidRDefault="000C0299" w:rsidP="006860DE">
            <w:pPr>
              <w:spacing w:before="60" w:after="0"/>
              <w:jc w:val="center"/>
              <w:rPr>
                <w:b/>
                <w:bCs/>
                <w:sz w:val="16"/>
                <w:szCs w:val="16"/>
              </w:rPr>
            </w:pPr>
            <w:r w:rsidRPr="00E15C48">
              <w:rPr>
                <w:b/>
                <w:bCs/>
                <w:sz w:val="16"/>
                <w:szCs w:val="16"/>
              </w:rPr>
              <w:t>erreichtes Niveau</w:t>
            </w:r>
          </w:p>
        </w:tc>
        <w:tc>
          <w:tcPr>
            <w:tcW w:w="425" w:type="dxa"/>
          </w:tcPr>
          <w:p w14:paraId="2A349686" w14:textId="3E7D25DF" w:rsidR="006860DE" w:rsidRPr="00E15C48" w:rsidRDefault="006860DE" w:rsidP="006860DE">
            <w:pPr>
              <w:spacing w:after="20"/>
              <w:jc w:val="center"/>
              <w:rPr>
                <w:b/>
                <w:bCs/>
                <w:sz w:val="18"/>
                <w:szCs w:val="18"/>
              </w:rPr>
            </w:pPr>
            <w:r w:rsidRPr="00E15C48">
              <w:rPr>
                <w:b/>
                <w:bCs/>
                <w:sz w:val="18"/>
                <w:szCs w:val="18"/>
              </w:rPr>
              <w:t>3</w:t>
            </w:r>
          </w:p>
        </w:tc>
        <w:tc>
          <w:tcPr>
            <w:tcW w:w="425" w:type="dxa"/>
          </w:tcPr>
          <w:p w14:paraId="3E7F6840" w14:textId="67AD291E" w:rsidR="006860DE" w:rsidRPr="00E15C48" w:rsidRDefault="006860DE" w:rsidP="006860DE">
            <w:pPr>
              <w:spacing w:after="20"/>
              <w:jc w:val="center"/>
              <w:rPr>
                <w:b/>
                <w:bCs/>
                <w:sz w:val="18"/>
                <w:szCs w:val="18"/>
              </w:rPr>
            </w:pPr>
            <w:r w:rsidRPr="00E15C48">
              <w:rPr>
                <w:b/>
                <w:bCs/>
                <w:sz w:val="18"/>
                <w:szCs w:val="18"/>
              </w:rPr>
              <w:t>2</w:t>
            </w:r>
          </w:p>
        </w:tc>
        <w:tc>
          <w:tcPr>
            <w:tcW w:w="426" w:type="dxa"/>
          </w:tcPr>
          <w:p w14:paraId="38CF235C" w14:textId="5AABD737" w:rsidR="006860DE" w:rsidRPr="00E15C48" w:rsidRDefault="006860DE" w:rsidP="006860DE">
            <w:pPr>
              <w:spacing w:after="20"/>
              <w:jc w:val="center"/>
              <w:rPr>
                <w:b/>
                <w:bCs/>
                <w:sz w:val="18"/>
                <w:szCs w:val="18"/>
              </w:rPr>
            </w:pPr>
            <w:r w:rsidRPr="00E15C48">
              <w:rPr>
                <w:b/>
                <w:bCs/>
                <w:sz w:val="18"/>
                <w:szCs w:val="18"/>
              </w:rPr>
              <w:t>1</w:t>
            </w:r>
          </w:p>
        </w:tc>
        <w:tc>
          <w:tcPr>
            <w:tcW w:w="708" w:type="dxa"/>
          </w:tcPr>
          <w:p w14:paraId="7D8C5E87" w14:textId="0E788AD7" w:rsidR="006860DE" w:rsidRPr="00E15C48" w:rsidRDefault="006860DE" w:rsidP="006860DE">
            <w:pPr>
              <w:spacing w:after="20"/>
              <w:jc w:val="center"/>
              <w:rPr>
                <w:b/>
                <w:bCs/>
                <w:sz w:val="18"/>
                <w:szCs w:val="18"/>
              </w:rPr>
            </w:pPr>
            <w:r w:rsidRPr="00E15C48">
              <w:rPr>
                <w:b/>
                <w:bCs/>
                <w:sz w:val="18"/>
                <w:szCs w:val="18"/>
              </w:rPr>
              <w:t>0</w:t>
            </w:r>
          </w:p>
        </w:tc>
        <w:tc>
          <w:tcPr>
            <w:tcW w:w="3069" w:type="dxa"/>
            <w:vMerge w:val="restart"/>
          </w:tcPr>
          <w:p w14:paraId="0D1366A5" w14:textId="77777777" w:rsidR="006860DE" w:rsidRPr="00E15C48" w:rsidRDefault="006860DE" w:rsidP="006860DE">
            <w:pPr>
              <w:spacing w:before="60" w:after="0"/>
              <w:ind w:left="-75" w:firstLine="75"/>
              <w:rPr>
                <w:sz w:val="20"/>
                <w:szCs w:val="20"/>
              </w:rPr>
            </w:pPr>
          </w:p>
        </w:tc>
        <w:tc>
          <w:tcPr>
            <w:tcW w:w="2601" w:type="dxa"/>
            <w:gridSpan w:val="2"/>
            <w:vMerge w:val="restart"/>
          </w:tcPr>
          <w:p w14:paraId="3C557653" w14:textId="77777777" w:rsidR="006860DE" w:rsidRPr="00E15C48" w:rsidRDefault="006860DE" w:rsidP="006860DE">
            <w:pPr>
              <w:spacing w:before="60"/>
              <w:jc w:val="center"/>
              <w:rPr>
                <w:b/>
                <w:bCs/>
                <w:sz w:val="16"/>
                <w:szCs w:val="16"/>
              </w:rPr>
            </w:pPr>
          </w:p>
        </w:tc>
        <w:tc>
          <w:tcPr>
            <w:tcW w:w="2552" w:type="dxa"/>
            <w:vMerge w:val="restart"/>
          </w:tcPr>
          <w:p w14:paraId="35A91257" w14:textId="77777777" w:rsidR="006860DE" w:rsidRPr="00E15C48" w:rsidRDefault="006860DE" w:rsidP="006860DE">
            <w:pPr>
              <w:spacing w:before="60" w:after="0"/>
              <w:jc w:val="center"/>
              <w:rPr>
                <w:b/>
                <w:bCs/>
                <w:sz w:val="16"/>
                <w:szCs w:val="16"/>
              </w:rPr>
            </w:pPr>
          </w:p>
        </w:tc>
      </w:tr>
      <w:tr w:rsidR="006860DE" w:rsidRPr="00E15C48" w14:paraId="62488BF9" w14:textId="77777777" w:rsidTr="00B30D10">
        <w:trPr>
          <w:trHeight w:val="150"/>
        </w:trPr>
        <w:tc>
          <w:tcPr>
            <w:tcW w:w="704" w:type="dxa"/>
            <w:vMerge/>
            <w:shd w:val="clear" w:color="auto" w:fill="D9D9D9" w:themeFill="background1" w:themeFillShade="D9"/>
          </w:tcPr>
          <w:p w14:paraId="292FEEE7"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2EECE8F7" w14:textId="77777777" w:rsidR="006860DE" w:rsidRPr="00E15C48" w:rsidRDefault="006860DE" w:rsidP="006860DE">
            <w:pPr>
              <w:rPr>
                <w:sz w:val="18"/>
                <w:szCs w:val="18"/>
              </w:rPr>
            </w:pPr>
          </w:p>
        </w:tc>
        <w:tc>
          <w:tcPr>
            <w:tcW w:w="513" w:type="dxa"/>
            <w:vMerge/>
            <w:shd w:val="clear" w:color="auto" w:fill="D9D9D9" w:themeFill="background1" w:themeFillShade="D9"/>
          </w:tcPr>
          <w:p w14:paraId="51B2056D" w14:textId="77777777" w:rsidR="006860DE" w:rsidRPr="00E15C48" w:rsidRDefault="006860DE" w:rsidP="006860DE">
            <w:pPr>
              <w:spacing w:before="60" w:after="60"/>
              <w:jc w:val="center"/>
              <w:rPr>
                <w:b/>
                <w:bCs/>
                <w:sz w:val="18"/>
                <w:szCs w:val="18"/>
              </w:rPr>
            </w:pPr>
          </w:p>
        </w:tc>
        <w:tc>
          <w:tcPr>
            <w:tcW w:w="904" w:type="dxa"/>
            <w:vMerge/>
          </w:tcPr>
          <w:p w14:paraId="3586FB31" w14:textId="77777777" w:rsidR="006860DE" w:rsidRPr="00E15C48" w:rsidRDefault="006860DE" w:rsidP="006860DE">
            <w:pPr>
              <w:spacing w:before="60" w:after="60"/>
              <w:rPr>
                <w:sz w:val="20"/>
                <w:szCs w:val="20"/>
              </w:rPr>
            </w:pPr>
          </w:p>
        </w:tc>
        <w:tc>
          <w:tcPr>
            <w:tcW w:w="993" w:type="dxa"/>
            <w:vMerge/>
          </w:tcPr>
          <w:p w14:paraId="165F636A" w14:textId="77777777" w:rsidR="006860DE" w:rsidRPr="00E15C48" w:rsidRDefault="006860DE" w:rsidP="006860DE">
            <w:pPr>
              <w:spacing w:before="60"/>
              <w:jc w:val="center"/>
              <w:rPr>
                <w:b/>
                <w:bCs/>
                <w:sz w:val="16"/>
                <w:szCs w:val="16"/>
              </w:rPr>
            </w:pPr>
          </w:p>
        </w:tc>
        <w:tc>
          <w:tcPr>
            <w:tcW w:w="425" w:type="dxa"/>
          </w:tcPr>
          <w:p w14:paraId="6475A077" w14:textId="74DFEA2E" w:rsidR="006860DE" w:rsidRPr="00E15C48" w:rsidRDefault="006860DE" w:rsidP="006860DE">
            <w:pPr>
              <w:spacing w:after="20"/>
              <w:jc w:val="center"/>
              <w:rPr>
                <w:sz w:val="20"/>
                <w:szCs w:val="20"/>
              </w:rPr>
            </w:pPr>
            <w:r w:rsidRPr="00E15C48">
              <w:rPr>
                <w:sz w:val="20"/>
                <w:szCs w:val="20"/>
              </w:rPr>
              <w:sym w:font="Wingdings" w:char="F071"/>
            </w:r>
          </w:p>
        </w:tc>
        <w:tc>
          <w:tcPr>
            <w:tcW w:w="425" w:type="dxa"/>
          </w:tcPr>
          <w:p w14:paraId="0F99CF99" w14:textId="0B9C55BF" w:rsidR="006860DE" w:rsidRPr="00E15C48" w:rsidRDefault="006860DE" w:rsidP="006860DE">
            <w:pPr>
              <w:spacing w:after="20"/>
              <w:jc w:val="center"/>
              <w:rPr>
                <w:sz w:val="20"/>
                <w:szCs w:val="20"/>
              </w:rPr>
            </w:pPr>
            <w:r w:rsidRPr="00E15C48">
              <w:rPr>
                <w:sz w:val="20"/>
                <w:szCs w:val="20"/>
              </w:rPr>
              <w:sym w:font="Wingdings" w:char="F071"/>
            </w:r>
          </w:p>
        </w:tc>
        <w:tc>
          <w:tcPr>
            <w:tcW w:w="426" w:type="dxa"/>
          </w:tcPr>
          <w:p w14:paraId="1ABDD64F" w14:textId="0E3E5E13" w:rsidR="006860DE" w:rsidRPr="00E15C48" w:rsidRDefault="006860DE" w:rsidP="006860DE">
            <w:pPr>
              <w:spacing w:after="20"/>
              <w:jc w:val="center"/>
              <w:rPr>
                <w:sz w:val="20"/>
                <w:szCs w:val="20"/>
              </w:rPr>
            </w:pPr>
            <w:r w:rsidRPr="00E15C48">
              <w:rPr>
                <w:sz w:val="20"/>
                <w:szCs w:val="20"/>
              </w:rPr>
              <w:sym w:font="Wingdings" w:char="F071"/>
            </w:r>
          </w:p>
        </w:tc>
        <w:tc>
          <w:tcPr>
            <w:tcW w:w="708" w:type="dxa"/>
          </w:tcPr>
          <w:p w14:paraId="7FD3513D" w14:textId="1A4EABC4" w:rsidR="006860DE" w:rsidRPr="00E15C48" w:rsidRDefault="006860DE" w:rsidP="006860DE">
            <w:pPr>
              <w:spacing w:after="20"/>
              <w:jc w:val="center"/>
              <w:rPr>
                <w:b/>
                <w:bCs/>
                <w:sz w:val="20"/>
                <w:szCs w:val="20"/>
              </w:rPr>
            </w:pPr>
            <w:r w:rsidRPr="00E15C48">
              <w:rPr>
                <w:b/>
                <w:bCs/>
                <w:sz w:val="20"/>
                <w:szCs w:val="20"/>
              </w:rPr>
              <w:sym w:font="Wingdings" w:char="F071"/>
            </w:r>
          </w:p>
        </w:tc>
        <w:tc>
          <w:tcPr>
            <w:tcW w:w="3069" w:type="dxa"/>
            <w:vMerge/>
          </w:tcPr>
          <w:p w14:paraId="68E0885E" w14:textId="77777777" w:rsidR="006860DE" w:rsidRPr="00E15C48" w:rsidRDefault="006860DE" w:rsidP="006860DE">
            <w:pPr>
              <w:spacing w:before="60"/>
              <w:ind w:left="-75" w:firstLine="75"/>
              <w:rPr>
                <w:sz w:val="20"/>
                <w:szCs w:val="20"/>
              </w:rPr>
            </w:pPr>
          </w:p>
        </w:tc>
        <w:tc>
          <w:tcPr>
            <w:tcW w:w="2601" w:type="dxa"/>
            <w:gridSpan w:val="2"/>
            <w:vMerge/>
          </w:tcPr>
          <w:p w14:paraId="08DC7E0E" w14:textId="77777777" w:rsidR="006860DE" w:rsidRPr="00E15C48" w:rsidRDefault="006860DE" w:rsidP="006860DE">
            <w:pPr>
              <w:spacing w:before="60"/>
              <w:jc w:val="center"/>
              <w:rPr>
                <w:b/>
                <w:bCs/>
                <w:sz w:val="16"/>
                <w:szCs w:val="16"/>
              </w:rPr>
            </w:pPr>
          </w:p>
        </w:tc>
        <w:tc>
          <w:tcPr>
            <w:tcW w:w="2552" w:type="dxa"/>
            <w:vMerge/>
          </w:tcPr>
          <w:p w14:paraId="0DDC94E3" w14:textId="77777777" w:rsidR="006860DE" w:rsidRPr="00E15C48" w:rsidRDefault="006860DE" w:rsidP="006860DE">
            <w:pPr>
              <w:spacing w:before="60"/>
              <w:jc w:val="center"/>
              <w:rPr>
                <w:b/>
                <w:bCs/>
                <w:sz w:val="16"/>
                <w:szCs w:val="16"/>
              </w:rPr>
            </w:pPr>
          </w:p>
        </w:tc>
      </w:tr>
      <w:tr w:rsidR="006860DE" w:rsidRPr="00E15C48" w14:paraId="5B86D209" w14:textId="77777777" w:rsidTr="006D2774">
        <w:trPr>
          <w:trHeight w:val="150"/>
        </w:trPr>
        <w:tc>
          <w:tcPr>
            <w:tcW w:w="704" w:type="dxa"/>
            <w:vMerge/>
            <w:shd w:val="clear" w:color="auto" w:fill="D9D9D9" w:themeFill="background1" w:themeFillShade="D9"/>
          </w:tcPr>
          <w:p w14:paraId="142EC28D"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60EA4EB2" w14:textId="77777777" w:rsidR="006860DE" w:rsidRPr="00E15C48" w:rsidRDefault="006860DE" w:rsidP="006860DE">
            <w:pPr>
              <w:rPr>
                <w:sz w:val="18"/>
                <w:szCs w:val="18"/>
              </w:rPr>
            </w:pPr>
          </w:p>
        </w:tc>
        <w:tc>
          <w:tcPr>
            <w:tcW w:w="513" w:type="dxa"/>
            <w:vMerge/>
            <w:shd w:val="clear" w:color="auto" w:fill="D9D9D9" w:themeFill="background1" w:themeFillShade="D9"/>
          </w:tcPr>
          <w:p w14:paraId="17D9FAB4" w14:textId="77777777" w:rsidR="006860DE" w:rsidRPr="00E15C48" w:rsidRDefault="006860DE" w:rsidP="006860DE">
            <w:pPr>
              <w:spacing w:before="60" w:after="60"/>
              <w:jc w:val="center"/>
              <w:rPr>
                <w:b/>
                <w:bCs/>
                <w:sz w:val="18"/>
                <w:szCs w:val="18"/>
              </w:rPr>
            </w:pPr>
          </w:p>
        </w:tc>
        <w:tc>
          <w:tcPr>
            <w:tcW w:w="904" w:type="dxa"/>
            <w:vMerge/>
          </w:tcPr>
          <w:p w14:paraId="20737E6B" w14:textId="77777777" w:rsidR="006860DE" w:rsidRPr="00E15C48" w:rsidRDefault="006860DE" w:rsidP="006860DE">
            <w:pPr>
              <w:spacing w:before="60" w:after="60"/>
              <w:rPr>
                <w:sz w:val="20"/>
                <w:szCs w:val="20"/>
              </w:rPr>
            </w:pPr>
          </w:p>
        </w:tc>
        <w:tc>
          <w:tcPr>
            <w:tcW w:w="993" w:type="dxa"/>
            <w:vMerge w:val="restart"/>
          </w:tcPr>
          <w:p w14:paraId="09C59D1A" w14:textId="374CAC93" w:rsidR="006860DE" w:rsidRPr="00E15C48" w:rsidRDefault="000C0299" w:rsidP="006860DE">
            <w:pPr>
              <w:spacing w:before="60"/>
              <w:jc w:val="center"/>
              <w:rPr>
                <w:b/>
                <w:bCs/>
                <w:sz w:val="16"/>
                <w:szCs w:val="16"/>
              </w:rPr>
            </w:pPr>
            <w:r w:rsidRPr="00E15C48">
              <w:rPr>
                <w:b/>
                <w:bCs/>
                <w:sz w:val="16"/>
                <w:szCs w:val="16"/>
              </w:rPr>
              <w:t>Tendenz</w:t>
            </w:r>
          </w:p>
        </w:tc>
        <w:tc>
          <w:tcPr>
            <w:tcW w:w="425" w:type="dxa"/>
          </w:tcPr>
          <w:p w14:paraId="7D2893D5" w14:textId="0D09E4C0" w:rsidR="006860DE" w:rsidRPr="00E15C48" w:rsidRDefault="006860DE" w:rsidP="006860DE">
            <w:pPr>
              <w:spacing w:after="20"/>
              <w:ind w:right="13"/>
              <w:jc w:val="center"/>
              <w:rPr>
                <w:b/>
                <w:bCs/>
                <w:sz w:val="20"/>
                <w:szCs w:val="20"/>
              </w:rPr>
            </w:pPr>
            <w:r w:rsidRPr="00E15C48">
              <w:rPr>
                <w:b/>
                <w:bCs/>
                <w:sz w:val="20"/>
                <w:szCs w:val="20"/>
              </w:rPr>
              <w:sym w:font="Wingdings" w:char="F0F6"/>
            </w:r>
          </w:p>
        </w:tc>
        <w:tc>
          <w:tcPr>
            <w:tcW w:w="425" w:type="dxa"/>
          </w:tcPr>
          <w:p w14:paraId="18BC44B9" w14:textId="4A117AC4" w:rsidR="006860DE" w:rsidRPr="00E15C48" w:rsidRDefault="006860DE" w:rsidP="006860DE">
            <w:pPr>
              <w:spacing w:after="20"/>
              <w:jc w:val="center"/>
              <w:rPr>
                <w:b/>
                <w:bCs/>
                <w:sz w:val="20"/>
                <w:szCs w:val="20"/>
              </w:rPr>
            </w:pPr>
            <w:r w:rsidRPr="00E15C48">
              <w:rPr>
                <w:b/>
                <w:bCs/>
                <w:sz w:val="20"/>
                <w:szCs w:val="20"/>
              </w:rPr>
              <w:sym w:font="Wingdings" w:char="F0F0"/>
            </w:r>
          </w:p>
        </w:tc>
        <w:tc>
          <w:tcPr>
            <w:tcW w:w="426" w:type="dxa"/>
          </w:tcPr>
          <w:p w14:paraId="09A527E1" w14:textId="5052F170" w:rsidR="006860DE" w:rsidRPr="00E15C48" w:rsidRDefault="006860DE" w:rsidP="006860DE">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FF79ED5" w14:textId="77777777" w:rsidR="006860DE" w:rsidRPr="00E15C48" w:rsidRDefault="006860DE" w:rsidP="006860DE">
            <w:pPr>
              <w:spacing w:after="20"/>
              <w:jc w:val="center"/>
              <w:rPr>
                <w:b/>
                <w:bCs/>
                <w:sz w:val="20"/>
                <w:szCs w:val="20"/>
              </w:rPr>
            </w:pPr>
          </w:p>
        </w:tc>
        <w:tc>
          <w:tcPr>
            <w:tcW w:w="3069" w:type="dxa"/>
            <w:vMerge w:val="restart"/>
          </w:tcPr>
          <w:p w14:paraId="79951EC7" w14:textId="77777777" w:rsidR="006860DE" w:rsidRPr="00E15C48" w:rsidRDefault="006860DE" w:rsidP="006860DE">
            <w:pPr>
              <w:spacing w:before="60"/>
              <w:ind w:left="-75" w:firstLine="75"/>
              <w:rPr>
                <w:b/>
                <w:bCs/>
                <w:sz w:val="16"/>
                <w:szCs w:val="16"/>
              </w:rPr>
            </w:pPr>
          </w:p>
        </w:tc>
        <w:tc>
          <w:tcPr>
            <w:tcW w:w="2601" w:type="dxa"/>
            <w:gridSpan w:val="2"/>
            <w:vMerge/>
          </w:tcPr>
          <w:p w14:paraId="68CAAA7B" w14:textId="77777777" w:rsidR="006860DE" w:rsidRPr="00E15C48" w:rsidRDefault="006860DE" w:rsidP="006860DE">
            <w:pPr>
              <w:spacing w:before="60"/>
              <w:jc w:val="center"/>
              <w:rPr>
                <w:b/>
                <w:bCs/>
                <w:sz w:val="16"/>
                <w:szCs w:val="16"/>
              </w:rPr>
            </w:pPr>
          </w:p>
        </w:tc>
        <w:tc>
          <w:tcPr>
            <w:tcW w:w="2552" w:type="dxa"/>
            <w:vMerge/>
          </w:tcPr>
          <w:p w14:paraId="41FB29FE" w14:textId="77777777" w:rsidR="006860DE" w:rsidRPr="00E15C48" w:rsidRDefault="006860DE" w:rsidP="006860DE">
            <w:pPr>
              <w:spacing w:before="60"/>
              <w:jc w:val="center"/>
              <w:rPr>
                <w:b/>
                <w:bCs/>
                <w:sz w:val="16"/>
                <w:szCs w:val="16"/>
              </w:rPr>
            </w:pPr>
          </w:p>
        </w:tc>
      </w:tr>
      <w:tr w:rsidR="006860DE" w:rsidRPr="00E15C48" w14:paraId="43D61A6B" w14:textId="77777777" w:rsidTr="006D2774">
        <w:trPr>
          <w:trHeight w:val="150"/>
        </w:trPr>
        <w:tc>
          <w:tcPr>
            <w:tcW w:w="704" w:type="dxa"/>
            <w:vMerge/>
            <w:shd w:val="clear" w:color="auto" w:fill="D9D9D9" w:themeFill="background1" w:themeFillShade="D9"/>
          </w:tcPr>
          <w:p w14:paraId="5E347829"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1DF2B562" w14:textId="77777777" w:rsidR="006860DE" w:rsidRPr="00E15C48" w:rsidRDefault="006860DE" w:rsidP="006860DE">
            <w:pPr>
              <w:rPr>
                <w:sz w:val="18"/>
                <w:szCs w:val="18"/>
              </w:rPr>
            </w:pPr>
          </w:p>
        </w:tc>
        <w:tc>
          <w:tcPr>
            <w:tcW w:w="513" w:type="dxa"/>
            <w:vMerge/>
            <w:shd w:val="clear" w:color="auto" w:fill="D9D9D9" w:themeFill="background1" w:themeFillShade="D9"/>
          </w:tcPr>
          <w:p w14:paraId="03252714" w14:textId="77777777" w:rsidR="006860DE" w:rsidRPr="00E15C48" w:rsidRDefault="006860DE" w:rsidP="006860DE">
            <w:pPr>
              <w:spacing w:before="60" w:after="60"/>
              <w:jc w:val="center"/>
              <w:rPr>
                <w:b/>
                <w:bCs/>
                <w:sz w:val="18"/>
                <w:szCs w:val="18"/>
              </w:rPr>
            </w:pPr>
          </w:p>
        </w:tc>
        <w:tc>
          <w:tcPr>
            <w:tcW w:w="904" w:type="dxa"/>
            <w:vMerge/>
          </w:tcPr>
          <w:p w14:paraId="4358DFC4" w14:textId="77777777" w:rsidR="006860DE" w:rsidRPr="00E15C48" w:rsidRDefault="006860DE" w:rsidP="006860DE">
            <w:pPr>
              <w:spacing w:before="60" w:after="60"/>
              <w:rPr>
                <w:sz w:val="20"/>
                <w:szCs w:val="20"/>
              </w:rPr>
            </w:pPr>
          </w:p>
        </w:tc>
        <w:tc>
          <w:tcPr>
            <w:tcW w:w="993" w:type="dxa"/>
            <w:vMerge/>
          </w:tcPr>
          <w:p w14:paraId="438D3035" w14:textId="77777777" w:rsidR="006860DE" w:rsidRPr="00E15C48" w:rsidRDefault="006860DE" w:rsidP="006860DE">
            <w:pPr>
              <w:spacing w:before="60"/>
              <w:jc w:val="center"/>
              <w:rPr>
                <w:b/>
                <w:bCs/>
                <w:sz w:val="16"/>
                <w:szCs w:val="16"/>
              </w:rPr>
            </w:pPr>
          </w:p>
        </w:tc>
        <w:tc>
          <w:tcPr>
            <w:tcW w:w="425" w:type="dxa"/>
          </w:tcPr>
          <w:p w14:paraId="1A7F2F1B" w14:textId="7847B0D7" w:rsidR="006860DE" w:rsidRPr="00E15C48" w:rsidRDefault="006860DE" w:rsidP="006860DE">
            <w:pPr>
              <w:spacing w:after="20"/>
              <w:jc w:val="center"/>
              <w:rPr>
                <w:sz w:val="20"/>
                <w:szCs w:val="20"/>
              </w:rPr>
            </w:pPr>
            <w:r w:rsidRPr="00E15C48">
              <w:rPr>
                <w:sz w:val="20"/>
                <w:szCs w:val="20"/>
              </w:rPr>
              <w:sym w:font="Wingdings" w:char="F071"/>
            </w:r>
          </w:p>
        </w:tc>
        <w:tc>
          <w:tcPr>
            <w:tcW w:w="425" w:type="dxa"/>
          </w:tcPr>
          <w:p w14:paraId="1C3EEE16" w14:textId="5BF5A88E" w:rsidR="006860DE" w:rsidRPr="00E15C48" w:rsidRDefault="006860DE" w:rsidP="006860DE">
            <w:pPr>
              <w:spacing w:after="20"/>
              <w:jc w:val="center"/>
              <w:rPr>
                <w:sz w:val="20"/>
                <w:szCs w:val="20"/>
              </w:rPr>
            </w:pPr>
            <w:r w:rsidRPr="00E15C48">
              <w:rPr>
                <w:sz w:val="20"/>
                <w:szCs w:val="20"/>
              </w:rPr>
              <w:sym w:font="Wingdings" w:char="F071"/>
            </w:r>
          </w:p>
        </w:tc>
        <w:tc>
          <w:tcPr>
            <w:tcW w:w="426" w:type="dxa"/>
          </w:tcPr>
          <w:p w14:paraId="35407C36" w14:textId="70C50718" w:rsidR="006860DE" w:rsidRPr="00E15C48" w:rsidRDefault="006860DE" w:rsidP="006860DE">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5EA02A1" w14:textId="77777777" w:rsidR="006860DE" w:rsidRPr="00E15C48" w:rsidRDefault="006860DE" w:rsidP="006860DE">
            <w:pPr>
              <w:spacing w:after="20"/>
              <w:jc w:val="center"/>
              <w:rPr>
                <w:b/>
                <w:bCs/>
                <w:sz w:val="20"/>
                <w:szCs w:val="20"/>
              </w:rPr>
            </w:pPr>
          </w:p>
        </w:tc>
        <w:tc>
          <w:tcPr>
            <w:tcW w:w="3069" w:type="dxa"/>
            <w:vMerge/>
          </w:tcPr>
          <w:p w14:paraId="7D739A40" w14:textId="77777777" w:rsidR="006860DE" w:rsidRPr="00E15C48" w:rsidRDefault="006860DE" w:rsidP="006860DE">
            <w:pPr>
              <w:spacing w:before="60"/>
              <w:ind w:left="-75" w:firstLine="75"/>
              <w:rPr>
                <w:b/>
                <w:bCs/>
                <w:sz w:val="16"/>
                <w:szCs w:val="16"/>
              </w:rPr>
            </w:pPr>
          </w:p>
        </w:tc>
        <w:tc>
          <w:tcPr>
            <w:tcW w:w="2601" w:type="dxa"/>
            <w:gridSpan w:val="2"/>
            <w:vMerge/>
          </w:tcPr>
          <w:p w14:paraId="56F17931" w14:textId="77777777" w:rsidR="006860DE" w:rsidRPr="00E15C48" w:rsidRDefault="006860DE" w:rsidP="006860DE">
            <w:pPr>
              <w:spacing w:before="60"/>
              <w:jc w:val="center"/>
              <w:rPr>
                <w:b/>
                <w:bCs/>
                <w:sz w:val="16"/>
                <w:szCs w:val="16"/>
              </w:rPr>
            </w:pPr>
          </w:p>
        </w:tc>
        <w:tc>
          <w:tcPr>
            <w:tcW w:w="2552" w:type="dxa"/>
            <w:vMerge/>
          </w:tcPr>
          <w:p w14:paraId="08C33508" w14:textId="77777777" w:rsidR="006860DE" w:rsidRPr="00E15C48" w:rsidRDefault="006860DE" w:rsidP="006860DE">
            <w:pPr>
              <w:spacing w:before="60"/>
              <w:jc w:val="center"/>
              <w:rPr>
                <w:b/>
                <w:bCs/>
                <w:sz w:val="16"/>
                <w:szCs w:val="16"/>
              </w:rPr>
            </w:pPr>
          </w:p>
        </w:tc>
      </w:tr>
      <w:tr w:rsidR="00CA3FDE" w:rsidRPr="00E15C48" w14:paraId="446C992F" w14:textId="77777777" w:rsidTr="00B30D10">
        <w:tc>
          <w:tcPr>
            <w:tcW w:w="704" w:type="dxa"/>
            <w:vMerge/>
            <w:shd w:val="clear" w:color="auto" w:fill="D9D9D9" w:themeFill="background1" w:themeFillShade="D9"/>
            <w:vAlign w:val="center"/>
          </w:tcPr>
          <w:p w14:paraId="07C062A7" w14:textId="77777777" w:rsidR="00CA3FDE" w:rsidRPr="00E15C48" w:rsidRDefault="00CA3FDE" w:rsidP="00B30D10">
            <w:pPr>
              <w:rPr>
                <w:rFonts w:cs="Arial"/>
                <w:bCs/>
                <w:color w:val="000000"/>
                <w:sz w:val="20"/>
                <w:szCs w:val="20"/>
                <w:lang w:eastAsia="de-DE"/>
              </w:rPr>
            </w:pPr>
          </w:p>
        </w:tc>
        <w:tc>
          <w:tcPr>
            <w:tcW w:w="2410" w:type="dxa"/>
            <w:vMerge/>
            <w:shd w:val="clear" w:color="auto" w:fill="D9D9D9" w:themeFill="background1" w:themeFillShade="D9"/>
            <w:vAlign w:val="center"/>
          </w:tcPr>
          <w:p w14:paraId="7A9543BB" w14:textId="77777777" w:rsidR="00CA3FDE" w:rsidRPr="00E15C48" w:rsidRDefault="00CA3FDE" w:rsidP="00B30D10">
            <w:pPr>
              <w:rPr>
                <w:rFonts w:cs="Arial"/>
                <w:bCs/>
                <w:color w:val="000000"/>
                <w:sz w:val="20"/>
                <w:szCs w:val="20"/>
                <w:lang w:eastAsia="de-DE"/>
              </w:rPr>
            </w:pPr>
          </w:p>
        </w:tc>
        <w:tc>
          <w:tcPr>
            <w:tcW w:w="513" w:type="dxa"/>
            <w:vMerge/>
            <w:shd w:val="clear" w:color="auto" w:fill="D9D9D9" w:themeFill="background1" w:themeFillShade="D9"/>
          </w:tcPr>
          <w:p w14:paraId="4B545D6F" w14:textId="77777777" w:rsidR="00CA3FDE" w:rsidRPr="00E15C48" w:rsidRDefault="00CA3FDE" w:rsidP="00B30D10">
            <w:pPr>
              <w:jc w:val="center"/>
              <w:rPr>
                <w:rFonts w:cs="Arial"/>
                <w:bCs/>
                <w:color w:val="000000"/>
                <w:sz w:val="18"/>
                <w:szCs w:val="18"/>
                <w:lang w:eastAsia="de-DE"/>
              </w:rPr>
            </w:pPr>
          </w:p>
        </w:tc>
        <w:tc>
          <w:tcPr>
            <w:tcW w:w="904" w:type="dxa"/>
          </w:tcPr>
          <w:p w14:paraId="7E9158F1" w14:textId="77777777" w:rsidR="00CA3FDE" w:rsidRPr="00E15C48" w:rsidRDefault="00CA3FDE" w:rsidP="00B30D1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90E0BCA" w14:textId="77777777" w:rsidR="00CA3FDE" w:rsidRPr="00E15C48" w:rsidRDefault="00CA3FDE" w:rsidP="00B30D1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1AE71023" w14:textId="77777777" w:rsidR="00CA3FDE" w:rsidRPr="00E15C48" w:rsidRDefault="00CA3FDE" w:rsidP="00B30D1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D62DAB2" w14:textId="77777777" w:rsidR="00CA3FDE" w:rsidRPr="00E15C48" w:rsidRDefault="00CA3FDE" w:rsidP="00B30D1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60DE" w:rsidRPr="00E15C48" w14:paraId="6ACF0ADB" w14:textId="77777777" w:rsidTr="00B30D10">
        <w:trPr>
          <w:trHeight w:val="150"/>
        </w:trPr>
        <w:tc>
          <w:tcPr>
            <w:tcW w:w="704" w:type="dxa"/>
            <w:vMerge/>
            <w:shd w:val="clear" w:color="auto" w:fill="D9D9D9" w:themeFill="background1" w:themeFillShade="D9"/>
          </w:tcPr>
          <w:p w14:paraId="153D7499" w14:textId="77777777" w:rsidR="006860DE" w:rsidRPr="00E15C48" w:rsidRDefault="006860DE" w:rsidP="006860DE">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71AEC0DC" w14:textId="77777777" w:rsidR="006860DE" w:rsidRPr="00E15C48" w:rsidRDefault="006860DE" w:rsidP="006860DE">
            <w:pPr>
              <w:rPr>
                <w:rFonts w:cs="Arial"/>
                <w:color w:val="000000"/>
                <w:sz w:val="18"/>
                <w:szCs w:val="18"/>
                <w:lang w:eastAsia="de-DE"/>
              </w:rPr>
            </w:pPr>
          </w:p>
        </w:tc>
        <w:tc>
          <w:tcPr>
            <w:tcW w:w="513" w:type="dxa"/>
            <w:vMerge/>
            <w:shd w:val="clear" w:color="auto" w:fill="D9D9D9" w:themeFill="background1" w:themeFillShade="D9"/>
          </w:tcPr>
          <w:p w14:paraId="5829A95D" w14:textId="77777777" w:rsidR="006860DE" w:rsidRPr="00E15C48" w:rsidRDefault="006860DE" w:rsidP="006860DE">
            <w:pPr>
              <w:spacing w:before="60" w:after="60"/>
              <w:jc w:val="center"/>
              <w:rPr>
                <w:b/>
                <w:bCs/>
                <w:sz w:val="18"/>
                <w:szCs w:val="18"/>
              </w:rPr>
            </w:pPr>
          </w:p>
        </w:tc>
        <w:tc>
          <w:tcPr>
            <w:tcW w:w="904" w:type="dxa"/>
            <w:vMerge w:val="restart"/>
          </w:tcPr>
          <w:p w14:paraId="51532EEC" w14:textId="77777777" w:rsidR="006860DE" w:rsidRPr="00E15C48" w:rsidRDefault="006860DE" w:rsidP="006860DE">
            <w:pPr>
              <w:spacing w:before="60" w:after="60"/>
              <w:rPr>
                <w:sz w:val="20"/>
                <w:szCs w:val="20"/>
              </w:rPr>
            </w:pPr>
          </w:p>
        </w:tc>
        <w:tc>
          <w:tcPr>
            <w:tcW w:w="993" w:type="dxa"/>
            <w:vMerge w:val="restart"/>
          </w:tcPr>
          <w:p w14:paraId="7F3C0147" w14:textId="300F6CF1" w:rsidR="006860DE" w:rsidRPr="00E15C48" w:rsidRDefault="000C0299" w:rsidP="006860DE">
            <w:pPr>
              <w:spacing w:before="60" w:after="0"/>
              <w:jc w:val="center"/>
              <w:rPr>
                <w:b/>
                <w:bCs/>
                <w:sz w:val="16"/>
                <w:szCs w:val="16"/>
              </w:rPr>
            </w:pPr>
            <w:r w:rsidRPr="00E15C48">
              <w:rPr>
                <w:b/>
                <w:bCs/>
                <w:sz w:val="16"/>
                <w:szCs w:val="16"/>
              </w:rPr>
              <w:t>erreichtes Niveau</w:t>
            </w:r>
          </w:p>
        </w:tc>
        <w:tc>
          <w:tcPr>
            <w:tcW w:w="425" w:type="dxa"/>
          </w:tcPr>
          <w:p w14:paraId="3C09F010" w14:textId="1CAC9875" w:rsidR="006860DE" w:rsidRPr="00E15C48" w:rsidRDefault="006860DE" w:rsidP="006860DE">
            <w:pPr>
              <w:spacing w:after="20"/>
              <w:jc w:val="center"/>
              <w:rPr>
                <w:b/>
                <w:bCs/>
                <w:sz w:val="18"/>
                <w:szCs w:val="18"/>
              </w:rPr>
            </w:pPr>
            <w:r w:rsidRPr="00E15C48">
              <w:rPr>
                <w:b/>
                <w:bCs/>
                <w:sz w:val="18"/>
                <w:szCs w:val="18"/>
              </w:rPr>
              <w:t>3</w:t>
            </w:r>
          </w:p>
        </w:tc>
        <w:tc>
          <w:tcPr>
            <w:tcW w:w="425" w:type="dxa"/>
          </w:tcPr>
          <w:p w14:paraId="644B659C" w14:textId="49D933C9" w:rsidR="006860DE" w:rsidRPr="00E15C48" w:rsidRDefault="006860DE" w:rsidP="006860DE">
            <w:pPr>
              <w:spacing w:after="20"/>
              <w:jc w:val="center"/>
              <w:rPr>
                <w:b/>
                <w:bCs/>
                <w:sz w:val="18"/>
                <w:szCs w:val="18"/>
              </w:rPr>
            </w:pPr>
            <w:r w:rsidRPr="00E15C48">
              <w:rPr>
                <w:b/>
                <w:bCs/>
                <w:sz w:val="18"/>
                <w:szCs w:val="18"/>
              </w:rPr>
              <w:t>2</w:t>
            </w:r>
          </w:p>
        </w:tc>
        <w:tc>
          <w:tcPr>
            <w:tcW w:w="426" w:type="dxa"/>
          </w:tcPr>
          <w:p w14:paraId="3B85FCAC" w14:textId="3F569ABF" w:rsidR="006860DE" w:rsidRPr="00E15C48" w:rsidRDefault="006860DE" w:rsidP="006860DE">
            <w:pPr>
              <w:spacing w:after="20"/>
              <w:jc w:val="center"/>
              <w:rPr>
                <w:b/>
                <w:bCs/>
                <w:sz w:val="18"/>
                <w:szCs w:val="18"/>
              </w:rPr>
            </w:pPr>
            <w:r w:rsidRPr="00E15C48">
              <w:rPr>
                <w:b/>
                <w:bCs/>
                <w:sz w:val="18"/>
                <w:szCs w:val="18"/>
              </w:rPr>
              <w:t>1</w:t>
            </w:r>
          </w:p>
        </w:tc>
        <w:tc>
          <w:tcPr>
            <w:tcW w:w="708" w:type="dxa"/>
          </w:tcPr>
          <w:p w14:paraId="1E3B14A6" w14:textId="32BED6E1" w:rsidR="006860DE" w:rsidRPr="00E15C48" w:rsidRDefault="006860DE" w:rsidP="006860DE">
            <w:pPr>
              <w:spacing w:after="20"/>
              <w:jc w:val="center"/>
              <w:rPr>
                <w:b/>
                <w:bCs/>
                <w:sz w:val="18"/>
                <w:szCs w:val="18"/>
              </w:rPr>
            </w:pPr>
            <w:r w:rsidRPr="00E15C48">
              <w:rPr>
                <w:b/>
                <w:bCs/>
                <w:sz w:val="18"/>
                <w:szCs w:val="18"/>
              </w:rPr>
              <w:t>0</w:t>
            </w:r>
          </w:p>
        </w:tc>
        <w:tc>
          <w:tcPr>
            <w:tcW w:w="3069" w:type="dxa"/>
            <w:vMerge w:val="restart"/>
          </w:tcPr>
          <w:p w14:paraId="5B93E6B1" w14:textId="77777777" w:rsidR="006860DE" w:rsidRPr="00E15C48" w:rsidRDefault="006860DE" w:rsidP="006860DE">
            <w:pPr>
              <w:spacing w:before="60" w:after="0"/>
              <w:ind w:left="-75" w:firstLine="75"/>
              <w:rPr>
                <w:sz w:val="20"/>
                <w:szCs w:val="20"/>
              </w:rPr>
            </w:pPr>
          </w:p>
        </w:tc>
        <w:tc>
          <w:tcPr>
            <w:tcW w:w="2601" w:type="dxa"/>
            <w:gridSpan w:val="2"/>
            <w:vMerge w:val="restart"/>
          </w:tcPr>
          <w:p w14:paraId="5405EB97" w14:textId="77777777" w:rsidR="006860DE" w:rsidRPr="00E15C48" w:rsidRDefault="006860DE" w:rsidP="006860DE">
            <w:pPr>
              <w:spacing w:before="60"/>
              <w:jc w:val="center"/>
              <w:rPr>
                <w:b/>
                <w:bCs/>
                <w:sz w:val="16"/>
                <w:szCs w:val="16"/>
              </w:rPr>
            </w:pPr>
          </w:p>
        </w:tc>
        <w:tc>
          <w:tcPr>
            <w:tcW w:w="2552" w:type="dxa"/>
            <w:vMerge w:val="restart"/>
          </w:tcPr>
          <w:p w14:paraId="022BF127" w14:textId="77777777" w:rsidR="006860DE" w:rsidRPr="00E15C48" w:rsidRDefault="006860DE" w:rsidP="006860DE">
            <w:pPr>
              <w:spacing w:before="60" w:after="0"/>
              <w:jc w:val="center"/>
              <w:rPr>
                <w:b/>
                <w:bCs/>
                <w:sz w:val="16"/>
                <w:szCs w:val="16"/>
              </w:rPr>
            </w:pPr>
          </w:p>
        </w:tc>
      </w:tr>
      <w:tr w:rsidR="006860DE" w:rsidRPr="00E15C48" w14:paraId="797A20BA" w14:textId="77777777" w:rsidTr="00B30D10">
        <w:trPr>
          <w:trHeight w:val="150"/>
        </w:trPr>
        <w:tc>
          <w:tcPr>
            <w:tcW w:w="704" w:type="dxa"/>
            <w:vMerge/>
            <w:shd w:val="clear" w:color="auto" w:fill="D9D9D9" w:themeFill="background1" w:themeFillShade="D9"/>
          </w:tcPr>
          <w:p w14:paraId="23E05B6A"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711FB29E" w14:textId="77777777" w:rsidR="006860DE" w:rsidRPr="00E15C48" w:rsidRDefault="006860DE" w:rsidP="006860DE">
            <w:pPr>
              <w:rPr>
                <w:sz w:val="18"/>
                <w:szCs w:val="18"/>
              </w:rPr>
            </w:pPr>
          </w:p>
        </w:tc>
        <w:tc>
          <w:tcPr>
            <w:tcW w:w="513" w:type="dxa"/>
            <w:vMerge/>
            <w:shd w:val="clear" w:color="auto" w:fill="D9D9D9" w:themeFill="background1" w:themeFillShade="D9"/>
          </w:tcPr>
          <w:p w14:paraId="681451AE" w14:textId="77777777" w:rsidR="006860DE" w:rsidRPr="00E15C48" w:rsidRDefault="006860DE" w:rsidP="006860DE">
            <w:pPr>
              <w:spacing w:before="60" w:after="60"/>
              <w:jc w:val="center"/>
              <w:rPr>
                <w:b/>
                <w:bCs/>
                <w:sz w:val="18"/>
                <w:szCs w:val="18"/>
              </w:rPr>
            </w:pPr>
          </w:p>
        </w:tc>
        <w:tc>
          <w:tcPr>
            <w:tcW w:w="904" w:type="dxa"/>
            <w:vMerge/>
          </w:tcPr>
          <w:p w14:paraId="6E8E6AD5" w14:textId="77777777" w:rsidR="006860DE" w:rsidRPr="00E15C48" w:rsidRDefault="006860DE" w:rsidP="006860DE">
            <w:pPr>
              <w:spacing w:before="60" w:after="60"/>
              <w:rPr>
                <w:sz w:val="20"/>
                <w:szCs w:val="20"/>
              </w:rPr>
            </w:pPr>
          </w:p>
        </w:tc>
        <w:tc>
          <w:tcPr>
            <w:tcW w:w="993" w:type="dxa"/>
            <w:vMerge/>
          </w:tcPr>
          <w:p w14:paraId="68A5596C" w14:textId="77777777" w:rsidR="006860DE" w:rsidRPr="00E15C48" w:rsidRDefault="006860DE" w:rsidP="006860DE">
            <w:pPr>
              <w:spacing w:before="60"/>
              <w:jc w:val="center"/>
              <w:rPr>
                <w:b/>
                <w:bCs/>
                <w:sz w:val="16"/>
                <w:szCs w:val="16"/>
              </w:rPr>
            </w:pPr>
          </w:p>
        </w:tc>
        <w:tc>
          <w:tcPr>
            <w:tcW w:w="425" w:type="dxa"/>
          </w:tcPr>
          <w:p w14:paraId="2A6481BE" w14:textId="4A39B482" w:rsidR="006860DE" w:rsidRPr="00E15C48" w:rsidRDefault="006860DE" w:rsidP="006860DE">
            <w:pPr>
              <w:spacing w:after="20"/>
              <w:jc w:val="center"/>
              <w:rPr>
                <w:sz w:val="20"/>
                <w:szCs w:val="20"/>
              </w:rPr>
            </w:pPr>
            <w:r w:rsidRPr="00E15C48">
              <w:rPr>
                <w:sz w:val="20"/>
                <w:szCs w:val="20"/>
              </w:rPr>
              <w:sym w:font="Wingdings" w:char="F071"/>
            </w:r>
          </w:p>
        </w:tc>
        <w:tc>
          <w:tcPr>
            <w:tcW w:w="425" w:type="dxa"/>
          </w:tcPr>
          <w:p w14:paraId="6CD21303" w14:textId="6DEF663E" w:rsidR="006860DE" w:rsidRPr="00E15C48" w:rsidRDefault="006860DE" w:rsidP="006860DE">
            <w:pPr>
              <w:spacing w:after="20"/>
              <w:jc w:val="center"/>
              <w:rPr>
                <w:sz w:val="20"/>
                <w:szCs w:val="20"/>
              </w:rPr>
            </w:pPr>
            <w:r w:rsidRPr="00E15C48">
              <w:rPr>
                <w:sz w:val="20"/>
                <w:szCs w:val="20"/>
              </w:rPr>
              <w:sym w:font="Wingdings" w:char="F071"/>
            </w:r>
          </w:p>
        </w:tc>
        <w:tc>
          <w:tcPr>
            <w:tcW w:w="426" w:type="dxa"/>
          </w:tcPr>
          <w:p w14:paraId="523054BF" w14:textId="6B182297" w:rsidR="006860DE" w:rsidRPr="00E15C48" w:rsidRDefault="006860DE" w:rsidP="006860DE">
            <w:pPr>
              <w:spacing w:after="20"/>
              <w:jc w:val="center"/>
              <w:rPr>
                <w:sz w:val="20"/>
                <w:szCs w:val="20"/>
              </w:rPr>
            </w:pPr>
            <w:r w:rsidRPr="00E15C48">
              <w:rPr>
                <w:sz w:val="20"/>
                <w:szCs w:val="20"/>
              </w:rPr>
              <w:sym w:font="Wingdings" w:char="F071"/>
            </w:r>
          </w:p>
        </w:tc>
        <w:tc>
          <w:tcPr>
            <w:tcW w:w="708" w:type="dxa"/>
          </w:tcPr>
          <w:p w14:paraId="23300A91" w14:textId="038EFBD2" w:rsidR="006860DE" w:rsidRPr="00E15C48" w:rsidRDefault="006860DE" w:rsidP="006860DE">
            <w:pPr>
              <w:spacing w:after="20"/>
              <w:jc w:val="center"/>
              <w:rPr>
                <w:b/>
                <w:bCs/>
                <w:sz w:val="20"/>
                <w:szCs w:val="20"/>
              </w:rPr>
            </w:pPr>
            <w:r w:rsidRPr="00E15C48">
              <w:rPr>
                <w:b/>
                <w:bCs/>
                <w:sz w:val="20"/>
                <w:szCs w:val="20"/>
              </w:rPr>
              <w:sym w:font="Wingdings" w:char="F071"/>
            </w:r>
          </w:p>
        </w:tc>
        <w:tc>
          <w:tcPr>
            <w:tcW w:w="3069" w:type="dxa"/>
            <w:vMerge/>
          </w:tcPr>
          <w:p w14:paraId="051214BA" w14:textId="77777777" w:rsidR="006860DE" w:rsidRPr="00E15C48" w:rsidRDefault="006860DE" w:rsidP="006860DE">
            <w:pPr>
              <w:spacing w:before="60"/>
              <w:ind w:left="-75" w:firstLine="75"/>
              <w:rPr>
                <w:sz w:val="20"/>
                <w:szCs w:val="20"/>
              </w:rPr>
            </w:pPr>
          </w:p>
        </w:tc>
        <w:tc>
          <w:tcPr>
            <w:tcW w:w="2601" w:type="dxa"/>
            <w:gridSpan w:val="2"/>
            <w:vMerge/>
          </w:tcPr>
          <w:p w14:paraId="21B1D1F4" w14:textId="77777777" w:rsidR="006860DE" w:rsidRPr="00E15C48" w:rsidRDefault="006860DE" w:rsidP="006860DE">
            <w:pPr>
              <w:spacing w:before="60"/>
              <w:jc w:val="center"/>
              <w:rPr>
                <w:b/>
                <w:bCs/>
                <w:sz w:val="16"/>
                <w:szCs w:val="16"/>
              </w:rPr>
            </w:pPr>
          </w:p>
        </w:tc>
        <w:tc>
          <w:tcPr>
            <w:tcW w:w="2552" w:type="dxa"/>
            <w:vMerge/>
          </w:tcPr>
          <w:p w14:paraId="3DD041D3" w14:textId="77777777" w:rsidR="006860DE" w:rsidRPr="00E15C48" w:rsidRDefault="006860DE" w:rsidP="006860DE">
            <w:pPr>
              <w:spacing w:before="60"/>
              <w:jc w:val="center"/>
              <w:rPr>
                <w:b/>
                <w:bCs/>
                <w:sz w:val="16"/>
                <w:szCs w:val="16"/>
              </w:rPr>
            </w:pPr>
          </w:p>
        </w:tc>
      </w:tr>
      <w:tr w:rsidR="006860DE" w:rsidRPr="00E15C48" w14:paraId="3733A40E" w14:textId="77777777" w:rsidTr="006D2774">
        <w:trPr>
          <w:trHeight w:val="150"/>
        </w:trPr>
        <w:tc>
          <w:tcPr>
            <w:tcW w:w="704" w:type="dxa"/>
            <w:vMerge/>
            <w:shd w:val="clear" w:color="auto" w:fill="D9D9D9" w:themeFill="background1" w:themeFillShade="D9"/>
          </w:tcPr>
          <w:p w14:paraId="5D46810C"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74D17E66" w14:textId="77777777" w:rsidR="006860DE" w:rsidRPr="00E15C48" w:rsidRDefault="006860DE" w:rsidP="006860DE">
            <w:pPr>
              <w:rPr>
                <w:sz w:val="18"/>
                <w:szCs w:val="18"/>
              </w:rPr>
            </w:pPr>
          </w:p>
        </w:tc>
        <w:tc>
          <w:tcPr>
            <w:tcW w:w="513" w:type="dxa"/>
            <w:vMerge/>
            <w:shd w:val="clear" w:color="auto" w:fill="D9D9D9" w:themeFill="background1" w:themeFillShade="D9"/>
          </w:tcPr>
          <w:p w14:paraId="23EB157A" w14:textId="77777777" w:rsidR="006860DE" w:rsidRPr="00E15C48" w:rsidRDefault="006860DE" w:rsidP="006860DE">
            <w:pPr>
              <w:spacing w:before="60" w:after="60"/>
              <w:jc w:val="center"/>
              <w:rPr>
                <w:b/>
                <w:bCs/>
                <w:sz w:val="18"/>
                <w:szCs w:val="18"/>
              </w:rPr>
            </w:pPr>
          </w:p>
        </w:tc>
        <w:tc>
          <w:tcPr>
            <w:tcW w:w="904" w:type="dxa"/>
            <w:vMerge/>
          </w:tcPr>
          <w:p w14:paraId="0CA3BE11" w14:textId="77777777" w:rsidR="006860DE" w:rsidRPr="00E15C48" w:rsidRDefault="006860DE" w:rsidP="006860DE">
            <w:pPr>
              <w:spacing w:before="60" w:after="60"/>
              <w:rPr>
                <w:sz w:val="20"/>
                <w:szCs w:val="20"/>
              </w:rPr>
            </w:pPr>
          </w:p>
        </w:tc>
        <w:tc>
          <w:tcPr>
            <w:tcW w:w="993" w:type="dxa"/>
            <w:vMerge w:val="restart"/>
          </w:tcPr>
          <w:p w14:paraId="00BF565D" w14:textId="7F67F8E8" w:rsidR="006860DE" w:rsidRPr="00E15C48" w:rsidRDefault="000C0299" w:rsidP="006860DE">
            <w:pPr>
              <w:spacing w:before="60"/>
              <w:jc w:val="center"/>
              <w:rPr>
                <w:b/>
                <w:bCs/>
                <w:sz w:val="16"/>
                <w:szCs w:val="16"/>
              </w:rPr>
            </w:pPr>
            <w:r w:rsidRPr="00E15C48">
              <w:rPr>
                <w:b/>
                <w:bCs/>
                <w:sz w:val="16"/>
                <w:szCs w:val="16"/>
              </w:rPr>
              <w:t>Tendenz</w:t>
            </w:r>
          </w:p>
        </w:tc>
        <w:tc>
          <w:tcPr>
            <w:tcW w:w="425" w:type="dxa"/>
          </w:tcPr>
          <w:p w14:paraId="4760EC80" w14:textId="297FF37D" w:rsidR="006860DE" w:rsidRPr="00E15C48" w:rsidRDefault="006860DE" w:rsidP="006860DE">
            <w:pPr>
              <w:spacing w:after="20"/>
              <w:ind w:right="13"/>
              <w:jc w:val="center"/>
              <w:rPr>
                <w:b/>
                <w:bCs/>
                <w:sz w:val="20"/>
                <w:szCs w:val="20"/>
              </w:rPr>
            </w:pPr>
            <w:r w:rsidRPr="00E15C48">
              <w:rPr>
                <w:b/>
                <w:bCs/>
                <w:sz w:val="20"/>
                <w:szCs w:val="20"/>
              </w:rPr>
              <w:sym w:font="Wingdings" w:char="F0F6"/>
            </w:r>
          </w:p>
        </w:tc>
        <w:tc>
          <w:tcPr>
            <w:tcW w:w="425" w:type="dxa"/>
          </w:tcPr>
          <w:p w14:paraId="6C5DC59D" w14:textId="79F8698E" w:rsidR="006860DE" w:rsidRPr="00E15C48" w:rsidRDefault="006860DE" w:rsidP="006860DE">
            <w:pPr>
              <w:spacing w:after="20"/>
              <w:jc w:val="center"/>
              <w:rPr>
                <w:b/>
                <w:bCs/>
                <w:sz w:val="20"/>
                <w:szCs w:val="20"/>
              </w:rPr>
            </w:pPr>
            <w:r w:rsidRPr="00E15C48">
              <w:rPr>
                <w:b/>
                <w:bCs/>
                <w:sz w:val="20"/>
                <w:szCs w:val="20"/>
              </w:rPr>
              <w:sym w:font="Wingdings" w:char="F0F0"/>
            </w:r>
          </w:p>
        </w:tc>
        <w:tc>
          <w:tcPr>
            <w:tcW w:w="426" w:type="dxa"/>
          </w:tcPr>
          <w:p w14:paraId="6472F88A" w14:textId="0C0C067A" w:rsidR="006860DE" w:rsidRPr="00E15C48" w:rsidRDefault="006860DE" w:rsidP="006860DE">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9B5C48A" w14:textId="77777777" w:rsidR="006860DE" w:rsidRPr="00E15C48" w:rsidRDefault="006860DE" w:rsidP="006860DE">
            <w:pPr>
              <w:spacing w:after="20"/>
              <w:jc w:val="center"/>
              <w:rPr>
                <w:b/>
                <w:bCs/>
                <w:sz w:val="20"/>
                <w:szCs w:val="20"/>
              </w:rPr>
            </w:pPr>
          </w:p>
        </w:tc>
        <w:tc>
          <w:tcPr>
            <w:tcW w:w="3069" w:type="dxa"/>
            <w:vMerge w:val="restart"/>
          </w:tcPr>
          <w:p w14:paraId="3D41A605" w14:textId="77777777" w:rsidR="006860DE" w:rsidRPr="00E15C48" w:rsidRDefault="006860DE" w:rsidP="006860DE">
            <w:pPr>
              <w:spacing w:before="60"/>
              <w:ind w:left="-75" w:firstLine="75"/>
              <w:rPr>
                <w:b/>
                <w:bCs/>
                <w:sz w:val="16"/>
                <w:szCs w:val="16"/>
              </w:rPr>
            </w:pPr>
          </w:p>
        </w:tc>
        <w:tc>
          <w:tcPr>
            <w:tcW w:w="2601" w:type="dxa"/>
            <w:gridSpan w:val="2"/>
            <w:vMerge/>
          </w:tcPr>
          <w:p w14:paraId="1A8AD706" w14:textId="77777777" w:rsidR="006860DE" w:rsidRPr="00E15C48" w:rsidRDefault="006860DE" w:rsidP="006860DE">
            <w:pPr>
              <w:spacing w:before="60"/>
              <w:jc w:val="center"/>
              <w:rPr>
                <w:b/>
                <w:bCs/>
                <w:sz w:val="16"/>
                <w:szCs w:val="16"/>
              </w:rPr>
            </w:pPr>
          </w:p>
        </w:tc>
        <w:tc>
          <w:tcPr>
            <w:tcW w:w="2552" w:type="dxa"/>
            <w:vMerge/>
          </w:tcPr>
          <w:p w14:paraId="5B67C669" w14:textId="77777777" w:rsidR="006860DE" w:rsidRPr="00E15C48" w:rsidRDefault="006860DE" w:rsidP="006860DE">
            <w:pPr>
              <w:spacing w:before="60"/>
              <w:jc w:val="center"/>
              <w:rPr>
                <w:b/>
                <w:bCs/>
                <w:sz w:val="16"/>
                <w:szCs w:val="16"/>
              </w:rPr>
            </w:pPr>
          </w:p>
        </w:tc>
      </w:tr>
      <w:tr w:rsidR="006860DE" w:rsidRPr="00E15C48" w14:paraId="6C999814" w14:textId="77777777" w:rsidTr="006D2774">
        <w:trPr>
          <w:trHeight w:val="150"/>
        </w:trPr>
        <w:tc>
          <w:tcPr>
            <w:tcW w:w="704" w:type="dxa"/>
            <w:vMerge/>
            <w:shd w:val="clear" w:color="auto" w:fill="D9D9D9" w:themeFill="background1" w:themeFillShade="D9"/>
          </w:tcPr>
          <w:p w14:paraId="532974DE"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787542EF" w14:textId="77777777" w:rsidR="006860DE" w:rsidRPr="00E15C48" w:rsidRDefault="006860DE" w:rsidP="006860DE">
            <w:pPr>
              <w:rPr>
                <w:sz w:val="18"/>
                <w:szCs w:val="18"/>
              </w:rPr>
            </w:pPr>
          </w:p>
        </w:tc>
        <w:tc>
          <w:tcPr>
            <w:tcW w:w="513" w:type="dxa"/>
            <w:vMerge/>
            <w:shd w:val="clear" w:color="auto" w:fill="D9D9D9" w:themeFill="background1" w:themeFillShade="D9"/>
          </w:tcPr>
          <w:p w14:paraId="4595C64E" w14:textId="77777777" w:rsidR="006860DE" w:rsidRPr="00E15C48" w:rsidRDefault="006860DE" w:rsidP="006860DE">
            <w:pPr>
              <w:spacing w:before="60" w:after="60"/>
              <w:jc w:val="center"/>
              <w:rPr>
                <w:b/>
                <w:bCs/>
                <w:sz w:val="18"/>
                <w:szCs w:val="18"/>
              </w:rPr>
            </w:pPr>
          </w:p>
        </w:tc>
        <w:tc>
          <w:tcPr>
            <w:tcW w:w="904" w:type="dxa"/>
            <w:vMerge/>
          </w:tcPr>
          <w:p w14:paraId="1DE5855D" w14:textId="77777777" w:rsidR="006860DE" w:rsidRPr="00E15C48" w:rsidRDefault="006860DE" w:rsidP="006860DE">
            <w:pPr>
              <w:spacing w:before="60" w:after="60"/>
              <w:rPr>
                <w:sz w:val="20"/>
                <w:szCs w:val="20"/>
              </w:rPr>
            </w:pPr>
          </w:p>
        </w:tc>
        <w:tc>
          <w:tcPr>
            <w:tcW w:w="993" w:type="dxa"/>
            <w:vMerge/>
          </w:tcPr>
          <w:p w14:paraId="093A1143" w14:textId="77777777" w:rsidR="006860DE" w:rsidRPr="00E15C48" w:rsidRDefault="006860DE" w:rsidP="006860DE">
            <w:pPr>
              <w:spacing w:before="60"/>
              <w:jc w:val="center"/>
              <w:rPr>
                <w:b/>
                <w:bCs/>
                <w:sz w:val="16"/>
                <w:szCs w:val="16"/>
              </w:rPr>
            </w:pPr>
          </w:p>
        </w:tc>
        <w:tc>
          <w:tcPr>
            <w:tcW w:w="425" w:type="dxa"/>
          </w:tcPr>
          <w:p w14:paraId="13B4EDF7" w14:textId="609B511D" w:rsidR="006860DE" w:rsidRPr="00E15C48" w:rsidRDefault="006860DE" w:rsidP="006860DE">
            <w:pPr>
              <w:spacing w:after="20"/>
              <w:jc w:val="center"/>
              <w:rPr>
                <w:sz w:val="20"/>
                <w:szCs w:val="20"/>
              </w:rPr>
            </w:pPr>
            <w:r w:rsidRPr="00E15C48">
              <w:rPr>
                <w:sz w:val="20"/>
                <w:szCs w:val="20"/>
              </w:rPr>
              <w:sym w:font="Wingdings" w:char="F071"/>
            </w:r>
          </w:p>
        </w:tc>
        <w:tc>
          <w:tcPr>
            <w:tcW w:w="425" w:type="dxa"/>
          </w:tcPr>
          <w:p w14:paraId="1F19E02B" w14:textId="736BC1B0" w:rsidR="006860DE" w:rsidRPr="00E15C48" w:rsidRDefault="006860DE" w:rsidP="006860DE">
            <w:pPr>
              <w:spacing w:after="20"/>
              <w:jc w:val="center"/>
              <w:rPr>
                <w:sz w:val="20"/>
                <w:szCs w:val="20"/>
              </w:rPr>
            </w:pPr>
            <w:r w:rsidRPr="00E15C48">
              <w:rPr>
                <w:sz w:val="20"/>
                <w:szCs w:val="20"/>
              </w:rPr>
              <w:sym w:font="Wingdings" w:char="F071"/>
            </w:r>
          </w:p>
        </w:tc>
        <w:tc>
          <w:tcPr>
            <w:tcW w:w="426" w:type="dxa"/>
          </w:tcPr>
          <w:p w14:paraId="3EB99761" w14:textId="7BC34AE4" w:rsidR="006860DE" w:rsidRPr="00E15C48" w:rsidRDefault="006860DE" w:rsidP="006860DE">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0F14232" w14:textId="77777777" w:rsidR="006860DE" w:rsidRPr="00E15C48" w:rsidRDefault="006860DE" w:rsidP="006860DE">
            <w:pPr>
              <w:spacing w:after="20"/>
              <w:jc w:val="center"/>
              <w:rPr>
                <w:b/>
                <w:bCs/>
                <w:sz w:val="20"/>
                <w:szCs w:val="20"/>
              </w:rPr>
            </w:pPr>
          </w:p>
        </w:tc>
        <w:tc>
          <w:tcPr>
            <w:tcW w:w="3069" w:type="dxa"/>
            <w:vMerge/>
          </w:tcPr>
          <w:p w14:paraId="72856FD2" w14:textId="77777777" w:rsidR="006860DE" w:rsidRPr="00E15C48" w:rsidRDefault="006860DE" w:rsidP="006860DE">
            <w:pPr>
              <w:spacing w:before="60"/>
              <w:ind w:left="-75" w:firstLine="75"/>
              <w:rPr>
                <w:b/>
                <w:bCs/>
                <w:sz w:val="16"/>
                <w:szCs w:val="16"/>
              </w:rPr>
            </w:pPr>
          </w:p>
        </w:tc>
        <w:tc>
          <w:tcPr>
            <w:tcW w:w="2601" w:type="dxa"/>
            <w:gridSpan w:val="2"/>
            <w:vMerge/>
          </w:tcPr>
          <w:p w14:paraId="041FCEA4" w14:textId="77777777" w:rsidR="006860DE" w:rsidRPr="00E15C48" w:rsidRDefault="006860DE" w:rsidP="006860DE">
            <w:pPr>
              <w:spacing w:before="60"/>
              <w:jc w:val="center"/>
              <w:rPr>
                <w:b/>
                <w:bCs/>
                <w:sz w:val="16"/>
                <w:szCs w:val="16"/>
              </w:rPr>
            </w:pPr>
          </w:p>
        </w:tc>
        <w:tc>
          <w:tcPr>
            <w:tcW w:w="2552" w:type="dxa"/>
            <w:vMerge/>
          </w:tcPr>
          <w:p w14:paraId="53472D16" w14:textId="77777777" w:rsidR="006860DE" w:rsidRPr="00E15C48" w:rsidRDefault="006860DE" w:rsidP="006860DE">
            <w:pPr>
              <w:spacing w:before="60"/>
              <w:jc w:val="center"/>
              <w:rPr>
                <w:b/>
                <w:bCs/>
                <w:sz w:val="16"/>
                <w:szCs w:val="16"/>
              </w:rPr>
            </w:pPr>
          </w:p>
        </w:tc>
      </w:tr>
      <w:tr w:rsidR="00CA3FDE" w:rsidRPr="00E15C48" w14:paraId="6198C857" w14:textId="77777777" w:rsidTr="00B30D10">
        <w:trPr>
          <w:trHeight w:val="150"/>
        </w:trPr>
        <w:tc>
          <w:tcPr>
            <w:tcW w:w="15730" w:type="dxa"/>
            <w:gridSpan w:val="13"/>
            <w:shd w:val="clear" w:color="auto" w:fill="D9D9D9" w:themeFill="background1" w:themeFillShade="D9"/>
          </w:tcPr>
          <w:p w14:paraId="5B6C3777" w14:textId="77777777" w:rsidR="00CA3FDE" w:rsidRPr="00E15C48" w:rsidRDefault="00CA3FDE" w:rsidP="00B30D10">
            <w:pPr>
              <w:spacing w:before="0" w:after="0"/>
              <w:jc w:val="center"/>
              <w:rPr>
                <w:b/>
                <w:bCs/>
                <w:sz w:val="12"/>
                <w:szCs w:val="12"/>
              </w:rPr>
            </w:pPr>
          </w:p>
        </w:tc>
      </w:tr>
      <w:tr w:rsidR="00CA3FDE" w:rsidRPr="00E15C48" w14:paraId="2E038268" w14:textId="77777777" w:rsidTr="00B30D10">
        <w:tc>
          <w:tcPr>
            <w:tcW w:w="3627" w:type="dxa"/>
            <w:gridSpan w:val="3"/>
            <w:shd w:val="clear" w:color="auto" w:fill="D9D9D9" w:themeFill="background1" w:themeFillShade="D9"/>
            <w:vAlign w:val="center"/>
          </w:tcPr>
          <w:p w14:paraId="3D4A91F7" w14:textId="77777777" w:rsidR="00CA3FDE" w:rsidRPr="00E15C48" w:rsidRDefault="00CA3FDE" w:rsidP="00B30D10">
            <w:pPr>
              <w:jc w:val="center"/>
              <w:rPr>
                <w:rFonts w:cs="Arial"/>
                <w:bCs/>
                <w:color w:val="000000"/>
                <w:sz w:val="18"/>
                <w:szCs w:val="18"/>
                <w:lang w:eastAsia="de-DE"/>
              </w:rPr>
            </w:pPr>
          </w:p>
        </w:tc>
        <w:tc>
          <w:tcPr>
            <w:tcW w:w="904" w:type="dxa"/>
          </w:tcPr>
          <w:p w14:paraId="70CE7AD5" w14:textId="77777777" w:rsidR="00CA3FDE" w:rsidRPr="00E15C48" w:rsidRDefault="00CA3FDE" w:rsidP="00B30D1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C4B2FDF" w14:textId="5F65CEB5" w:rsidR="00CA3FDE" w:rsidRPr="00E15C48" w:rsidRDefault="009F260E" w:rsidP="00B30D10">
            <w:pPr>
              <w:rPr>
                <w:rFonts w:cs="Arial"/>
                <w:bCs/>
                <w:i/>
                <w:iCs/>
                <w:color w:val="000000"/>
                <w:sz w:val="16"/>
                <w:szCs w:val="16"/>
                <w:lang w:eastAsia="de-DE"/>
              </w:rPr>
            </w:pPr>
            <w:r w:rsidRPr="00E15C48">
              <w:rPr>
                <w:rFonts w:cs="Arial"/>
                <w:bCs/>
                <w:i/>
                <w:iCs/>
                <w:color w:val="000000"/>
                <w:sz w:val="16"/>
                <w:szCs w:val="16"/>
                <w:lang w:eastAsia="de-DE"/>
              </w:rPr>
              <w:t>Nach der Einführung in die Arbeit</w:t>
            </w:r>
          </w:p>
        </w:tc>
        <w:tc>
          <w:tcPr>
            <w:tcW w:w="2595" w:type="dxa"/>
            <w:vAlign w:val="center"/>
          </w:tcPr>
          <w:p w14:paraId="2B784678" w14:textId="77777777" w:rsidR="00CA3FDE" w:rsidRPr="00E15C48" w:rsidRDefault="00CA3FDE" w:rsidP="00B30D1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403435DF" w14:textId="77777777" w:rsidR="00CA3FDE" w:rsidRPr="00E15C48" w:rsidRDefault="00CA3FDE" w:rsidP="00B30D1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60DE" w:rsidRPr="00E15C48" w14:paraId="435B61F6" w14:textId="77777777" w:rsidTr="00B30D10">
        <w:trPr>
          <w:trHeight w:val="150"/>
        </w:trPr>
        <w:tc>
          <w:tcPr>
            <w:tcW w:w="704" w:type="dxa"/>
            <w:vMerge w:val="restart"/>
          </w:tcPr>
          <w:p w14:paraId="57AE93D1" w14:textId="6D26E523" w:rsidR="006860DE" w:rsidRPr="00E15C48" w:rsidRDefault="006860DE" w:rsidP="006860DE">
            <w:pPr>
              <w:spacing w:before="60" w:after="60"/>
              <w:jc w:val="center"/>
              <w:rPr>
                <w:rFonts w:cs="Arial"/>
                <w:b/>
                <w:color w:val="000000"/>
                <w:sz w:val="16"/>
                <w:szCs w:val="16"/>
                <w:lang w:eastAsia="de-DE"/>
              </w:rPr>
            </w:pPr>
            <w:r w:rsidRPr="00E15C48">
              <w:rPr>
                <w:b/>
                <w:sz w:val="16"/>
                <w:szCs w:val="16"/>
              </w:rPr>
              <w:t>a.1.5</w:t>
            </w:r>
          </w:p>
        </w:tc>
        <w:tc>
          <w:tcPr>
            <w:tcW w:w="2410" w:type="dxa"/>
            <w:vMerge w:val="restart"/>
          </w:tcPr>
          <w:p w14:paraId="5F699011" w14:textId="14B26DC6" w:rsidR="006860DE" w:rsidRPr="00E15C48" w:rsidRDefault="006860DE" w:rsidP="00CA33CE">
            <w:pPr>
              <w:spacing w:after="0"/>
              <w:rPr>
                <w:rFonts w:cs="Arial"/>
                <w:color w:val="000000"/>
                <w:sz w:val="18"/>
                <w:szCs w:val="18"/>
                <w:lang w:eastAsia="de-DE"/>
              </w:rPr>
            </w:pPr>
            <w:r w:rsidRPr="00E15C48">
              <w:rPr>
                <w:sz w:val="18"/>
                <w:szCs w:val="18"/>
              </w:rPr>
              <w:t>Ich lagere die ange</w:t>
            </w:r>
            <w:r w:rsidRPr="00E15C48">
              <w:rPr>
                <w:sz w:val="18"/>
                <w:szCs w:val="18"/>
              </w:rPr>
              <w:softHyphen/>
              <w:t>nommene Milch nach betrieblichen Vorgaben</w:t>
            </w:r>
            <w:r w:rsidR="00CA33CE" w:rsidRPr="00E15C48">
              <w:rPr>
                <w:sz w:val="18"/>
                <w:szCs w:val="18"/>
              </w:rPr>
              <w:t>.</w:t>
            </w:r>
          </w:p>
        </w:tc>
        <w:tc>
          <w:tcPr>
            <w:tcW w:w="513" w:type="dxa"/>
            <w:vMerge w:val="restart"/>
          </w:tcPr>
          <w:p w14:paraId="6FC8BF87" w14:textId="77777777" w:rsidR="006860DE" w:rsidRPr="00E15C48" w:rsidRDefault="006860DE" w:rsidP="006860DE">
            <w:pPr>
              <w:spacing w:before="60" w:after="60"/>
              <w:jc w:val="center"/>
              <w:rPr>
                <w:b/>
                <w:bCs/>
                <w:sz w:val="18"/>
                <w:szCs w:val="18"/>
              </w:rPr>
            </w:pPr>
            <w:r w:rsidRPr="00E15C48">
              <w:rPr>
                <w:b/>
                <w:bCs/>
                <w:sz w:val="18"/>
                <w:szCs w:val="18"/>
              </w:rPr>
              <w:t>3</w:t>
            </w:r>
          </w:p>
        </w:tc>
        <w:tc>
          <w:tcPr>
            <w:tcW w:w="904" w:type="dxa"/>
            <w:vMerge w:val="restart"/>
          </w:tcPr>
          <w:p w14:paraId="036898B4" w14:textId="77777777" w:rsidR="006860DE" w:rsidRPr="00E15C48" w:rsidRDefault="006860DE" w:rsidP="006860DE">
            <w:pPr>
              <w:spacing w:before="60" w:after="60"/>
              <w:rPr>
                <w:sz w:val="20"/>
                <w:szCs w:val="20"/>
              </w:rPr>
            </w:pPr>
          </w:p>
        </w:tc>
        <w:tc>
          <w:tcPr>
            <w:tcW w:w="993" w:type="dxa"/>
            <w:vMerge w:val="restart"/>
          </w:tcPr>
          <w:p w14:paraId="5EB6F234" w14:textId="70289A5F" w:rsidR="006860DE" w:rsidRPr="00E15C48" w:rsidRDefault="000C0299" w:rsidP="006860DE">
            <w:pPr>
              <w:spacing w:before="60" w:after="0"/>
              <w:jc w:val="center"/>
              <w:rPr>
                <w:b/>
                <w:bCs/>
                <w:sz w:val="16"/>
                <w:szCs w:val="16"/>
              </w:rPr>
            </w:pPr>
            <w:r w:rsidRPr="00E15C48">
              <w:rPr>
                <w:b/>
                <w:bCs/>
                <w:sz w:val="16"/>
                <w:szCs w:val="16"/>
              </w:rPr>
              <w:t>erreichtes Niveau</w:t>
            </w:r>
          </w:p>
        </w:tc>
        <w:tc>
          <w:tcPr>
            <w:tcW w:w="425" w:type="dxa"/>
          </w:tcPr>
          <w:p w14:paraId="2B76934D" w14:textId="42A951F1" w:rsidR="006860DE" w:rsidRPr="00E15C48" w:rsidRDefault="006860DE" w:rsidP="006860DE">
            <w:pPr>
              <w:spacing w:after="20"/>
              <w:jc w:val="center"/>
              <w:rPr>
                <w:b/>
                <w:bCs/>
                <w:sz w:val="18"/>
                <w:szCs w:val="18"/>
              </w:rPr>
            </w:pPr>
            <w:r w:rsidRPr="00E15C48">
              <w:rPr>
                <w:b/>
                <w:bCs/>
                <w:sz w:val="18"/>
                <w:szCs w:val="18"/>
              </w:rPr>
              <w:t>3</w:t>
            </w:r>
          </w:p>
        </w:tc>
        <w:tc>
          <w:tcPr>
            <w:tcW w:w="425" w:type="dxa"/>
          </w:tcPr>
          <w:p w14:paraId="7EFDC5B7" w14:textId="084736C1" w:rsidR="006860DE" w:rsidRPr="00E15C48" w:rsidRDefault="006860DE" w:rsidP="006860DE">
            <w:pPr>
              <w:spacing w:after="20"/>
              <w:jc w:val="center"/>
              <w:rPr>
                <w:b/>
                <w:bCs/>
                <w:sz w:val="18"/>
                <w:szCs w:val="18"/>
              </w:rPr>
            </w:pPr>
            <w:r w:rsidRPr="00E15C48">
              <w:rPr>
                <w:b/>
                <w:bCs/>
                <w:sz w:val="18"/>
                <w:szCs w:val="18"/>
              </w:rPr>
              <w:t>2</w:t>
            </w:r>
          </w:p>
        </w:tc>
        <w:tc>
          <w:tcPr>
            <w:tcW w:w="426" w:type="dxa"/>
          </w:tcPr>
          <w:p w14:paraId="6896E807" w14:textId="01987312" w:rsidR="006860DE" w:rsidRPr="00E15C48" w:rsidRDefault="006860DE" w:rsidP="006860DE">
            <w:pPr>
              <w:spacing w:after="20"/>
              <w:jc w:val="center"/>
              <w:rPr>
                <w:b/>
                <w:bCs/>
                <w:sz w:val="18"/>
                <w:szCs w:val="18"/>
              </w:rPr>
            </w:pPr>
            <w:r w:rsidRPr="00E15C48">
              <w:rPr>
                <w:b/>
                <w:bCs/>
                <w:sz w:val="18"/>
                <w:szCs w:val="18"/>
              </w:rPr>
              <w:t>1</w:t>
            </w:r>
          </w:p>
        </w:tc>
        <w:tc>
          <w:tcPr>
            <w:tcW w:w="708" w:type="dxa"/>
          </w:tcPr>
          <w:p w14:paraId="005039C6" w14:textId="50BC62A5" w:rsidR="006860DE" w:rsidRPr="00E15C48" w:rsidRDefault="006860DE" w:rsidP="006860DE">
            <w:pPr>
              <w:spacing w:after="20"/>
              <w:jc w:val="center"/>
              <w:rPr>
                <w:b/>
                <w:bCs/>
                <w:sz w:val="18"/>
                <w:szCs w:val="18"/>
              </w:rPr>
            </w:pPr>
            <w:r w:rsidRPr="00E15C48">
              <w:rPr>
                <w:b/>
                <w:bCs/>
                <w:sz w:val="18"/>
                <w:szCs w:val="18"/>
              </w:rPr>
              <w:t>0</w:t>
            </w:r>
          </w:p>
        </w:tc>
        <w:tc>
          <w:tcPr>
            <w:tcW w:w="3069" w:type="dxa"/>
            <w:vMerge w:val="restart"/>
          </w:tcPr>
          <w:p w14:paraId="20C5239E" w14:textId="77777777" w:rsidR="006860DE" w:rsidRPr="00E15C48" w:rsidRDefault="006860DE" w:rsidP="006860DE">
            <w:pPr>
              <w:spacing w:before="60" w:after="0"/>
              <w:ind w:left="-75" w:firstLine="75"/>
              <w:rPr>
                <w:sz w:val="20"/>
                <w:szCs w:val="20"/>
              </w:rPr>
            </w:pPr>
          </w:p>
        </w:tc>
        <w:tc>
          <w:tcPr>
            <w:tcW w:w="2601" w:type="dxa"/>
            <w:gridSpan w:val="2"/>
            <w:vMerge w:val="restart"/>
          </w:tcPr>
          <w:p w14:paraId="45F43134" w14:textId="77777777" w:rsidR="006860DE" w:rsidRPr="00E15C48" w:rsidRDefault="006860DE" w:rsidP="006860DE">
            <w:pPr>
              <w:spacing w:before="60"/>
              <w:jc w:val="center"/>
              <w:rPr>
                <w:b/>
                <w:bCs/>
                <w:sz w:val="16"/>
                <w:szCs w:val="16"/>
              </w:rPr>
            </w:pPr>
          </w:p>
        </w:tc>
        <w:tc>
          <w:tcPr>
            <w:tcW w:w="2552" w:type="dxa"/>
            <w:vMerge w:val="restart"/>
          </w:tcPr>
          <w:p w14:paraId="441060B9" w14:textId="77777777" w:rsidR="006860DE" w:rsidRPr="00E15C48" w:rsidRDefault="006860DE" w:rsidP="006860DE">
            <w:pPr>
              <w:spacing w:before="60" w:after="0"/>
              <w:jc w:val="center"/>
              <w:rPr>
                <w:b/>
                <w:bCs/>
                <w:sz w:val="16"/>
                <w:szCs w:val="16"/>
              </w:rPr>
            </w:pPr>
          </w:p>
        </w:tc>
      </w:tr>
      <w:tr w:rsidR="006860DE" w:rsidRPr="00E15C48" w14:paraId="50961CBD" w14:textId="77777777" w:rsidTr="00B30D10">
        <w:trPr>
          <w:trHeight w:val="150"/>
        </w:trPr>
        <w:tc>
          <w:tcPr>
            <w:tcW w:w="704" w:type="dxa"/>
            <w:vMerge/>
            <w:shd w:val="clear" w:color="auto" w:fill="D9D9D9" w:themeFill="background1" w:themeFillShade="D9"/>
          </w:tcPr>
          <w:p w14:paraId="23CA0285"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17CF6E3A" w14:textId="77777777" w:rsidR="006860DE" w:rsidRPr="00E15C48" w:rsidRDefault="006860DE" w:rsidP="006860DE">
            <w:pPr>
              <w:rPr>
                <w:sz w:val="18"/>
                <w:szCs w:val="18"/>
              </w:rPr>
            </w:pPr>
          </w:p>
        </w:tc>
        <w:tc>
          <w:tcPr>
            <w:tcW w:w="513" w:type="dxa"/>
            <w:vMerge/>
            <w:shd w:val="clear" w:color="auto" w:fill="D9D9D9" w:themeFill="background1" w:themeFillShade="D9"/>
          </w:tcPr>
          <w:p w14:paraId="0BC46C9B" w14:textId="77777777" w:rsidR="006860DE" w:rsidRPr="00E15C48" w:rsidRDefault="006860DE" w:rsidP="006860DE">
            <w:pPr>
              <w:spacing w:before="60" w:after="60"/>
              <w:jc w:val="center"/>
              <w:rPr>
                <w:b/>
                <w:bCs/>
                <w:sz w:val="18"/>
                <w:szCs w:val="18"/>
              </w:rPr>
            </w:pPr>
          </w:p>
        </w:tc>
        <w:tc>
          <w:tcPr>
            <w:tcW w:w="904" w:type="dxa"/>
            <w:vMerge/>
          </w:tcPr>
          <w:p w14:paraId="09873F5E" w14:textId="77777777" w:rsidR="006860DE" w:rsidRPr="00E15C48" w:rsidRDefault="006860DE" w:rsidP="006860DE">
            <w:pPr>
              <w:spacing w:before="60" w:after="60"/>
              <w:rPr>
                <w:sz w:val="20"/>
                <w:szCs w:val="20"/>
              </w:rPr>
            </w:pPr>
          </w:p>
        </w:tc>
        <w:tc>
          <w:tcPr>
            <w:tcW w:w="993" w:type="dxa"/>
            <w:vMerge/>
          </w:tcPr>
          <w:p w14:paraId="2496B073" w14:textId="77777777" w:rsidR="006860DE" w:rsidRPr="00E15C48" w:rsidRDefault="006860DE" w:rsidP="006860DE">
            <w:pPr>
              <w:spacing w:before="60"/>
              <w:jc w:val="center"/>
              <w:rPr>
                <w:b/>
                <w:bCs/>
                <w:sz w:val="16"/>
                <w:szCs w:val="16"/>
              </w:rPr>
            </w:pPr>
          </w:p>
        </w:tc>
        <w:tc>
          <w:tcPr>
            <w:tcW w:w="425" w:type="dxa"/>
          </w:tcPr>
          <w:p w14:paraId="43FBE134" w14:textId="2592190A" w:rsidR="006860DE" w:rsidRPr="00E15C48" w:rsidRDefault="006860DE" w:rsidP="006860DE">
            <w:pPr>
              <w:spacing w:after="20"/>
              <w:jc w:val="center"/>
              <w:rPr>
                <w:sz w:val="20"/>
                <w:szCs w:val="20"/>
              </w:rPr>
            </w:pPr>
            <w:r w:rsidRPr="00E15C48">
              <w:rPr>
                <w:sz w:val="20"/>
                <w:szCs w:val="20"/>
              </w:rPr>
              <w:sym w:font="Wingdings" w:char="F071"/>
            </w:r>
          </w:p>
        </w:tc>
        <w:tc>
          <w:tcPr>
            <w:tcW w:w="425" w:type="dxa"/>
          </w:tcPr>
          <w:p w14:paraId="30FB4EED" w14:textId="12E9D2D0" w:rsidR="006860DE" w:rsidRPr="00E15C48" w:rsidRDefault="006860DE" w:rsidP="006860DE">
            <w:pPr>
              <w:spacing w:after="20"/>
              <w:jc w:val="center"/>
              <w:rPr>
                <w:sz w:val="20"/>
                <w:szCs w:val="20"/>
              </w:rPr>
            </w:pPr>
            <w:r w:rsidRPr="00E15C48">
              <w:rPr>
                <w:sz w:val="20"/>
                <w:szCs w:val="20"/>
              </w:rPr>
              <w:sym w:font="Wingdings" w:char="F071"/>
            </w:r>
          </w:p>
        </w:tc>
        <w:tc>
          <w:tcPr>
            <w:tcW w:w="426" w:type="dxa"/>
          </w:tcPr>
          <w:p w14:paraId="340F9511" w14:textId="28448D70" w:rsidR="006860DE" w:rsidRPr="00E15C48" w:rsidRDefault="006860DE" w:rsidP="006860DE">
            <w:pPr>
              <w:spacing w:after="20"/>
              <w:jc w:val="center"/>
              <w:rPr>
                <w:sz w:val="20"/>
                <w:szCs w:val="20"/>
              </w:rPr>
            </w:pPr>
            <w:r w:rsidRPr="00E15C48">
              <w:rPr>
                <w:sz w:val="20"/>
                <w:szCs w:val="20"/>
              </w:rPr>
              <w:sym w:font="Wingdings" w:char="F071"/>
            </w:r>
          </w:p>
        </w:tc>
        <w:tc>
          <w:tcPr>
            <w:tcW w:w="708" w:type="dxa"/>
          </w:tcPr>
          <w:p w14:paraId="54D68524" w14:textId="481BD8DF" w:rsidR="006860DE" w:rsidRPr="00E15C48" w:rsidRDefault="006860DE" w:rsidP="006860DE">
            <w:pPr>
              <w:spacing w:after="20"/>
              <w:jc w:val="center"/>
              <w:rPr>
                <w:b/>
                <w:bCs/>
                <w:sz w:val="20"/>
                <w:szCs w:val="20"/>
              </w:rPr>
            </w:pPr>
            <w:r w:rsidRPr="00E15C48">
              <w:rPr>
                <w:b/>
                <w:bCs/>
                <w:sz w:val="20"/>
                <w:szCs w:val="20"/>
              </w:rPr>
              <w:sym w:font="Wingdings" w:char="F071"/>
            </w:r>
          </w:p>
        </w:tc>
        <w:tc>
          <w:tcPr>
            <w:tcW w:w="3069" w:type="dxa"/>
            <w:vMerge/>
          </w:tcPr>
          <w:p w14:paraId="44BE995C" w14:textId="77777777" w:rsidR="006860DE" w:rsidRPr="00E15C48" w:rsidRDefault="006860DE" w:rsidP="006860DE">
            <w:pPr>
              <w:spacing w:before="60"/>
              <w:ind w:left="-75" w:firstLine="75"/>
              <w:rPr>
                <w:sz w:val="20"/>
                <w:szCs w:val="20"/>
              </w:rPr>
            </w:pPr>
          </w:p>
        </w:tc>
        <w:tc>
          <w:tcPr>
            <w:tcW w:w="2601" w:type="dxa"/>
            <w:gridSpan w:val="2"/>
            <w:vMerge/>
          </w:tcPr>
          <w:p w14:paraId="5F0E2BBF" w14:textId="77777777" w:rsidR="006860DE" w:rsidRPr="00E15C48" w:rsidRDefault="006860DE" w:rsidP="006860DE">
            <w:pPr>
              <w:spacing w:before="60"/>
              <w:jc w:val="center"/>
              <w:rPr>
                <w:b/>
                <w:bCs/>
                <w:sz w:val="16"/>
                <w:szCs w:val="16"/>
              </w:rPr>
            </w:pPr>
          </w:p>
        </w:tc>
        <w:tc>
          <w:tcPr>
            <w:tcW w:w="2552" w:type="dxa"/>
            <w:vMerge/>
          </w:tcPr>
          <w:p w14:paraId="3DB1299C" w14:textId="77777777" w:rsidR="006860DE" w:rsidRPr="00E15C48" w:rsidRDefault="006860DE" w:rsidP="006860DE">
            <w:pPr>
              <w:spacing w:before="60"/>
              <w:jc w:val="center"/>
              <w:rPr>
                <w:b/>
                <w:bCs/>
                <w:sz w:val="16"/>
                <w:szCs w:val="16"/>
              </w:rPr>
            </w:pPr>
          </w:p>
        </w:tc>
      </w:tr>
      <w:tr w:rsidR="006860DE" w:rsidRPr="00E15C48" w14:paraId="747D1699" w14:textId="77777777" w:rsidTr="006D2774">
        <w:trPr>
          <w:trHeight w:val="150"/>
        </w:trPr>
        <w:tc>
          <w:tcPr>
            <w:tcW w:w="704" w:type="dxa"/>
            <w:vMerge/>
            <w:shd w:val="clear" w:color="auto" w:fill="D9D9D9" w:themeFill="background1" w:themeFillShade="D9"/>
          </w:tcPr>
          <w:p w14:paraId="29D95B0C"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1286B3C7" w14:textId="77777777" w:rsidR="006860DE" w:rsidRPr="00E15C48" w:rsidRDefault="006860DE" w:rsidP="006860DE">
            <w:pPr>
              <w:rPr>
                <w:sz w:val="18"/>
                <w:szCs w:val="18"/>
              </w:rPr>
            </w:pPr>
          </w:p>
        </w:tc>
        <w:tc>
          <w:tcPr>
            <w:tcW w:w="513" w:type="dxa"/>
            <w:vMerge/>
            <w:shd w:val="clear" w:color="auto" w:fill="D9D9D9" w:themeFill="background1" w:themeFillShade="D9"/>
          </w:tcPr>
          <w:p w14:paraId="54AB99A8" w14:textId="77777777" w:rsidR="006860DE" w:rsidRPr="00E15C48" w:rsidRDefault="006860DE" w:rsidP="006860DE">
            <w:pPr>
              <w:spacing w:before="60" w:after="60"/>
              <w:jc w:val="center"/>
              <w:rPr>
                <w:b/>
                <w:bCs/>
                <w:sz w:val="18"/>
                <w:szCs w:val="18"/>
              </w:rPr>
            </w:pPr>
          </w:p>
        </w:tc>
        <w:tc>
          <w:tcPr>
            <w:tcW w:w="904" w:type="dxa"/>
            <w:vMerge/>
          </w:tcPr>
          <w:p w14:paraId="56329CFE" w14:textId="77777777" w:rsidR="006860DE" w:rsidRPr="00E15C48" w:rsidRDefault="006860DE" w:rsidP="006860DE">
            <w:pPr>
              <w:spacing w:before="60" w:after="60"/>
              <w:rPr>
                <w:sz w:val="20"/>
                <w:szCs w:val="20"/>
              </w:rPr>
            </w:pPr>
          </w:p>
        </w:tc>
        <w:tc>
          <w:tcPr>
            <w:tcW w:w="993" w:type="dxa"/>
            <w:vMerge w:val="restart"/>
          </w:tcPr>
          <w:p w14:paraId="6EBDA9BE" w14:textId="640C4112" w:rsidR="006860DE" w:rsidRPr="00E15C48" w:rsidRDefault="000C0299" w:rsidP="006860DE">
            <w:pPr>
              <w:spacing w:before="60"/>
              <w:jc w:val="center"/>
              <w:rPr>
                <w:b/>
                <w:bCs/>
                <w:sz w:val="16"/>
                <w:szCs w:val="16"/>
              </w:rPr>
            </w:pPr>
            <w:r w:rsidRPr="00E15C48">
              <w:rPr>
                <w:b/>
                <w:bCs/>
                <w:sz w:val="16"/>
                <w:szCs w:val="16"/>
              </w:rPr>
              <w:t>Tendenz</w:t>
            </w:r>
          </w:p>
        </w:tc>
        <w:tc>
          <w:tcPr>
            <w:tcW w:w="425" w:type="dxa"/>
          </w:tcPr>
          <w:p w14:paraId="7D25C652" w14:textId="2B40E1B3" w:rsidR="006860DE" w:rsidRPr="00E15C48" w:rsidRDefault="006860DE" w:rsidP="006860DE">
            <w:pPr>
              <w:spacing w:after="20"/>
              <w:ind w:right="13"/>
              <w:jc w:val="center"/>
              <w:rPr>
                <w:b/>
                <w:bCs/>
                <w:sz w:val="20"/>
                <w:szCs w:val="20"/>
              </w:rPr>
            </w:pPr>
            <w:r w:rsidRPr="00E15C48">
              <w:rPr>
                <w:b/>
                <w:bCs/>
                <w:sz w:val="20"/>
                <w:szCs w:val="20"/>
              </w:rPr>
              <w:sym w:font="Wingdings" w:char="F0F6"/>
            </w:r>
          </w:p>
        </w:tc>
        <w:tc>
          <w:tcPr>
            <w:tcW w:w="425" w:type="dxa"/>
          </w:tcPr>
          <w:p w14:paraId="2D363200" w14:textId="14F9D4AC" w:rsidR="006860DE" w:rsidRPr="00E15C48" w:rsidRDefault="006860DE" w:rsidP="006860DE">
            <w:pPr>
              <w:spacing w:after="20"/>
              <w:jc w:val="center"/>
              <w:rPr>
                <w:b/>
                <w:bCs/>
                <w:sz w:val="20"/>
                <w:szCs w:val="20"/>
              </w:rPr>
            </w:pPr>
            <w:r w:rsidRPr="00E15C48">
              <w:rPr>
                <w:b/>
                <w:bCs/>
                <w:sz w:val="20"/>
                <w:szCs w:val="20"/>
              </w:rPr>
              <w:sym w:font="Wingdings" w:char="F0F0"/>
            </w:r>
          </w:p>
        </w:tc>
        <w:tc>
          <w:tcPr>
            <w:tcW w:w="426" w:type="dxa"/>
          </w:tcPr>
          <w:p w14:paraId="1328E75F" w14:textId="441214EF" w:rsidR="006860DE" w:rsidRPr="00E15C48" w:rsidRDefault="006860DE" w:rsidP="006860DE">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340D1EC" w14:textId="77777777" w:rsidR="006860DE" w:rsidRPr="00E15C48" w:rsidRDefault="006860DE" w:rsidP="006860DE">
            <w:pPr>
              <w:spacing w:after="20"/>
              <w:jc w:val="center"/>
              <w:rPr>
                <w:b/>
                <w:bCs/>
                <w:sz w:val="20"/>
                <w:szCs w:val="20"/>
              </w:rPr>
            </w:pPr>
          </w:p>
        </w:tc>
        <w:tc>
          <w:tcPr>
            <w:tcW w:w="3069" w:type="dxa"/>
            <w:vMerge w:val="restart"/>
          </w:tcPr>
          <w:p w14:paraId="08C21D3C" w14:textId="77777777" w:rsidR="006860DE" w:rsidRPr="00E15C48" w:rsidRDefault="006860DE" w:rsidP="006860DE">
            <w:pPr>
              <w:spacing w:before="60"/>
              <w:ind w:left="-75" w:firstLine="75"/>
              <w:rPr>
                <w:b/>
                <w:bCs/>
                <w:sz w:val="16"/>
                <w:szCs w:val="16"/>
              </w:rPr>
            </w:pPr>
          </w:p>
        </w:tc>
        <w:tc>
          <w:tcPr>
            <w:tcW w:w="2601" w:type="dxa"/>
            <w:gridSpan w:val="2"/>
            <w:vMerge/>
          </w:tcPr>
          <w:p w14:paraId="19E839C0" w14:textId="77777777" w:rsidR="006860DE" w:rsidRPr="00E15C48" w:rsidRDefault="006860DE" w:rsidP="006860DE">
            <w:pPr>
              <w:spacing w:before="60"/>
              <w:jc w:val="center"/>
              <w:rPr>
                <w:b/>
                <w:bCs/>
                <w:sz w:val="16"/>
                <w:szCs w:val="16"/>
              </w:rPr>
            </w:pPr>
          </w:p>
        </w:tc>
        <w:tc>
          <w:tcPr>
            <w:tcW w:w="2552" w:type="dxa"/>
            <w:vMerge/>
          </w:tcPr>
          <w:p w14:paraId="7CFC4201" w14:textId="77777777" w:rsidR="006860DE" w:rsidRPr="00E15C48" w:rsidRDefault="006860DE" w:rsidP="006860DE">
            <w:pPr>
              <w:spacing w:before="60"/>
              <w:jc w:val="center"/>
              <w:rPr>
                <w:b/>
                <w:bCs/>
                <w:sz w:val="16"/>
                <w:szCs w:val="16"/>
              </w:rPr>
            </w:pPr>
          </w:p>
        </w:tc>
      </w:tr>
      <w:tr w:rsidR="006860DE" w:rsidRPr="00E15C48" w14:paraId="141FDD12" w14:textId="77777777" w:rsidTr="006D2774">
        <w:trPr>
          <w:trHeight w:val="150"/>
        </w:trPr>
        <w:tc>
          <w:tcPr>
            <w:tcW w:w="704" w:type="dxa"/>
            <w:vMerge/>
            <w:shd w:val="clear" w:color="auto" w:fill="D9D9D9" w:themeFill="background1" w:themeFillShade="D9"/>
          </w:tcPr>
          <w:p w14:paraId="7DD8DDB2"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03BDE815" w14:textId="77777777" w:rsidR="006860DE" w:rsidRPr="00E15C48" w:rsidRDefault="006860DE" w:rsidP="006860DE">
            <w:pPr>
              <w:rPr>
                <w:sz w:val="18"/>
                <w:szCs w:val="18"/>
              </w:rPr>
            </w:pPr>
          </w:p>
        </w:tc>
        <w:tc>
          <w:tcPr>
            <w:tcW w:w="513" w:type="dxa"/>
            <w:vMerge/>
            <w:shd w:val="clear" w:color="auto" w:fill="D9D9D9" w:themeFill="background1" w:themeFillShade="D9"/>
          </w:tcPr>
          <w:p w14:paraId="277D2F31" w14:textId="77777777" w:rsidR="006860DE" w:rsidRPr="00E15C48" w:rsidRDefault="006860DE" w:rsidP="006860DE">
            <w:pPr>
              <w:spacing w:before="60" w:after="60"/>
              <w:jc w:val="center"/>
              <w:rPr>
                <w:b/>
                <w:bCs/>
                <w:sz w:val="18"/>
                <w:szCs w:val="18"/>
              </w:rPr>
            </w:pPr>
          </w:p>
        </w:tc>
        <w:tc>
          <w:tcPr>
            <w:tcW w:w="904" w:type="dxa"/>
            <w:vMerge/>
          </w:tcPr>
          <w:p w14:paraId="0888422C" w14:textId="77777777" w:rsidR="006860DE" w:rsidRPr="00E15C48" w:rsidRDefault="006860DE" w:rsidP="006860DE">
            <w:pPr>
              <w:spacing w:before="60" w:after="60"/>
              <w:rPr>
                <w:sz w:val="20"/>
                <w:szCs w:val="20"/>
              </w:rPr>
            </w:pPr>
          </w:p>
        </w:tc>
        <w:tc>
          <w:tcPr>
            <w:tcW w:w="993" w:type="dxa"/>
            <w:vMerge/>
          </w:tcPr>
          <w:p w14:paraId="6E5F3D84" w14:textId="77777777" w:rsidR="006860DE" w:rsidRPr="00E15C48" w:rsidRDefault="006860DE" w:rsidP="006860DE">
            <w:pPr>
              <w:spacing w:before="60"/>
              <w:jc w:val="center"/>
              <w:rPr>
                <w:b/>
                <w:bCs/>
                <w:sz w:val="16"/>
                <w:szCs w:val="16"/>
              </w:rPr>
            </w:pPr>
          </w:p>
        </w:tc>
        <w:tc>
          <w:tcPr>
            <w:tcW w:w="425" w:type="dxa"/>
          </w:tcPr>
          <w:p w14:paraId="56C7DF3F" w14:textId="6E616645" w:rsidR="006860DE" w:rsidRPr="00E15C48" w:rsidRDefault="006860DE" w:rsidP="006860DE">
            <w:pPr>
              <w:spacing w:after="20"/>
              <w:jc w:val="center"/>
              <w:rPr>
                <w:sz w:val="20"/>
                <w:szCs w:val="20"/>
              </w:rPr>
            </w:pPr>
            <w:r w:rsidRPr="00E15C48">
              <w:rPr>
                <w:sz w:val="20"/>
                <w:szCs w:val="20"/>
              </w:rPr>
              <w:sym w:font="Wingdings" w:char="F071"/>
            </w:r>
          </w:p>
        </w:tc>
        <w:tc>
          <w:tcPr>
            <w:tcW w:w="425" w:type="dxa"/>
          </w:tcPr>
          <w:p w14:paraId="4CCC5C1D" w14:textId="12FB7F94" w:rsidR="006860DE" w:rsidRPr="00E15C48" w:rsidRDefault="006860DE" w:rsidP="006860DE">
            <w:pPr>
              <w:spacing w:after="20"/>
              <w:jc w:val="center"/>
              <w:rPr>
                <w:sz w:val="20"/>
                <w:szCs w:val="20"/>
              </w:rPr>
            </w:pPr>
            <w:r w:rsidRPr="00E15C48">
              <w:rPr>
                <w:sz w:val="20"/>
                <w:szCs w:val="20"/>
              </w:rPr>
              <w:sym w:font="Wingdings" w:char="F071"/>
            </w:r>
          </w:p>
        </w:tc>
        <w:tc>
          <w:tcPr>
            <w:tcW w:w="426" w:type="dxa"/>
          </w:tcPr>
          <w:p w14:paraId="56F69169" w14:textId="7C780CA1" w:rsidR="006860DE" w:rsidRPr="00E15C48" w:rsidRDefault="006860DE" w:rsidP="006860DE">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4C3550EB" w14:textId="77777777" w:rsidR="006860DE" w:rsidRPr="00E15C48" w:rsidRDefault="006860DE" w:rsidP="006860DE">
            <w:pPr>
              <w:spacing w:after="20"/>
              <w:jc w:val="center"/>
              <w:rPr>
                <w:b/>
                <w:bCs/>
                <w:sz w:val="20"/>
                <w:szCs w:val="20"/>
              </w:rPr>
            </w:pPr>
          </w:p>
        </w:tc>
        <w:tc>
          <w:tcPr>
            <w:tcW w:w="3069" w:type="dxa"/>
            <w:vMerge/>
          </w:tcPr>
          <w:p w14:paraId="346E372A" w14:textId="77777777" w:rsidR="006860DE" w:rsidRPr="00E15C48" w:rsidRDefault="006860DE" w:rsidP="006860DE">
            <w:pPr>
              <w:spacing w:before="60"/>
              <w:ind w:left="-75" w:firstLine="75"/>
              <w:rPr>
                <w:b/>
                <w:bCs/>
                <w:sz w:val="16"/>
                <w:szCs w:val="16"/>
              </w:rPr>
            </w:pPr>
          </w:p>
        </w:tc>
        <w:tc>
          <w:tcPr>
            <w:tcW w:w="2601" w:type="dxa"/>
            <w:gridSpan w:val="2"/>
            <w:vMerge/>
          </w:tcPr>
          <w:p w14:paraId="03472067" w14:textId="77777777" w:rsidR="006860DE" w:rsidRPr="00E15C48" w:rsidRDefault="006860DE" w:rsidP="006860DE">
            <w:pPr>
              <w:spacing w:before="60"/>
              <w:jc w:val="center"/>
              <w:rPr>
                <w:b/>
                <w:bCs/>
                <w:sz w:val="16"/>
                <w:szCs w:val="16"/>
              </w:rPr>
            </w:pPr>
          </w:p>
        </w:tc>
        <w:tc>
          <w:tcPr>
            <w:tcW w:w="2552" w:type="dxa"/>
            <w:vMerge/>
          </w:tcPr>
          <w:p w14:paraId="5AB2B03C" w14:textId="77777777" w:rsidR="006860DE" w:rsidRPr="00E15C48" w:rsidRDefault="006860DE" w:rsidP="006860DE">
            <w:pPr>
              <w:spacing w:before="60"/>
              <w:jc w:val="center"/>
              <w:rPr>
                <w:b/>
                <w:bCs/>
                <w:sz w:val="16"/>
                <w:szCs w:val="16"/>
              </w:rPr>
            </w:pPr>
          </w:p>
        </w:tc>
      </w:tr>
      <w:tr w:rsidR="00CA3FDE" w:rsidRPr="00E15C48" w14:paraId="4D59CAE0" w14:textId="77777777" w:rsidTr="00B30D10">
        <w:tc>
          <w:tcPr>
            <w:tcW w:w="704" w:type="dxa"/>
            <w:vMerge/>
            <w:shd w:val="clear" w:color="auto" w:fill="D9D9D9" w:themeFill="background1" w:themeFillShade="D9"/>
            <w:vAlign w:val="center"/>
          </w:tcPr>
          <w:p w14:paraId="2570BBE8" w14:textId="77777777" w:rsidR="00CA3FDE" w:rsidRPr="00E15C48" w:rsidRDefault="00CA3FDE" w:rsidP="00B30D10">
            <w:pPr>
              <w:rPr>
                <w:rFonts w:cs="Arial"/>
                <w:bCs/>
                <w:color w:val="000000"/>
                <w:sz w:val="20"/>
                <w:szCs w:val="20"/>
                <w:lang w:eastAsia="de-DE"/>
              </w:rPr>
            </w:pPr>
          </w:p>
        </w:tc>
        <w:tc>
          <w:tcPr>
            <w:tcW w:w="2410" w:type="dxa"/>
            <w:vMerge/>
            <w:shd w:val="clear" w:color="auto" w:fill="D9D9D9" w:themeFill="background1" w:themeFillShade="D9"/>
            <w:vAlign w:val="center"/>
          </w:tcPr>
          <w:p w14:paraId="70E567E1" w14:textId="77777777" w:rsidR="00CA3FDE" w:rsidRPr="00E15C48" w:rsidRDefault="00CA3FDE" w:rsidP="00B30D10">
            <w:pPr>
              <w:rPr>
                <w:rFonts w:cs="Arial"/>
                <w:bCs/>
                <w:color w:val="000000"/>
                <w:sz w:val="20"/>
                <w:szCs w:val="20"/>
                <w:lang w:eastAsia="de-DE"/>
              </w:rPr>
            </w:pPr>
          </w:p>
        </w:tc>
        <w:tc>
          <w:tcPr>
            <w:tcW w:w="513" w:type="dxa"/>
            <w:vMerge/>
            <w:shd w:val="clear" w:color="auto" w:fill="D9D9D9" w:themeFill="background1" w:themeFillShade="D9"/>
          </w:tcPr>
          <w:p w14:paraId="2BCF1036" w14:textId="77777777" w:rsidR="00CA3FDE" w:rsidRPr="00E15C48" w:rsidRDefault="00CA3FDE" w:rsidP="00B30D10">
            <w:pPr>
              <w:jc w:val="center"/>
              <w:rPr>
                <w:rFonts w:cs="Arial"/>
                <w:bCs/>
                <w:color w:val="000000"/>
                <w:sz w:val="18"/>
                <w:szCs w:val="18"/>
                <w:lang w:eastAsia="de-DE"/>
              </w:rPr>
            </w:pPr>
          </w:p>
        </w:tc>
        <w:tc>
          <w:tcPr>
            <w:tcW w:w="904" w:type="dxa"/>
          </w:tcPr>
          <w:p w14:paraId="41ADA9A1" w14:textId="77777777" w:rsidR="00CA3FDE" w:rsidRPr="00E15C48" w:rsidRDefault="00CA3FDE" w:rsidP="00B30D1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E51604D" w14:textId="77777777" w:rsidR="00CA3FDE" w:rsidRPr="00E15C48" w:rsidRDefault="00CA3FDE" w:rsidP="00B30D1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52E84981" w14:textId="77777777" w:rsidR="00CA3FDE" w:rsidRPr="00E15C48" w:rsidRDefault="00CA3FDE" w:rsidP="00B30D1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458CA68" w14:textId="77777777" w:rsidR="00CA3FDE" w:rsidRPr="00E15C48" w:rsidRDefault="00CA3FDE" w:rsidP="00B30D1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60DE" w:rsidRPr="00E15C48" w14:paraId="477920CF" w14:textId="77777777" w:rsidTr="00B30D10">
        <w:trPr>
          <w:trHeight w:val="150"/>
        </w:trPr>
        <w:tc>
          <w:tcPr>
            <w:tcW w:w="704" w:type="dxa"/>
            <w:vMerge/>
            <w:shd w:val="clear" w:color="auto" w:fill="D9D9D9" w:themeFill="background1" w:themeFillShade="D9"/>
          </w:tcPr>
          <w:p w14:paraId="08C8DE14" w14:textId="77777777" w:rsidR="006860DE" w:rsidRPr="00E15C48" w:rsidRDefault="006860DE" w:rsidP="006860DE">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CFC4B8E" w14:textId="77777777" w:rsidR="006860DE" w:rsidRPr="00E15C48" w:rsidRDefault="006860DE" w:rsidP="006860DE">
            <w:pPr>
              <w:rPr>
                <w:rFonts w:cs="Arial"/>
                <w:color w:val="000000"/>
                <w:sz w:val="18"/>
                <w:szCs w:val="18"/>
                <w:lang w:eastAsia="de-DE"/>
              </w:rPr>
            </w:pPr>
          </w:p>
        </w:tc>
        <w:tc>
          <w:tcPr>
            <w:tcW w:w="513" w:type="dxa"/>
            <w:vMerge/>
            <w:shd w:val="clear" w:color="auto" w:fill="D9D9D9" w:themeFill="background1" w:themeFillShade="D9"/>
          </w:tcPr>
          <w:p w14:paraId="15EB5976" w14:textId="77777777" w:rsidR="006860DE" w:rsidRPr="00E15C48" w:rsidRDefault="006860DE" w:rsidP="006860DE">
            <w:pPr>
              <w:spacing w:before="60" w:after="60"/>
              <w:jc w:val="center"/>
              <w:rPr>
                <w:b/>
                <w:bCs/>
                <w:sz w:val="18"/>
                <w:szCs w:val="18"/>
              </w:rPr>
            </w:pPr>
          </w:p>
        </w:tc>
        <w:tc>
          <w:tcPr>
            <w:tcW w:w="904" w:type="dxa"/>
            <w:vMerge w:val="restart"/>
          </w:tcPr>
          <w:p w14:paraId="00D3B34D" w14:textId="77777777" w:rsidR="006860DE" w:rsidRPr="00E15C48" w:rsidRDefault="006860DE" w:rsidP="006860DE">
            <w:pPr>
              <w:spacing w:before="60" w:after="60"/>
              <w:rPr>
                <w:sz w:val="20"/>
                <w:szCs w:val="20"/>
              </w:rPr>
            </w:pPr>
          </w:p>
        </w:tc>
        <w:tc>
          <w:tcPr>
            <w:tcW w:w="993" w:type="dxa"/>
            <w:vMerge w:val="restart"/>
          </w:tcPr>
          <w:p w14:paraId="549243A0" w14:textId="6EB8D1F4" w:rsidR="006860DE" w:rsidRPr="00E15C48" w:rsidRDefault="000C0299" w:rsidP="006860DE">
            <w:pPr>
              <w:spacing w:before="60" w:after="0"/>
              <w:jc w:val="center"/>
              <w:rPr>
                <w:b/>
                <w:bCs/>
                <w:sz w:val="16"/>
                <w:szCs w:val="16"/>
              </w:rPr>
            </w:pPr>
            <w:r w:rsidRPr="00E15C48">
              <w:rPr>
                <w:b/>
                <w:bCs/>
                <w:sz w:val="16"/>
                <w:szCs w:val="16"/>
              </w:rPr>
              <w:t>erreichtes Niveau</w:t>
            </w:r>
          </w:p>
        </w:tc>
        <w:tc>
          <w:tcPr>
            <w:tcW w:w="425" w:type="dxa"/>
          </w:tcPr>
          <w:p w14:paraId="0A3922E0" w14:textId="50786A58" w:rsidR="006860DE" w:rsidRPr="00E15C48" w:rsidRDefault="006860DE" w:rsidP="006860DE">
            <w:pPr>
              <w:spacing w:after="20"/>
              <w:jc w:val="center"/>
              <w:rPr>
                <w:b/>
                <w:bCs/>
                <w:sz w:val="18"/>
                <w:szCs w:val="18"/>
              </w:rPr>
            </w:pPr>
            <w:r w:rsidRPr="00E15C48">
              <w:rPr>
                <w:b/>
                <w:bCs/>
                <w:sz w:val="18"/>
                <w:szCs w:val="18"/>
              </w:rPr>
              <w:t>3</w:t>
            </w:r>
          </w:p>
        </w:tc>
        <w:tc>
          <w:tcPr>
            <w:tcW w:w="425" w:type="dxa"/>
          </w:tcPr>
          <w:p w14:paraId="4CFBB0D5" w14:textId="7DE0BD8E" w:rsidR="006860DE" w:rsidRPr="00E15C48" w:rsidRDefault="006860DE" w:rsidP="006860DE">
            <w:pPr>
              <w:spacing w:after="20"/>
              <w:jc w:val="center"/>
              <w:rPr>
                <w:b/>
                <w:bCs/>
                <w:sz w:val="18"/>
                <w:szCs w:val="18"/>
              </w:rPr>
            </w:pPr>
            <w:r w:rsidRPr="00E15C48">
              <w:rPr>
                <w:b/>
                <w:bCs/>
                <w:sz w:val="18"/>
                <w:szCs w:val="18"/>
              </w:rPr>
              <w:t>2</w:t>
            </w:r>
          </w:p>
        </w:tc>
        <w:tc>
          <w:tcPr>
            <w:tcW w:w="426" w:type="dxa"/>
          </w:tcPr>
          <w:p w14:paraId="6EBBC3D4" w14:textId="4FF594D6" w:rsidR="006860DE" w:rsidRPr="00E15C48" w:rsidRDefault="006860DE" w:rsidP="006860DE">
            <w:pPr>
              <w:spacing w:after="20"/>
              <w:jc w:val="center"/>
              <w:rPr>
                <w:b/>
                <w:bCs/>
                <w:sz w:val="18"/>
                <w:szCs w:val="18"/>
              </w:rPr>
            </w:pPr>
            <w:r w:rsidRPr="00E15C48">
              <w:rPr>
                <w:b/>
                <w:bCs/>
                <w:sz w:val="18"/>
                <w:szCs w:val="18"/>
              </w:rPr>
              <w:t>1</w:t>
            </w:r>
          </w:p>
        </w:tc>
        <w:tc>
          <w:tcPr>
            <w:tcW w:w="708" w:type="dxa"/>
          </w:tcPr>
          <w:p w14:paraId="34547DCC" w14:textId="2A9EF3F2" w:rsidR="006860DE" w:rsidRPr="00E15C48" w:rsidRDefault="006860DE" w:rsidP="006860DE">
            <w:pPr>
              <w:spacing w:after="20"/>
              <w:jc w:val="center"/>
              <w:rPr>
                <w:b/>
                <w:bCs/>
                <w:sz w:val="18"/>
                <w:szCs w:val="18"/>
              </w:rPr>
            </w:pPr>
            <w:r w:rsidRPr="00E15C48">
              <w:rPr>
                <w:b/>
                <w:bCs/>
                <w:sz w:val="18"/>
                <w:szCs w:val="18"/>
              </w:rPr>
              <w:t>0</w:t>
            </w:r>
          </w:p>
        </w:tc>
        <w:tc>
          <w:tcPr>
            <w:tcW w:w="3069" w:type="dxa"/>
            <w:vMerge w:val="restart"/>
          </w:tcPr>
          <w:p w14:paraId="286AD699" w14:textId="77777777" w:rsidR="006860DE" w:rsidRPr="00E15C48" w:rsidRDefault="006860DE" w:rsidP="006860DE">
            <w:pPr>
              <w:spacing w:before="60" w:after="0"/>
              <w:ind w:left="-75" w:firstLine="75"/>
              <w:rPr>
                <w:sz w:val="20"/>
                <w:szCs w:val="20"/>
              </w:rPr>
            </w:pPr>
          </w:p>
        </w:tc>
        <w:tc>
          <w:tcPr>
            <w:tcW w:w="2601" w:type="dxa"/>
            <w:gridSpan w:val="2"/>
            <w:vMerge w:val="restart"/>
          </w:tcPr>
          <w:p w14:paraId="25B77D1B" w14:textId="77777777" w:rsidR="006860DE" w:rsidRPr="00E15C48" w:rsidRDefault="006860DE" w:rsidP="006860DE">
            <w:pPr>
              <w:spacing w:before="60"/>
              <w:jc w:val="center"/>
              <w:rPr>
                <w:b/>
                <w:bCs/>
                <w:sz w:val="16"/>
                <w:szCs w:val="16"/>
              </w:rPr>
            </w:pPr>
          </w:p>
        </w:tc>
        <w:tc>
          <w:tcPr>
            <w:tcW w:w="2552" w:type="dxa"/>
            <w:vMerge w:val="restart"/>
          </w:tcPr>
          <w:p w14:paraId="0B474044" w14:textId="77777777" w:rsidR="006860DE" w:rsidRPr="00E15C48" w:rsidRDefault="006860DE" w:rsidP="006860DE">
            <w:pPr>
              <w:spacing w:before="60" w:after="0"/>
              <w:jc w:val="center"/>
              <w:rPr>
                <w:b/>
                <w:bCs/>
                <w:sz w:val="16"/>
                <w:szCs w:val="16"/>
              </w:rPr>
            </w:pPr>
          </w:p>
        </w:tc>
      </w:tr>
      <w:tr w:rsidR="006860DE" w:rsidRPr="00E15C48" w14:paraId="2EF5486E" w14:textId="77777777" w:rsidTr="00B30D10">
        <w:trPr>
          <w:trHeight w:val="150"/>
        </w:trPr>
        <w:tc>
          <w:tcPr>
            <w:tcW w:w="704" w:type="dxa"/>
            <w:vMerge/>
            <w:shd w:val="clear" w:color="auto" w:fill="D9D9D9" w:themeFill="background1" w:themeFillShade="D9"/>
          </w:tcPr>
          <w:p w14:paraId="0CEC7035"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65994DE9" w14:textId="77777777" w:rsidR="006860DE" w:rsidRPr="00E15C48" w:rsidRDefault="006860DE" w:rsidP="006860DE">
            <w:pPr>
              <w:rPr>
                <w:sz w:val="18"/>
                <w:szCs w:val="18"/>
              </w:rPr>
            </w:pPr>
          </w:p>
        </w:tc>
        <w:tc>
          <w:tcPr>
            <w:tcW w:w="513" w:type="dxa"/>
            <w:vMerge/>
            <w:shd w:val="clear" w:color="auto" w:fill="D9D9D9" w:themeFill="background1" w:themeFillShade="D9"/>
          </w:tcPr>
          <w:p w14:paraId="454EC760" w14:textId="77777777" w:rsidR="006860DE" w:rsidRPr="00E15C48" w:rsidRDefault="006860DE" w:rsidP="006860DE">
            <w:pPr>
              <w:spacing w:before="60" w:after="60"/>
              <w:jc w:val="center"/>
              <w:rPr>
                <w:b/>
                <w:bCs/>
                <w:sz w:val="18"/>
                <w:szCs w:val="18"/>
              </w:rPr>
            </w:pPr>
          </w:p>
        </w:tc>
        <w:tc>
          <w:tcPr>
            <w:tcW w:w="904" w:type="dxa"/>
            <w:vMerge/>
          </w:tcPr>
          <w:p w14:paraId="7A437EA5" w14:textId="77777777" w:rsidR="006860DE" w:rsidRPr="00E15C48" w:rsidRDefault="006860DE" w:rsidP="006860DE">
            <w:pPr>
              <w:spacing w:before="60" w:after="60"/>
              <w:rPr>
                <w:sz w:val="20"/>
                <w:szCs w:val="20"/>
              </w:rPr>
            </w:pPr>
          </w:p>
        </w:tc>
        <w:tc>
          <w:tcPr>
            <w:tcW w:w="993" w:type="dxa"/>
            <w:vMerge/>
          </w:tcPr>
          <w:p w14:paraId="0A5E78CE" w14:textId="77777777" w:rsidR="006860DE" w:rsidRPr="00E15C48" w:rsidRDefault="006860DE" w:rsidP="006860DE">
            <w:pPr>
              <w:spacing w:before="60"/>
              <w:jc w:val="center"/>
              <w:rPr>
                <w:b/>
                <w:bCs/>
                <w:sz w:val="16"/>
                <w:szCs w:val="16"/>
              </w:rPr>
            </w:pPr>
          </w:p>
        </w:tc>
        <w:tc>
          <w:tcPr>
            <w:tcW w:w="425" w:type="dxa"/>
          </w:tcPr>
          <w:p w14:paraId="654D29DC" w14:textId="5FE85B4C" w:rsidR="006860DE" w:rsidRPr="00E15C48" w:rsidRDefault="006860DE" w:rsidP="006860DE">
            <w:pPr>
              <w:spacing w:after="20"/>
              <w:jc w:val="center"/>
              <w:rPr>
                <w:sz w:val="20"/>
                <w:szCs w:val="20"/>
              </w:rPr>
            </w:pPr>
            <w:r w:rsidRPr="00E15C48">
              <w:rPr>
                <w:sz w:val="20"/>
                <w:szCs w:val="20"/>
              </w:rPr>
              <w:sym w:font="Wingdings" w:char="F071"/>
            </w:r>
          </w:p>
        </w:tc>
        <w:tc>
          <w:tcPr>
            <w:tcW w:w="425" w:type="dxa"/>
          </w:tcPr>
          <w:p w14:paraId="5C4BD182" w14:textId="4C4D6A48" w:rsidR="006860DE" w:rsidRPr="00E15C48" w:rsidRDefault="006860DE" w:rsidP="006860DE">
            <w:pPr>
              <w:spacing w:after="20"/>
              <w:jc w:val="center"/>
              <w:rPr>
                <w:sz w:val="20"/>
                <w:szCs w:val="20"/>
              </w:rPr>
            </w:pPr>
            <w:r w:rsidRPr="00E15C48">
              <w:rPr>
                <w:sz w:val="20"/>
                <w:szCs w:val="20"/>
              </w:rPr>
              <w:sym w:font="Wingdings" w:char="F071"/>
            </w:r>
          </w:p>
        </w:tc>
        <w:tc>
          <w:tcPr>
            <w:tcW w:w="426" w:type="dxa"/>
          </w:tcPr>
          <w:p w14:paraId="63B15A57" w14:textId="1B9AF296" w:rsidR="006860DE" w:rsidRPr="00E15C48" w:rsidRDefault="006860DE" w:rsidP="006860DE">
            <w:pPr>
              <w:spacing w:after="20"/>
              <w:jc w:val="center"/>
              <w:rPr>
                <w:sz w:val="20"/>
                <w:szCs w:val="20"/>
              </w:rPr>
            </w:pPr>
            <w:r w:rsidRPr="00E15C48">
              <w:rPr>
                <w:sz w:val="20"/>
                <w:szCs w:val="20"/>
              </w:rPr>
              <w:sym w:font="Wingdings" w:char="F071"/>
            </w:r>
          </w:p>
        </w:tc>
        <w:tc>
          <w:tcPr>
            <w:tcW w:w="708" w:type="dxa"/>
          </w:tcPr>
          <w:p w14:paraId="25E3ADF3" w14:textId="51497C20" w:rsidR="006860DE" w:rsidRPr="00E15C48" w:rsidRDefault="006860DE" w:rsidP="006860DE">
            <w:pPr>
              <w:spacing w:after="20"/>
              <w:jc w:val="center"/>
              <w:rPr>
                <w:b/>
                <w:bCs/>
                <w:sz w:val="20"/>
                <w:szCs w:val="20"/>
              </w:rPr>
            </w:pPr>
            <w:r w:rsidRPr="00E15C48">
              <w:rPr>
                <w:b/>
                <w:bCs/>
                <w:sz w:val="20"/>
                <w:szCs w:val="20"/>
              </w:rPr>
              <w:sym w:font="Wingdings" w:char="F071"/>
            </w:r>
          </w:p>
        </w:tc>
        <w:tc>
          <w:tcPr>
            <w:tcW w:w="3069" w:type="dxa"/>
            <w:vMerge/>
          </w:tcPr>
          <w:p w14:paraId="2A94FDCC" w14:textId="77777777" w:rsidR="006860DE" w:rsidRPr="00E15C48" w:rsidRDefault="006860DE" w:rsidP="006860DE">
            <w:pPr>
              <w:spacing w:before="60"/>
              <w:ind w:left="-75" w:firstLine="75"/>
              <w:rPr>
                <w:sz w:val="20"/>
                <w:szCs w:val="20"/>
              </w:rPr>
            </w:pPr>
          </w:p>
        </w:tc>
        <w:tc>
          <w:tcPr>
            <w:tcW w:w="2601" w:type="dxa"/>
            <w:gridSpan w:val="2"/>
            <w:vMerge/>
          </w:tcPr>
          <w:p w14:paraId="30D94FA1" w14:textId="77777777" w:rsidR="006860DE" w:rsidRPr="00E15C48" w:rsidRDefault="006860DE" w:rsidP="006860DE">
            <w:pPr>
              <w:spacing w:before="60"/>
              <w:jc w:val="center"/>
              <w:rPr>
                <w:b/>
                <w:bCs/>
                <w:sz w:val="16"/>
                <w:szCs w:val="16"/>
              </w:rPr>
            </w:pPr>
          </w:p>
        </w:tc>
        <w:tc>
          <w:tcPr>
            <w:tcW w:w="2552" w:type="dxa"/>
            <w:vMerge/>
          </w:tcPr>
          <w:p w14:paraId="1BD0A922" w14:textId="77777777" w:rsidR="006860DE" w:rsidRPr="00E15C48" w:rsidRDefault="006860DE" w:rsidP="006860DE">
            <w:pPr>
              <w:spacing w:before="60"/>
              <w:jc w:val="center"/>
              <w:rPr>
                <w:b/>
                <w:bCs/>
                <w:sz w:val="16"/>
                <w:szCs w:val="16"/>
              </w:rPr>
            </w:pPr>
          </w:p>
        </w:tc>
      </w:tr>
      <w:tr w:rsidR="006860DE" w:rsidRPr="00E15C48" w14:paraId="49C68309" w14:textId="77777777" w:rsidTr="006D2774">
        <w:trPr>
          <w:trHeight w:val="150"/>
        </w:trPr>
        <w:tc>
          <w:tcPr>
            <w:tcW w:w="704" w:type="dxa"/>
            <w:vMerge/>
            <w:shd w:val="clear" w:color="auto" w:fill="D9D9D9" w:themeFill="background1" w:themeFillShade="D9"/>
          </w:tcPr>
          <w:p w14:paraId="12E87DF4"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7C34B2E2" w14:textId="77777777" w:rsidR="006860DE" w:rsidRPr="00E15C48" w:rsidRDefault="006860DE" w:rsidP="006860DE">
            <w:pPr>
              <w:rPr>
                <w:sz w:val="18"/>
                <w:szCs w:val="18"/>
              </w:rPr>
            </w:pPr>
          </w:p>
        </w:tc>
        <w:tc>
          <w:tcPr>
            <w:tcW w:w="513" w:type="dxa"/>
            <w:vMerge/>
            <w:shd w:val="clear" w:color="auto" w:fill="D9D9D9" w:themeFill="background1" w:themeFillShade="D9"/>
          </w:tcPr>
          <w:p w14:paraId="0CBF7F9E" w14:textId="77777777" w:rsidR="006860DE" w:rsidRPr="00E15C48" w:rsidRDefault="006860DE" w:rsidP="006860DE">
            <w:pPr>
              <w:spacing w:before="60" w:after="60"/>
              <w:jc w:val="center"/>
              <w:rPr>
                <w:b/>
                <w:bCs/>
                <w:sz w:val="18"/>
                <w:szCs w:val="18"/>
              </w:rPr>
            </w:pPr>
          </w:p>
        </w:tc>
        <w:tc>
          <w:tcPr>
            <w:tcW w:w="904" w:type="dxa"/>
            <w:vMerge/>
          </w:tcPr>
          <w:p w14:paraId="298F7916" w14:textId="77777777" w:rsidR="006860DE" w:rsidRPr="00E15C48" w:rsidRDefault="006860DE" w:rsidP="006860DE">
            <w:pPr>
              <w:spacing w:before="60" w:after="60"/>
              <w:rPr>
                <w:sz w:val="20"/>
                <w:szCs w:val="20"/>
              </w:rPr>
            </w:pPr>
          </w:p>
        </w:tc>
        <w:tc>
          <w:tcPr>
            <w:tcW w:w="993" w:type="dxa"/>
            <w:vMerge w:val="restart"/>
          </w:tcPr>
          <w:p w14:paraId="00250CAD" w14:textId="5C63A383" w:rsidR="006860DE" w:rsidRPr="00E15C48" w:rsidRDefault="000C0299" w:rsidP="006860DE">
            <w:pPr>
              <w:spacing w:before="60"/>
              <w:jc w:val="center"/>
              <w:rPr>
                <w:b/>
                <w:bCs/>
                <w:sz w:val="16"/>
                <w:szCs w:val="16"/>
              </w:rPr>
            </w:pPr>
            <w:r w:rsidRPr="00E15C48">
              <w:rPr>
                <w:b/>
                <w:bCs/>
                <w:sz w:val="16"/>
                <w:szCs w:val="16"/>
              </w:rPr>
              <w:t>Tendenz</w:t>
            </w:r>
          </w:p>
        </w:tc>
        <w:tc>
          <w:tcPr>
            <w:tcW w:w="425" w:type="dxa"/>
          </w:tcPr>
          <w:p w14:paraId="2863E77F" w14:textId="2574FD37" w:rsidR="006860DE" w:rsidRPr="00E15C48" w:rsidRDefault="006860DE" w:rsidP="006860DE">
            <w:pPr>
              <w:spacing w:after="20"/>
              <w:ind w:right="13"/>
              <w:jc w:val="center"/>
              <w:rPr>
                <w:b/>
                <w:bCs/>
                <w:sz w:val="20"/>
                <w:szCs w:val="20"/>
              </w:rPr>
            </w:pPr>
            <w:r w:rsidRPr="00E15C48">
              <w:rPr>
                <w:b/>
                <w:bCs/>
                <w:sz w:val="20"/>
                <w:szCs w:val="20"/>
              </w:rPr>
              <w:sym w:font="Wingdings" w:char="F0F6"/>
            </w:r>
          </w:p>
        </w:tc>
        <w:tc>
          <w:tcPr>
            <w:tcW w:w="425" w:type="dxa"/>
          </w:tcPr>
          <w:p w14:paraId="1BB4B1C8" w14:textId="1C4B1C54" w:rsidR="006860DE" w:rsidRPr="00E15C48" w:rsidRDefault="006860DE" w:rsidP="006860DE">
            <w:pPr>
              <w:spacing w:after="20"/>
              <w:jc w:val="center"/>
              <w:rPr>
                <w:b/>
                <w:bCs/>
                <w:sz w:val="20"/>
                <w:szCs w:val="20"/>
              </w:rPr>
            </w:pPr>
            <w:r w:rsidRPr="00E15C48">
              <w:rPr>
                <w:b/>
                <w:bCs/>
                <w:sz w:val="20"/>
                <w:szCs w:val="20"/>
              </w:rPr>
              <w:sym w:font="Wingdings" w:char="F0F0"/>
            </w:r>
          </w:p>
        </w:tc>
        <w:tc>
          <w:tcPr>
            <w:tcW w:w="426" w:type="dxa"/>
          </w:tcPr>
          <w:p w14:paraId="7E1501D2" w14:textId="4441D2E9" w:rsidR="006860DE" w:rsidRPr="00E15C48" w:rsidRDefault="006860DE" w:rsidP="006860DE">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06F3D007" w14:textId="77777777" w:rsidR="006860DE" w:rsidRPr="00E15C48" w:rsidRDefault="006860DE" w:rsidP="006860DE">
            <w:pPr>
              <w:spacing w:after="20"/>
              <w:jc w:val="center"/>
              <w:rPr>
                <w:b/>
                <w:bCs/>
                <w:sz w:val="20"/>
                <w:szCs w:val="20"/>
              </w:rPr>
            </w:pPr>
          </w:p>
        </w:tc>
        <w:tc>
          <w:tcPr>
            <w:tcW w:w="3069" w:type="dxa"/>
            <w:vMerge w:val="restart"/>
          </w:tcPr>
          <w:p w14:paraId="52803E09" w14:textId="77777777" w:rsidR="006860DE" w:rsidRPr="00E15C48" w:rsidRDefault="006860DE" w:rsidP="006860DE">
            <w:pPr>
              <w:spacing w:before="60"/>
              <w:ind w:left="-75" w:firstLine="75"/>
              <w:rPr>
                <w:b/>
                <w:bCs/>
                <w:sz w:val="16"/>
                <w:szCs w:val="16"/>
              </w:rPr>
            </w:pPr>
          </w:p>
        </w:tc>
        <w:tc>
          <w:tcPr>
            <w:tcW w:w="2601" w:type="dxa"/>
            <w:gridSpan w:val="2"/>
            <w:vMerge/>
          </w:tcPr>
          <w:p w14:paraId="1CD8C087" w14:textId="77777777" w:rsidR="006860DE" w:rsidRPr="00E15C48" w:rsidRDefault="006860DE" w:rsidP="006860DE">
            <w:pPr>
              <w:spacing w:before="60"/>
              <w:jc w:val="center"/>
              <w:rPr>
                <w:b/>
                <w:bCs/>
                <w:sz w:val="16"/>
                <w:szCs w:val="16"/>
              </w:rPr>
            </w:pPr>
          </w:p>
        </w:tc>
        <w:tc>
          <w:tcPr>
            <w:tcW w:w="2552" w:type="dxa"/>
            <w:vMerge/>
          </w:tcPr>
          <w:p w14:paraId="425ECC0A" w14:textId="77777777" w:rsidR="006860DE" w:rsidRPr="00E15C48" w:rsidRDefault="006860DE" w:rsidP="006860DE">
            <w:pPr>
              <w:spacing w:before="60"/>
              <w:jc w:val="center"/>
              <w:rPr>
                <w:b/>
                <w:bCs/>
                <w:sz w:val="16"/>
                <w:szCs w:val="16"/>
              </w:rPr>
            </w:pPr>
          </w:p>
        </w:tc>
      </w:tr>
      <w:tr w:rsidR="006860DE" w:rsidRPr="00E15C48" w14:paraId="673EC3A0" w14:textId="77777777" w:rsidTr="006D2774">
        <w:trPr>
          <w:trHeight w:val="150"/>
        </w:trPr>
        <w:tc>
          <w:tcPr>
            <w:tcW w:w="704" w:type="dxa"/>
            <w:vMerge/>
            <w:shd w:val="clear" w:color="auto" w:fill="D9D9D9" w:themeFill="background1" w:themeFillShade="D9"/>
          </w:tcPr>
          <w:p w14:paraId="5F9DBD38"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4170FC17" w14:textId="77777777" w:rsidR="006860DE" w:rsidRPr="00E15C48" w:rsidRDefault="006860DE" w:rsidP="006860DE">
            <w:pPr>
              <w:rPr>
                <w:sz w:val="18"/>
                <w:szCs w:val="18"/>
              </w:rPr>
            </w:pPr>
          </w:p>
        </w:tc>
        <w:tc>
          <w:tcPr>
            <w:tcW w:w="513" w:type="dxa"/>
            <w:vMerge/>
            <w:shd w:val="clear" w:color="auto" w:fill="D9D9D9" w:themeFill="background1" w:themeFillShade="D9"/>
          </w:tcPr>
          <w:p w14:paraId="2683C3AB" w14:textId="77777777" w:rsidR="006860DE" w:rsidRPr="00E15C48" w:rsidRDefault="006860DE" w:rsidP="006860DE">
            <w:pPr>
              <w:spacing w:before="60" w:after="60"/>
              <w:jc w:val="center"/>
              <w:rPr>
                <w:b/>
                <w:bCs/>
                <w:sz w:val="18"/>
                <w:szCs w:val="18"/>
              </w:rPr>
            </w:pPr>
          </w:p>
        </w:tc>
        <w:tc>
          <w:tcPr>
            <w:tcW w:w="904" w:type="dxa"/>
            <w:vMerge/>
          </w:tcPr>
          <w:p w14:paraId="27F62B46" w14:textId="77777777" w:rsidR="006860DE" w:rsidRPr="00E15C48" w:rsidRDefault="006860DE" w:rsidP="006860DE">
            <w:pPr>
              <w:spacing w:before="60" w:after="60"/>
              <w:rPr>
                <w:sz w:val="20"/>
                <w:szCs w:val="20"/>
              </w:rPr>
            </w:pPr>
          </w:p>
        </w:tc>
        <w:tc>
          <w:tcPr>
            <w:tcW w:w="993" w:type="dxa"/>
            <w:vMerge/>
          </w:tcPr>
          <w:p w14:paraId="29E6E017" w14:textId="77777777" w:rsidR="006860DE" w:rsidRPr="00E15C48" w:rsidRDefault="006860DE" w:rsidP="006860DE">
            <w:pPr>
              <w:spacing w:before="60"/>
              <w:jc w:val="center"/>
              <w:rPr>
                <w:b/>
                <w:bCs/>
                <w:sz w:val="16"/>
                <w:szCs w:val="16"/>
              </w:rPr>
            </w:pPr>
          </w:p>
        </w:tc>
        <w:tc>
          <w:tcPr>
            <w:tcW w:w="425" w:type="dxa"/>
          </w:tcPr>
          <w:p w14:paraId="192FAD05" w14:textId="6E60D2B4" w:rsidR="006860DE" w:rsidRPr="00E15C48" w:rsidRDefault="006860DE" w:rsidP="006860DE">
            <w:pPr>
              <w:spacing w:after="20"/>
              <w:jc w:val="center"/>
              <w:rPr>
                <w:sz w:val="20"/>
                <w:szCs w:val="20"/>
              </w:rPr>
            </w:pPr>
            <w:r w:rsidRPr="00E15C48">
              <w:rPr>
                <w:sz w:val="20"/>
                <w:szCs w:val="20"/>
              </w:rPr>
              <w:sym w:font="Wingdings" w:char="F071"/>
            </w:r>
          </w:p>
        </w:tc>
        <w:tc>
          <w:tcPr>
            <w:tcW w:w="425" w:type="dxa"/>
          </w:tcPr>
          <w:p w14:paraId="550D6A6A" w14:textId="365E21A1" w:rsidR="006860DE" w:rsidRPr="00E15C48" w:rsidRDefault="006860DE" w:rsidP="006860DE">
            <w:pPr>
              <w:spacing w:after="20"/>
              <w:jc w:val="center"/>
              <w:rPr>
                <w:sz w:val="20"/>
                <w:szCs w:val="20"/>
              </w:rPr>
            </w:pPr>
            <w:r w:rsidRPr="00E15C48">
              <w:rPr>
                <w:sz w:val="20"/>
                <w:szCs w:val="20"/>
              </w:rPr>
              <w:sym w:font="Wingdings" w:char="F071"/>
            </w:r>
          </w:p>
        </w:tc>
        <w:tc>
          <w:tcPr>
            <w:tcW w:w="426" w:type="dxa"/>
          </w:tcPr>
          <w:p w14:paraId="7EB836ED" w14:textId="3E936999" w:rsidR="006860DE" w:rsidRPr="00E15C48" w:rsidRDefault="006860DE" w:rsidP="006860DE">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C201ACE" w14:textId="77777777" w:rsidR="006860DE" w:rsidRPr="00E15C48" w:rsidRDefault="006860DE" w:rsidP="006860DE">
            <w:pPr>
              <w:spacing w:after="20"/>
              <w:jc w:val="center"/>
              <w:rPr>
                <w:b/>
                <w:bCs/>
                <w:sz w:val="20"/>
                <w:szCs w:val="20"/>
              </w:rPr>
            </w:pPr>
          </w:p>
        </w:tc>
        <w:tc>
          <w:tcPr>
            <w:tcW w:w="3069" w:type="dxa"/>
            <w:vMerge/>
          </w:tcPr>
          <w:p w14:paraId="76B142A6" w14:textId="77777777" w:rsidR="006860DE" w:rsidRPr="00E15C48" w:rsidRDefault="006860DE" w:rsidP="006860DE">
            <w:pPr>
              <w:spacing w:before="60"/>
              <w:ind w:left="-75" w:firstLine="75"/>
              <w:rPr>
                <w:b/>
                <w:bCs/>
                <w:sz w:val="16"/>
                <w:szCs w:val="16"/>
              </w:rPr>
            </w:pPr>
          </w:p>
        </w:tc>
        <w:tc>
          <w:tcPr>
            <w:tcW w:w="2601" w:type="dxa"/>
            <w:gridSpan w:val="2"/>
            <w:vMerge/>
          </w:tcPr>
          <w:p w14:paraId="0956D737" w14:textId="77777777" w:rsidR="006860DE" w:rsidRPr="00E15C48" w:rsidRDefault="006860DE" w:rsidP="006860DE">
            <w:pPr>
              <w:spacing w:before="60"/>
              <w:jc w:val="center"/>
              <w:rPr>
                <w:b/>
                <w:bCs/>
                <w:sz w:val="16"/>
                <w:szCs w:val="16"/>
              </w:rPr>
            </w:pPr>
          </w:p>
        </w:tc>
        <w:tc>
          <w:tcPr>
            <w:tcW w:w="2552" w:type="dxa"/>
            <w:vMerge/>
          </w:tcPr>
          <w:p w14:paraId="638B04A9" w14:textId="77777777" w:rsidR="006860DE" w:rsidRPr="00E15C48" w:rsidRDefault="006860DE" w:rsidP="006860DE">
            <w:pPr>
              <w:spacing w:before="60"/>
              <w:jc w:val="center"/>
              <w:rPr>
                <w:b/>
                <w:bCs/>
                <w:sz w:val="16"/>
                <w:szCs w:val="16"/>
              </w:rPr>
            </w:pPr>
          </w:p>
        </w:tc>
      </w:tr>
      <w:tr w:rsidR="00CA3FDE" w:rsidRPr="00E15C48" w14:paraId="34E4D05D" w14:textId="77777777" w:rsidTr="00B30D10">
        <w:tc>
          <w:tcPr>
            <w:tcW w:w="704" w:type="dxa"/>
            <w:vMerge/>
            <w:shd w:val="clear" w:color="auto" w:fill="D9D9D9" w:themeFill="background1" w:themeFillShade="D9"/>
            <w:vAlign w:val="center"/>
          </w:tcPr>
          <w:p w14:paraId="6DE3B11B" w14:textId="77777777" w:rsidR="00CA3FDE" w:rsidRPr="00E15C48" w:rsidRDefault="00CA3FDE" w:rsidP="00B30D10">
            <w:pPr>
              <w:rPr>
                <w:rFonts w:cs="Arial"/>
                <w:bCs/>
                <w:color w:val="000000"/>
                <w:sz w:val="20"/>
                <w:szCs w:val="20"/>
                <w:lang w:eastAsia="de-DE"/>
              </w:rPr>
            </w:pPr>
          </w:p>
        </w:tc>
        <w:tc>
          <w:tcPr>
            <w:tcW w:w="2410" w:type="dxa"/>
            <w:vMerge/>
            <w:shd w:val="clear" w:color="auto" w:fill="D9D9D9" w:themeFill="background1" w:themeFillShade="D9"/>
            <w:vAlign w:val="center"/>
          </w:tcPr>
          <w:p w14:paraId="530E4CCC" w14:textId="77777777" w:rsidR="00CA3FDE" w:rsidRPr="00E15C48" w:rsidRDefault="00CA3FDE" w:rsidP="00B30D10">
            <w:pPr>
              <w:rPr>
                <w:rFonts w:cs="Arial"/>
                <w:bCs/>
                <w:color w:val="000000"/>
                <w:sz w:val="20"/>
                <w:szCs w:val="20"/>
                <w:lang w:eastAsia="de-DE"/>
              </w:rPr>
            </w:pPr>
          </w:p>
        </w:tc>
        <w:tc>
          <w:tcPr>
            <w:tcW w:w="513" w:type="dxa"/>
            <w:vMerge/>
            <w:shd w:val="clear" w:color="auto" w:fill="D9D9D9" w:themeFill="background1" w:themeFillShade="D9"/>
          </w:tcPr>
          <w:p w14:paraId="66A50ED7" w14:textId="77777777" w:rsidR="00CA3FDE" w:rsidRPr="00E15C48" w:rsidRDefault="00CA3FDE" w:rsidP="00B30D10">
            <w:pPr>
              <w:jc w:val="center"/>
              <w:rPr>
                <w:rFonts w:cs="Arial"/>
                <w:bCs/>
                <w:color w:val="000000"/>
                <w:sz w:val="18"/>
                <w:szCs w:val="18"/>
                <w:lang w:eastAsia="de-DE"/>
              </w:rPr>
            </w:pPr>
          </w:p>
        </w:tc>
        <w:tc>
          <w:tcPr>
            <w:tcW w:w="904" w:type="dxa"/>
          </w:tcPr>
          <w:p w14:paraId="65373B0D" w14:textId="77777777" w:rsidR="00CA3FDE" w:rsidRPr="00E15C48" w:rsidRDefault="00CA3FDE" w:rsidP="00B30D1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2E13F9C" w14:textId="77777777" w:rsidR="00CA3FDE" w:rsidRPr="00E15C48" w:rsidRDefault="00CA3FDE" w:rsidP="00B30D1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66520E00" w14:textId="77777777" w:rsidR="00CA3FDE" w:rsidRPr="00E15C48" w:rsidRDefault="00CA3FDE" w:rsidP="00B30D1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4EFF707" w14:textId="77777777" w:rsidR="00CA3FDE" w:rsidRPr="00E15C48" w:rsidRDefault="00CA3FDE" w:rsidP="00B30D1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60DE" w:rsidRPr="00E15C48" w14:paraId="547CD211" w14:textId="77777777" w:rsidTr="00B30D10">
        <w:trPr>
          <w:trHeight w:val="150"/>
        </w:trPr>
        <w:tc>
          <w:tcPr>
            <w:tcW w:w="704" w:type="dxa"/>
            <w:vMerge/>
            <w:shd w:val="clear" w:color="auto" w:fill="D9D9D9" w:themeFill="background1" w:themeFillShade="D9"/>
          </w:tcPr>
          <w:p w14:paraId="491A4D56" w14:textId="77777777" w:rsidR="006860DE" w:rsidRPr="00E15C48" w:rsidRDefault="006860DE" w:rsidP="006860DE">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115B602" w14:textId="77777777" w:rsidR="006860DE" w:rsidRPr="00E15C48" w:rsidRDefault="006860DE" w:rsidP="006860DE">
            <w:pPr>
              <w:rPr>
                <w:rFonts w:cs="Arial"/>
                <w:color w:val="000000"/>
                <w:sz w:val="18"/>
                <w:szCs w:val="18"/>
                <w:lang w:eastAsia="de-DE"/>
              </w:rPr>
            </w:pPr>
          </w:p>
        </w:tc>
        <w:tc>
          <w:tcPr>
            <w:tcW w:w="513" w:type="dxa"/>
            <w:vMerge/>
            <w:shd w:val="clear" w:color="auto" w:fill="D9D9D9" w:themeFill="background1" w:themeFillShade="D9"/>
          </w:tcPr>
          <w:p w14:paraId="08F4356F" w14:textId="77777777" w:rsidR="006860DE" w:rsidRPr="00E15C48" w:rsidRDefault="006860DE" w:rsidP="006860DE">
            <w:pPr>
              <w:spacing w:before="60" w:after="60"/>
              <w:jc w:val="center"/>
              <w:rPr>
                <w:b/>
                <w:bCs/>
                <w:sz w:val="18"/>
                <w:szCs w:val="18"/>
              </w:rPr>
            </w:pPr>
          </w:p>
        </w:tc>
        <w:tc>
          <w:tcPr>
            <w:tcW w:w="904" w:type="dxa"/>
            <w:vMerge w:val="restart"/>
          </w:tcPr>
          <w:p w14:paraId="1BB29A79" w14:textId="77777777" w:rsidR="006860DE" w:rsidRPr="00E15C48" w:rsidRDefault="006860DE" w:rsidP="006860DE">
            <w:pPr>
              <w:spacing w:before="60" w:after="60"/>
              <w:rPr>
                <w:sz w:val="20"/>
                <w:szCs w:val="20"/>
              </w:rPr>
            </w:pPr>
          </w:p>
        </w:tc>
        <w:tc>
          <w:tcPr>
            <w:tcW w:w="993" w:type="dxa"/>
            <w:vMerge w:val="restart"/>
          </w:tcPr>
          <w:p w14:paraId="2DDCE1CF" w14:textId="232670C6" w:rsidR="006860DE" w:rsidRPr="00E15C48" w:rsidRDefault="000C0299" w:rsidP="006860DE">
            <w:pPr>
              <w:spacing w:before="60" w:after="0"/>
              <w:jc w:val="center"/>
              <w:rPr>
                <w:b/>
                <w:bCs/>
                <w:sz w:val="16"/>
                <w:szCs w:val="16"/>
              </w:rPr>
            </w:pPr>
            <w:r w:rsidRPr="00E15C48">
              <w:rPr>
                <w:b/>
                <w:bCs/>
                <w:sz w:val="16"/>
                <w:szCs w:val="16"/>
              </w:rPr>
              <w:t>erreichtes Niveau</w:t>
            </w:r>
          </w:p>
        </w:tc>
        <w:tc>
          <w:tcPr>
            <w:tcW w:w="425" w:type="dxa"/>
          </w:tcPr>
          <w:p w14:paraId="0DCF917A" w14:textId="1C13C523" w:rsidR="006860DE" w:rsidRPr="00E15C48" w:rsidRDefault="006860DE" w:rsidP="006860DE">
            <w:pPr>
              <w:spacing w:after="20"/>
              <w:jc w:val="center"/>
              <w:rPr>
                <w:b/>
                <w:bCs/>
                <w:sz w:val="18"/>
                <w:szCs w:val="18"/>
              </w:rPr>
            </w:pPr>
            <w:r w:rsidRPr="00E15C48">
              <w:rPr>
                <w:b/>
                <w:bCs/>
                <w:sz w:val="18"/>
                <w:szCs w:val="18"/>
              </w:rPr>
              <w:t>3</w:t>
            </w:r>
          </w:p>
        </w:tc>
        <w:tc>
          <w:tcPr>
            <w:tcW w:w="425" w:type="dxa"/>
          </w:tcPr>
          <w:p w14:paraId="6F0CAF89" w14:textId="3C58BF7F" w:rsidR="006860DE" w:rsidRPr="00E15C48" w:rsidRDefault="006860DE" w:rsidP="006860DE">
            <w:pPr>
              <w:spacing w:after="20"/>
              <w:jc w:val="center"/>
              <w:rPr>
                <w:b/>
                <w:bCs/>
                <w:sz w:val="18"/>
                <w:szCs w:val="18"/>
              </w:rPr>
            </w:pPr>
            <w:r w:rsidRPr="00E15C48">
              <w:rPr>
                <w:b/>
                <w:bCs/>
                <w:sz w:val="18"/>
                <w:szCs w:val="18"/>
              </w:rPr>
              <w:t>2</w:t>
            </w:r>
          </w:p>
        </w:tc>
        <w:tc>
          <w:tcPr>
            <w:tcW w:w="426" w:type="dxa"/>
          </w:tcPr>
          <w:p w14:paraId="54B72024" w14:textId="168AF744" w:rsidR="006860DE" w:rsidRPr="00E15C48" w:rsidRDefault="006860DE" w:rsidP="006860DE">
            <w:pPr>
              <w:spacing w:after="20"/>
              <w:jc w:val="center"/>
              <w:rPr>
                <w:b/>
                <w:bCs/>
                <w:sz w:val="18"/>
                <w:szCs w:val="18"/>
              </w:rPr>
            </w:pPr>
            <w:r w:rsidRPr="00E15C48">
              <w:rPr>
                <w:b/>
                <w:bCs/>
                <w:sz w:val="18"/>
                <w:szCs w:val="18"/>
              </w:rPr>
              <w:t>1</w:t>
            </w:r>
          </w:p>
        </w:tc>
        <w:tc>
          <w:tcPr>
            <w:tcW w:w="708" w:type="dxa"/>
          </w:tcPr>
          <w:p w14:paraId="1058EB35" w14:textId="6DFE0A82" w:rsidR="006860DE" w:rsidRPr="00E15C48" w:rsidRDefault="006860DE" w:rsidP="006860DE">
            <w:pPr>
              <w:spacing w:after="20"/>
              <w:jc w:val="center"/>
              <w:rPr>
                <w:b/>
                <w:bCs/>
                <w:sz w:val="18"/>
                <w:szCs w:val="18"/>
              </w:rPr>
            </w:pPr>
            <w:r w:rsidRPr="00E15C48">
              <w:rPr>
                <w:b/>
                <w:bCs/>
                <w:sz w:val="18"/>
                <w:szCs w:val="18"/>
              </w:rPr>
              <w:t>0</w:t>
            </w:r>
          </w:p>
        </w:tc>
        <w:tc>
          <w:tcPr>
            <w:tcW w:w="3069" w:type="dxa"/>
            <w:vMerge w:val="restart"/>
          </w:tcPr>
          <w:p w14:paraId="3E4419D5" w14:textId="77777777" w:rsidR="006860DE" w:rsidRPr="00E15C48" w:rsidRDefault="006860DE" w:rsidP="006860DE">
            <w:pPr>
              <w:spacing w:before="60" w:after="0"/>
              <w:ind w:left="-75" w:firstLine="75"/>
              <w:rPr>
                <w:sz w:val="20"/>
                <w:szCs w:val="20"/>
              </w:rPr>
            </w:pPr>
          </w:p>
        </w:tc>
        <w:tc>
          <w:tcPr>
            <w:tcW w:w="2601" w:type="dxa"/>
            <w:gridSpan w:val="2"/>
            <w:vMerge w:val="restart"/>
          </w:tcPr>
          <w:p w14:paraId="559FE874" w14:textId="77777777" w:rsidR="006860DE" w:rsidRPr="00E15C48" w:rsidRDefault="006860DE" w:rsidP="006860DE">
            <w:pPr>
              <w:spacing w:before="60"/>
              <w:jc w:val="center"/>
              <w:rPr>
                <w:b/>
                <w:bCs/>
                <w:sz w:val="16"/>
                <w:szCs w:val="16"/>
              </w:rPr>
            </w:pPr>
          </w:p>
        </w:tc>
        <w:tc>
          <w:tcPr>
            <w:tcW w:w="2552" w:type="dxa"/>
            <w:vMerge w:val="restart"/>
          </w:tcPr>
          <w:p w14:paraId="72A58F71" w14:textId="77777777" w:rsidR="006860DE" w:rsidRPr="00E15C48" w:rsidRDefault="006860DE" w:rsidP="006860DE">
            <w:pPr>
              <w:spacing w:before="60" w:after="0"/>
              <w:jc w:val="center"/>
              <w:rPr>
                <w:b/>
                <w:bCs/>
                <w:sz w:val="16"/>
                <w:szCs w:val="16"/>
              </w:rPr>
            </w:pPr>
          </w:p>
        </w:tc>
      </w:tr>
      <w:tr w:rsidR="006860DE" w:rsidRPr="00E15C48" w14:paraId="60D9AE4E" w14:textId="77777777" w:rsidTr="00B30D10">
        <w:trPr>
          <w:trHeight w:val="150"/>
        </w:trPr>
        <w:tc>
          <w:tcPr>
            <w:tcW w:w="704" w:type="dxa"/>
            <w:vMerge/>
            <w:shd w:val="clear" w:color="auto" w:fill="D9D9D9" w:themeFill="background1" w:themeFillShade="D9"/>
          </w:tcPr>
          <w:p w14:paraId="5393C54B"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6704B665" w14:textId="77777777" w:rsidR="006860DE" w:rsidRPr="00E15C48" w:rsidRDefault="006860DE" w:rsidP="006860DE">
            <w:pPr>
              <w:rPr>
                <w:sz w:val="18"/>
                <w:szCs w:val="18"/>
              </w:rPr>
            </w:pPr>
          </w:p>
        </w:tc>
        <w:tc>
          <w:tcPr>
            <w:tcW w:w="513" w:type="dxa"/>
            <w:vMerge/>
            <w:shd w:val="clear" w:color="auto" w:fill="D9D9D9" w:themeFill="background1" w:themeFillShade="D9"/>
          </w:tcPr>
          <w:p w14:paraId="3AD62CF7" w14:textId="77777777" w:rsidR="006860DE" w:rsidRPr="00E15C48" w:rsidRDefault="006860DE" w:rsidP="006860DE">
            <w:pPr>
              <w:spacing w:before="60" w:after="60"/>
              <w:jc w:val="center"/>
              <w:rPr>
                <w:b/>
                <w:bCs/>
                <w:sz w:val="18"/>
                <w:szCs w:val="18"/>
              </w:rPr>
            </w:pPr>
          </w:p>
        </w:tc>
        <w:tc>
          <w:tcPr>
            <w:tcW w:w="904" w:type="dxa"/>
            <w:vMerge/>
          </w:tcPr>
          <w:p w14:paraId="4587C544" w14:textId="77777777" w:rsidR="006860DE" w:rsidRPr="00E15C48" w:rsidRDefault="006860DE" w:rsidP="006860DE">
            <w:pPr>
              <w:spacing w:before="60" w:after="60"/>
              <w:rPr>
                <w:sz w:val="20"/>
                <w:szCs w:val="20"/>
              </w:rPr>
            </w:pPr>
          </w:p>
        </w:tc>
        <w:tc>
          <w:tcPr>
            <w:tcW w:w="993" w:type="dxa"/>
            <w:vMerge/>
          </w:tcPr>
          <w:p w14:paraId="04A78AC3" w14:textId="77777777" w:rsidR="006860DE" w:rsidRPr="00E15C48" w:rsidRDefault="006860DE" w:rsidP="006860DE">
            <w:pPr>
              <w:spacing w:before="60"/>
              <w:jc w:val="center"/>
              <w:rPr>
                <w:b/>
                <w:bCs/>
                <w:sz w:val="16"/>
                <w:szCs w:val="16"/>
              </w:rPr>
            </w:pPr>
          </w:p>
        </w:tc>
        <w:tc>
          <w:tcPr>
            <w:tcW w:w="425" w:type="dxa"/>
          </w:tcPr>
          <w:p w14:paraId="2A831223" w14:textId="25ED2EC4" w:rsidR="006860DE" w:rsidRPr="00E15C48" w:rsidRDefault="006860DE" w:rsidP="006860DE">
            <w:pPr>
              <w:spacing w:after="20"/>
              <w:jc w:val="center"/>
              <w:rPr>
                <w:sz w:val="20"/>
                <w:szCs w:val="20"/>
              </w:rPr>
            </w:pPr>
            <w:r w:rsidRPr="00E15C48">
              <w:rPr>
                <w:sz w:val="20"/>
                <w:szCs w:val="20"/>
              </w:rPr>
              <w:sym w:font="Wingdings" w:char="F071"/>
            </w:r>
          </w:p>
        </w:tc>
        <w:tc>
          <w:tcPr>
            <w:tcW w:w="425" w:type="dxa"/>
          </w:tcPr>
          <w:p w14:paraId="015BA482" w14:textId="6D27E2EC" w:rsidR="006860DE" w:rsidRPr="00E15C48" w:rsidRDefault="006860DE" w:rsidP="006860DE">
            <w:pPr>
              <w:spacing w:after="20"/>
              <w:jc w:val="center"/>
              <w:rPr>
                <w:sz w:val="20"/>
                <w:szCs w:val="20"/>
              </w:rPr>
            </w:pPr>
            <w:r w:rsidRPr="00E15C48">
              <w:rPr>
                <w:sz w:val="20"/>
                <w:szCs w:val="20"/>
              </w:rPr>
              <w:sym w:font="Wingdings" w:char="F071"/>
            </w:r>
          </w:p>
        </w:tc>
        <w:tc>
          <w:tcPr>
            <w:tcW w:w="426" w:type="dxa"/>
          </w:tcPr>
          <w:p w14:paraId="33C2AFE5" w14:textId="6C1A36C2" w:rsidR="006860DE" w:rsidRPr="00E15C48" w:rsidRDefault="006860DE" w:rsidP="006860DE">
            <w:pPr>
              <w:spacing w:after="20"/>
              <w:jc w:val="center"/>
              <w:rPr>
                <w:sz w:val="20"/>
                <w:szCs w:val="20"/>
              </w:rPr>
            </w:pPr>
            <w:r w:rsidRPr="00E15C48">
              <w:rPr>
                <w:sz w:val="20"/>
                <w:szCs w:val="20"/>
              </w:rPr>
              <w:sym w:font="Wingdings" w:char="F071"/>
            </w:r>
          </w:p>
        </w:tc>
        <w:tc>
          <w:tcPr>
            <w:tcW w:w="708" w:type="dxa"/>
          </w:tcPr>
          <w:p w14:paraId="4EE2C586" w14:textId="3C2379D1" w:rsidR="006860DE" w:rsidRPr="00E15C48" w:rsidRDefault="006860DE" w:rsidP="006860DE">
            <w:pPr>
              <w:spacing w:after="20"/>
              <w:jc w:val="center"/>
              <w:rPr>
                <w:b/>
                <w:bCs/>
                <w:sz w:val="20"/>
                <w:szCs w:val="20"/>
              </w:rPr>
            </w:pPr>
            <w:r w:rsidRPr="00E15C48">
              <w:rPr>
                <w:b/>
                <w:bCs/>
                <w:sz w:val="20"/>
                <w:szCs w:val="20"/>
              </w:rPr>
              <w:sym w:font="Wingdings" w:char="F071"/>
            </w:r>
          </w:p>
        </w:tc>
        <w:tc>
          <w:tcPr>
            <w:tcW w:w="3069" w:type="dxa"/>
            <w:vMerge/>
          </w:tcPr>
          <w:p w14:paraId="6CC08925" w14:textId="77777777" w:rsidR="006860DE" w:rsidRPr="00E15C48" w:rsidRDefault="006860DE" w:rsidP="006860DE">
            <w:pPr>
              <w:spacing w:before="60"/>
              <w:ind w:left="-75" w:firstLine="75"/>
              <w:rPr>
                <w:sz w:val="20"/>
                <w:szCs w:val="20"/>
              </w:rPr>
            </w:pPr>
          </w:p>
        </w:tc>
        <w:tc>
          <w:tcPr>
            <w:tcW w:w="2601" w:type="dxa"/>
            <w:gridSpan w:val="2"/>
            <w:vMerge/>
          </w:tcPr>
          <w:p w14:paraId="315A4255" w14:textId="77777777" w:rsidR="006860DE" w:rsidRPr="00E15C48" w:rsidRDefault="006860DE" w:rsidP="006860DE">
            <w:pPr>
              <w:spacing w:before="60"/>
              <w:jc w:val="center"/>
              <w:rPr>
                <w:b/>
                <w:bCs/>
                <w:sz w:val="16"/>
                <w:szCs w:val="16"/>
              </w:rPr>
            </w:pPr>
          </w:p>
        </w:tc>
        <w:tc>
          <w:tcPr>
            <w:tcW w:w="2552" w:type="dxa"/>
            <w:vMerge/>
          </w:tcPr>
          <w:p w14:paraId="6EAF9450" w14:textId="77777777" w:rsidR="006860DE" w:rsidRPr="00E15C48" w:rsidRDefault="006860DE" w:rsidP="006860DE">
            <w:pPr>
              <w:spacing w:before="60"/>
              <w:jc w:val="center"/>
              <w:rPr>
                <w:b/>
                <w:bCs/>
                <w:sz w:val="16"/>
                <w:szCs w:val="16"/>
              </w:rPr>
            </w:pPr>
          </w:p>
        </w:tc>
      </w:tr>
      <w:tr w:rsidR="006860DE" w:rsidRPr="00E15C48" w14:paraId="52CAF796" w14:textId="77777777" w:rsidTr="006D2774">
        <w:trPr>
          <w:trHeight w:val="150"/>
        </w:trPr>
        <w:tc>
          <w:tcPr>
            <w:tcW w:w="704" w:type="dxa"/>
            <w:vMerge/>
            <w:shd w:val="clear" w:color="auto" w:fill="D9D9D9" w:themeFill="background1" w:themeFillShade="D9"/>
          </w:tcPr>
          <w:p w14:paraId="1A00E03F"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2EA798AB" w14:textId="77777777" w:rsidR="006860DE" w:rsidRPr="00E15C48" w:rsidRDefault="006860DE" w:rsidP="006860DE">
            <w:pPr>
              <w:rPr>
                <w:sz w:val="18"/>
                <w:szCs w:val="18"/>
              </w:rPr>
            </w:pPr>
          </w:p>
        </w:tc>
        <w:tc>
          <w:tcPr>
            <w:tcW w:w="513" w:type="dxa"/>
            <w:vMerge/>
            <w:shd w:val="clear" w:color="auto" w:fill="D9D9D9" w:themeFill="background1" w:themeFillShade="D9"/>
          </w:tcPr>
          <w:p w14:paraId="6E98B268" w14:textId="77777777" w:rsidR="006860DE" w:rsidRPr="00E15C48" w:rsidRDefault="006860DE" w:rsidP="006860DE">
            <w:pPr>
              <w:spacing w:before="60" w:after="60"/>
              <w:jc w:val="center"/>
              <w:rPr>
                <w:b/>
                <w:bCs/>
                <w:sz w:val="18"/>
                <w:szCs w:val="18"/>
              </w:rPr>
            </w:pPr>
          </w:p>
        </w:tc>
        <w:tc>
          <w:tcPr>
            <w:tcW w:w="904" w:type="dxa"/>
            <w:vMerge/>
          </w:tcPr>
          <w:p w14:paraId="73013B43" w14:textId="77777777" w:rsidR="006860DE" w:rsidRPr="00E15C48" w:rsidRDefault="006860DE" w:rsidP="006860DE">
            <w:pPr>
              <w:spacing w:before="60" w:after="60"/>
              <w:rPr>
                <w:sz w:val="20"/>
                <w:szCs w:val="20"/>
              </w:rPr>
            </w:pPr>
          </w:p>
        </w:tc>
        <w:tc>
          <w:tcPr>
            <w:tcW w:w="993" w:type="dxa"/>
            <w:vMerge w:val="restart"/>
          </w:tcPr>
          <w:p w14:paraId="114B605F" w14:textId="03782131" w:rsidR="006860DE" w:rsidRPr="00E15C48" w:rsidRDefault="000C0299" w:rsidP="006860DE">
            <w:pPr>
              <w:spacing w:before="60"/>
              <w:jc w:val="center"/>
              <w:rPr>
                <w:b/>
                <w:bCs/>
                <w:sz w:val="16"/>
                <w:szCs w:val="16"/>
              </w:rPr>
            </w:pPr>
            <w:r w:rsidRPr="00E15C48">
              <w:rPr>
                <w:b/>
                <w:bCs/>
                <w:sz w:val="16"/>
                <w:szCs w:val="16"/>
              </w:rPr>
              <w:t>Tendenz</w:t>
            </w:r>
          </w:p>
        </w:tc>
        <w:tc>
          <w:tcPr>
            <w:tcW w:w="425" w:type="dxa"/>
          </w:tcPr>
          <w:p w14:paraId="13BCC6B3" w14:textId="39A6DB47" w:rsidR="006860DE" w:rsidRPr="00E15C48" w:rsidRDefault="006860DE" w:rsidP="006860DE">
            <w:pPr>
              <w:spacing w:after="20"/>
              <w:ind w:right="13"/>
              <w:jc w:val="center"/>
              <w:rPr>
                <w:b/>
                <w:bCs/>
                <w:sz w:val="20"/>
                <w:szCs w:val="20"/>
              </w:rPr>
            </w:pPr>
            <w:r w:rsidRPr="00E15C48">
              <w:rPr>
                <w:b/>
                <w:bCs/>
                <w:sz w:val="20"/>
                <w:szCs w:val="20"/>
              </w:rPr>
              <w:sym w:font="Wingdings" w:char="F0F6"/>
            </w:r>
          </w:p>
        </w:tc>
        <w:tc>
          <w:tcPr>
            <w:tcW w:w="425" w:type="dxa"/>
          </w:tcPr>
          <w:p w14:paraId="4C1F7E9E" w14:textId="4834514A" w:rsidR="006860DE" w:rsidRPr="00E15C48" w:rsidRDefault="006860DE" w:rsidP="006860DE">
            <w:pPr>
              <w:spacing w:after="20"/>
              <w:jc w:val="center"/>
              <w:rPr>
                <w:b/>
                <w:bCs/>
                <w:sz w:val="20"/>
                <w:szCs w:val="20"/>
              </w:rPr>
            </w:pPr>
            <w:r w:rsidRPr="00E15C48">
              <w:rPr>
                <w:b/>
                <w:bCs/>
                <w:sz w:val="20"/>
                <w:szCs w:val="20"/>
              </w:rPr>
              <w:sym w:font="Wingdings" w:char="F0F0"/>
            </w:r>
          </w:p>
        </w:tc>
        <w:tc>
          <w:tcPr>
            <w:tcW w:w="426" w:type="dxa"/>
          </w:tcPr>
          <w:p w14:paraId="6F495913" w14:textId="4218DFD5" w:rsidR="006860DE" w:rsidRPr="00E15C48" w:rsidRDefault="006860DE" w:rsidP="006860DE">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6BEB1A65" w14:textId="77777777" w:rsidR="006860DE" w:rsidRPr="00E15C48" w:rsidRDefault="006860DE" w:rsidP="006860DE">
            <w:pPr>
              <w:spacing w:after="20"/>
              <w:jc w:val="center"/>
              <w:rPr>
                <w:b/>
                <w:bCs/>
                <w:sz w:val="20"/>
                <w:szCs w:val="20"/>
              </w:rPr>
            </w:pPr>
          </w:p>
        </w:tc>
        <w:tc>
          <w:tcPr>
            <w:tcW w:w="3069" w:type="dxa"/>
            <w:vMerge w:val="restart"/>
          </w:tcPr>
          <w:p w14:paraId="3560957E" w14:textId="77777777" w:rsidR="006860DE" w:rsidRPr="00E15C48" w:rsidRDefault="006860DE" w:rsidP="006860DE">
            <w:pPr>
              <w:spacing w:before="60"/>
              <w:ind w:left="-75" w:firstLine="75"/>
              <w:rPr>
                <w:b/>
                <w:bCs/>
                <w:sz w:val="16"/>
                <w:szCs w:val="16"/>
              </w:rPr>
            </w:pPr>
          </w:p>
        </w:tc>
        <w:tc>
          <w:tcPr>
            <w:tcW w:w="2601" w:type="dxa"/>
            <w:gridSpan w:val="2"/>
            <w:vMerge/>
          </w:tcPr>
          <w:p w14:paraId="5553E5E7" w14:textId="77777777" w:rsidR="006860DE" w:rsidRPr="00E15C48" w:rsidRDefault="006860DE" w:rsidP="006860DE">
            <w:pPr>
              <w:spacing w:before="60"/>
              <w:jc w:val="center"/>
              <w:rPr>
                <w:b/>
                <w:bCs/>
                <w:sz w:val="16"/>
                <w:szCs w:val="16"/>
              </w:rPr>
            </w:pPr>
          </w:p>
        </w:tc>
        <w:tc>
          <w:tcPr>
            <w:tcW w:w="2552" w:type="dxa"/>
            <w:vMerge/>
          </w:tcPr>
          <w:p w14:paraId="0EA7B4AD" w14:textId="77777777" w:rsidR="006860DE" w:rsidRPr="00E15C48" w:rsidRDefault="006860DE" w:rsidP="006860DE">
            <w:pPr>
              <w:spacing w:before="60"/>
              <w:jc w:val="center"/>
              <w:rPr>
                <w:b/>
                <w:bCs/>
                <w:sz w:val="16"/>
                <w:szCs w:val="16"/>
              </w:rPr>
            </w:pPr>
          </w:p>
        </w:tc>
      </w:tr>
      <w:tr w:rsidR="006860DE" w:rsidRPr="00E15C48" w14:paraId="3A9FB168" w14:textId="77777777" w:rsidTr="006D2774">
        <w:trPr>
          <w:trHeight w:val="150"/>
        </w:trPr>
        <w:tc>
          <w:tcPr>
            <w:tcW w:w="704" w:type="dxa"/>
            <w:vMerge/>
            <w:shd w:val="clear" w:color="auto" w:fill="D9D9D9" w:themeFill="background1" w:themeFillShade="D9"/>
          </w:tcPr>
          <w:p w14:paraId="4F890BCF"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5796E7A1" w14:textId="77777777" w:rsidR="006860DE" w:rsidRPr="00E15C48" w:rsidRDefault="006860DE" w:rsidP="006860DE">
            <w:pPr>
              <w:rPr>
                <w:sz w:val="18"/>
                <w:szCs w:val="18"/>
              </w:rPr>
            </w:pPr>
          </w:p>
        </w:tc>
        <w:tc>
          <w:tcPr>
            <w:tcW w:w="513" w:type="dxa"/>
            <w:vMerge/>
            <w:shd w:val="clear" w:color="auto" w:fill="D9D9D9" w:themeFill="background1" w:themeFillShade="D9"/>
          </w:tcPr>
          <w:p w14:paraId="5340E6C0" w14:textId="77777777" w:rsidR="006860DE" w:rsidRPr="00E15C48" w:rsidRDefault="006860DE" w:rsidP="006860DE">
            <w:pPr>
              <w:spacing w:before="60" w:after="60"/>
              <w:jc w:val="center"/>
              <w:rPr>
                <w:b/>
                <w:bCs/>
                <w:sz w:val="18"/>
                <w:szCs w:val="18"/>
              </w:rPr>
            </w:pPr>
          </w:p>
        </w:tc>
        <w:tc>
          <w:tcPr>
            <w:tcW w:w="904" w:type="dxa"/>
            <w:vMerge/>
          </w:tcPr>
          <w:p w14:paraId="7BE136BA" w14:textId="77777777" w:rsidR="006860DE" w:rsidRPr="00E15C48" w:rsidRDefault="006860DE" w:rsidP="006860DE">
            <w:pPr>
              <w:spacing w:before="60" w:after="60"/>
              <w:rPr>
                <w:sz w:val="20"/>
                <w:szCs w:val="20"/>
              </w:rPr>
            </w:pPr>
          </w:p>
        </w:tc>
        <w:tc>
          <w:tcPr>
            <w:tcW w:w="993" w:type="dxa"/>
            <w:vMerge/>
          </w:tcPr>
          <w:p w14:paraId="09FD7BC1" w14:textId="77777777" w:rsidR="006860DE" w:rsidRPr="00E15C48" w:rsidRDefault="006860DE" w:rsidP="006860DE">
            <w:pPr>
              <w:spacing w:before="60"/>
              <w:jc w:val="center"/>
              <w:rPr>
                <w:b/>
                <w:bCs/>
                <w:sz w:val="16"/>
                <w:szCs w:val="16"/>
              </w:rPr>
            </w:pPr>
          </w:p>
        </w:tc>
        <w:tc>
          <w:tcPr>
            <w:tcW w:w="425" w:type="dxa"/>
          </w:tcPr>
          <w:p w14:paraId="5C814A18" w14:textId="44B227A4" w:rsidR="006860DE" w:rsidRPr="00E15C48" w:rsidRDefault="006860DE" w:rsidP="006860DE">
            <w:pPr>
              <w:spacing w:after="20"/>
              <w:jc w:val="center"/>
              <w:rPr>
                <w:sz w:val="20"/>
                <w:szCs w:val="20"/>
              </w:rPr>
            </w:pPr>
            <w:r w:rsidRPr="00E15C48">
              <w:rPr>
                <w:sz w:val="20"/>
                <w:szCs w:val="20"/>
              </w:rPr>
              <w:sym w:font="Wingdings" w:char="F071"/>
            </w:r>
          </w:p>
        </w:tc>
        <w:tc>
          <w:tcPr>
            <w:tcW w:w="425" w:type="dxa"/>
          </w:tcPr>
          <w:p w14:paraId="67045049" w14:textId="17E217C6" w:rsidR="006860DE" w:rsidRPr="00E15C48" w:rsidRDefault="006860DE" w:rsidP="006860DE">
            <w:pPr>
              <w:spacing w:after="20"/>
              <w:jc w:val="center"/>
              <w:rPr>
                <w:sz w:val="20"/>
                <w:szCs w:val="20"/>
              </w:rPr>
            </w:pPr>
            <w:r w:rsidRPr="00E15C48">
              <w:rPr>
                <w:sz w:val="20"/>
                <w:szCs w:val="20"/>
              </w:rPr>
              <w:sym w:font="Wingdings" w:char="F071"/>
            </w:r>
          </w:p>
        </w:tc>
        <w:tc>
          <w:tcPr>
            <w:tcW w:w="426" w:type="dxa"/>
          </w:tcPr>
          <w:p w14:paraId="2B88EAFF" w14:textId="1C6CB32B" w:rsidR="006860DE" w:rsidRPr="00E15C48" w:rsidRDefault="006860DE" w:rsidP="006860DE">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EABF062" w14:textId="77777777" w:rsidR="006860DE" w:rsidRPr="00E15C48" w:rsidRDefault="006860DE" w:rsidP="006860DE">
            <w:pPr>
              <w:spacing w:after="20"/>
              <w:jc w:val="center"/>
              <w:rPr>
                <w:b/>
                <w:bCs/>
                <w:sz w:val="20"/>
                <w:szCs w:val="20"/>
              </w:rPr>
            </w:pPr>
          </w:p>
        </w:tc>
        <w:tc>
          <w:tcPr>
            <w:tcW w:w="3069" w:type="dxa"/>
            <w:vMerge/>
          </w:tcPr>
          <w:p w14:paraId="6531BED5" w14:textId="77777777" w:rsidR="006860DE" w:rsidRPr="00E15C48" w:rsidRDefault="006860DE" w:rsidP="006860DE">
            <w:pPr>
              <w:spacing w:before="60"/>
              <w:ind w:left="-75" w:firstLine="75"/>
              <w:rPr>
                <w:b/>
                <w:bCs/>
                <w:sz w:val="16"/>
                <w:szCs w:val="16"/>
              </w:rPr>
            </w:pPr>
          </w:p>
        </w:tc>
        <w:tc>
          <w:tcPr>
            <w:tcW w:w="2601" w:type="dxa"/>
            <w:gridSpan w:val="2"/>
            <w:vMerge/>
          </w:tcPr>
          <w:p w14:paraId="4072EC69" w14:textId="77777777" w:rsidR="006860DE" w:rsidRPr="00E15C48" w:rsidRDefault="006860DE" w:rsidP="006860DE">
            <w:pPr>
              <w:spacing w:before="60"/>
              <w:jc w:val="center"/>
              <w:rPr>
                <w:b/>
                <w:bCs/>
                <w:sz w:val="16"/>
                <w:szCs w:val="16"/>
              </w:rPr>
            </w:pPr>
          </w:p>
        </w:tc>
        <w:tc>
          <w:tcPr>
            <w:tcW w:w="2552" w:type="dxa"/>
            <w:vMerge/>
          </w:tcPr>
          <w:p w14:paraId="13E45BBA" w14:textId="77777777" w:rsidR="006860DE" w:rsidRPr="00E15C48" w:rsidRDefault="006860DE" w:rsidP="006860DE">
            <w:pPr>
              <w:spacing w:before="60"/>
              <w:jc w:val="center"/>
              <w:rPr>
                <w:b/>
                <w:bCs/>
                <w:sz w:val="16"/>
                <w:szCs w:val="16"/>
              </w:rPr>
            </w:pPr>
          </w:p>
        </w:tc>
      </w:tr>
    </w:tbl>
    <w:p w14:paraId="131705E5" w14:textId="6B151A58" w:rsidR="00A85A86" w:rsidRDefault="00A85A86" w:rsidP="00A85A86">
      <w:pPr>
        <w:spacing w:after="60"/>
        <w:rPr>
          <w:i/>
          <w:iCs/>
          <w:sz w:val="20"/>
          <w:szCs w:val="20"/>
        </w:rPr>
      </w:pPr>
    </w:p>
    <w:p w14:paraId="23A0A04D" w14:textId="77777777" w:rsidR="00FC5807" w:rsidRPr="00E15C48" w:rsidRDefault="00FC5807" w:rsidP="00A85A86">
      <w:pPr>
        <w:spacing w:after="60"/>
        <w:rPr>
          <w:i/>
          <w:iCs/>
          <w:sz w:val="20"/>
          <w:szCs w:val="20"/>
        </w:rPr>
      </w:pPr>
    </w:p>
    <w:tbl>
      <w:tblPr>
        <w:tblStyle w:val="tableaurd"/>
        <w:tblW w:w="15730"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tblGrid>
      <w:tr w:rsidR="00A85A86" w:rsidRPr="00E15C48" w14:paraId="585DF37D" w14:textId="77777777" w:rsidTr="00B30D10">
        <w:trPr>
          <w:tblHeader/>
        </w:trPr>
        <w:tc>
          <w:tcPr>
            <w:tcW w:w="3114" w:type="dxa"/>
            <w:gridSpan w:val="2"/>
            <w:vAlign w:val="center"/>
          </w:tcPr>
          <w:p w14:paraId="64EF912D" w14:textId="77777777" w:rsidR="00A85A86" w:rsidRPr="00E15C48" w:rsidRDefault="00A85A86" w:rsidP="00B30D10">
            <w:pPr>
              <w:rPr>
                <w:i/>
                <w:iCs/>
                <w:sz w:val="16"/>
                <w:szCs w:val="16"/>
              </w:rPr>
            </w:pPr>
            <w:r w:rsidRPr="00E15C48">
              <w:rPr>
                <w:rFonts w:cs="Arial"/>
                <w:bCs/>
                <w:i/>
                <w:iCs/>
                <w:color w:val="000000"/>
                <w:sz w:val="16"/>
                <w:szCs w:val="16"/>
                <w:lang w:eastAsia="de-DE"/>
              </w:rPr>
              <w:t>Leistungsziel (=Arbeiten / Tätigkeiten)</w:t>
            </w:r>
          </w:p>
        </w:tc>
        <w:tc>
          <w:tcPr>
            <w:tcW w:w="513" w:type="dxa"/>
          </w:tcPr>
          <w:p w14:paraId="55A15CDD" w14:textId="3571CEE8" w:rsidR="00A85A86" w:rsidRPr="00E15C48" w:rsidRDefault="004262BE" w:rsidP="00B30D10">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2A746B3E" w14:textId="77777777" w:rsidR="00A85A86" w:rsidRPr="00E15C48" w:rsidRDefault="00A85A86" w:rsidP="00B30D10">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4F430503" w14:textId="77777777" w:rsidR="00A85A86" w:rsidRPr="00E15C48" w:rsidRDefault="00A85A86" w:rsidP="00B30D10">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5924159C" w14:textId="77777777" w:rsidR="00A85A86" w:rsidRPr="00E15C48" w:rsidRDefault="00A85A86" w:rsidP="00B30D10">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A85A86" w:rsidRPr="00E15C48" w14:paraId="58571977" w14:textId="77777777" w:rsidTr="00B30D10">
        <w:tc>
          <w:tcPr>
            <w:tcW w:w="3627" w:type="dxa"/>
            <w:gridSpan w:val="3"/>
            <w:shd w:val="clear" w:color="auto" w:fill="D9D9D9" w:themeFill="background1" w:themeFillShade="D9"/>
            <w:vAlign w:val="center"/>
          </w:tcPr>
          <w:p w14:paraId="2752D8E1" w14:textId="77777777" w:rsidR="00A85A86" w:rsidRPr="00E15C48" w:rsidRDefault="00A85A86" w:rsidP="00B30D10">
            <w:pPr>
              <w:jc w:val="center"/>
              <w:rPr>
                <w:rFonts w:cs="Arial"/>
                <w:bCs/>
                <w:color w:val="000000"/>
                <w:sz w:val="18"/>
                <w:szCs w:val="18"/>
                <w:lang w:eastAsia="de-DE"/>
              </w:rPr>
            </w:pPr>
          </w:p>
        </w:tc>
        <w:tc>
          <w:tcPr>
            <w:tcW w:w="904" w:type="dxa"/>
          </w:tcPr>
          <w:p w14:paraId="3056FABE" w14:textId="77777777" w:rsidR="00A85A86" w:rsidRPr="00E15C48" w:rsidRDefault="00A85A86" w:rsidP="00B30D1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3DE1E0C" w14:textId="3C1798C4" w:rsidR="00A85A86" w:rsidRPr="00E15C48" w:rsidRDefault="009F260E" w:rsidP="00B30D10">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006D2774" w:rsidRPr="00E15C48">
              <w:rPr>
                <w:rFonts w:cs="Arial"/>
                <w:bCs/>
                <w:i/>
                <w:iCs/>
                <w:color w:val="000000"/>
                <w:sz w:val="16"/>
                <w:szCs w:val="16"/>
                <w:lang w:eastAsia="de-DE"/>
              </w:rPr>
              <w:br/>
              <w:t>(Legende zum Niveau: 3 = sehr gut / 2 = gut / 1 = genügend / 0 = ungenügend)</w:t>
            </w:r>
          </w:p>
        </w:tc>
        <w:tc>
          <w:tcPr>
            <w:tcW w:w="2595" w:type="dxa"/>
            <w:vAlign w:val="center"/>
          </w:tcPr>
          <w:p w14:paraId="4B336FBA" w14:textId="77777777" w:rsidR="00A85A86" w:rsidRPr="00E15C48" w:rsidRDefault="00A85A86" w:rsidP="00B30D1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F520359" w14:textId="77777777" w:rsidR="00A85A86" w:rsidRPr="00E15C48" w:rsidRDefault="00A85A86" w:rsidP="00B30D1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60DE" w:rsidRPr="00E15C48" w14:paraId="3DB1B7FC" w14:textId="77777777" w:rsidTr="00B30D10">
        <w:trPr>
          <w:trHeight w:val="150"/>
        </w:trPr>
        <w:tc>
          <w:tcPr>
            <w:tcW w:w="704" w:type="dxa"/>
            <w:vMerge w:val="restart"/>
          </w:tcPr>
          <w:p w14:paraId="2078C38C" w14:textId="5524B61F" w:rsidR="006860DE" w:rsidRPr="00E15C48" w:rsidRDefault="006860DE" w:rsidP="006860DE">
            <w:pPr>
              <w:spacing w:before="60" w:after="60"/>
              <w:jc w:val="center"/>
              <w:rPr>
                <w:rFonts w:cs="Arial"/>
                <w:b/>
                <w:color w:val="000000"/>
                <w:sz w:val="16"/>
                <w:szCs w:val="16"/>
                <w:lang w:eastAsia="de-DE"/>
              </w:rPr>
            </w:pPr>
            <w:r w:rsidRPr="00E15C48">
              <w:rPr>
                <w:b/>
                <w:sz w:val="16"/>
                <w:szCs w:val="16"/>
              </w:rPr>
              <w:t>a.1.6</w:t>
            </w:r>
          </w:p>
        </w:tc>
        <w:tc>
          <w:tcPr>
            <w:tcW w:w="2410" w:type="dxa"/>
            <w:vMerge w:val="restart"/>
          </w:tcPr>
          <w:p w14:paraId="1CE8E3C6" w14:textId="459EC99F" w:rsidR="006860DE" w:rsidRPr="00E15C48" w:rsidRDefault="006860DE" w:rsidP="003C3028">
            <w:pPr>
              <w:spacing w:after="0"/>
              <w:rPr>
                <w:rFonts w:cs="Arial"/>
                <w:color w:val="000000"/>
                <w:sz w:val="18"/>
                <w:szCs w:val="18"/>
                <w:lang w:eastAsia="de-DE"/>
              </w:rPr>
            </w:pPr>
            <w:r w:rsidRPr="00E15C48">
              <w:rPr>
                <w:sz w:val="18"/>
                <w:szCs w:val="18"/>
              </w:rPr>
              <w:t>Ich nehme Lieferungen Hilfs- und Betriebsstoffe, kontrolliere sie und lagere sie nach betrieblichen Vorgaben.</w:t>
            </w:r>
          </w:p>
        </w:tc>
        <w:tc>
          <w:tcPr>
            <w:tcW w:w="513" w:type="dxa"/>
            <w:vMerge w:val="restart"/>
          </w:tcPr>
          <w:p w14:paraId="2D76EE89" w14:textId="77777777" w:rsidR="006860DE" w:rsidRPr="00E15C48" w:rsidRDefault="006860DE" w:rsidP="006860DE">
            <w:pPr>
              <w:spacing w:before="60" w:after="60"/>
              <w:jc w:val="center"/>
              <w:rPr>
                <w:b/>
                <w:bCs/>
                <w:sz w:val="18"/>
                <w:szCs w:val="18"/>
              </w:rPr>
            </w:pPr>
            <w:r w:rsidRPr="00E15C48">
              <w:rPr>
                <w:b/>
                <w:bCs/>
                <w:sz w:val="18"/>
                <w:szCs w:val="18"/>
              </w:rPr>
              <w:t>3</w:t>
            </w:r>
          </w:p>
        </w:tc>
        <w:tc>
          <w:tcPr>
            <w:tcW w:w="904" w:type="dxa"/>
            <w:vMerge w:val="restart"/>
          </w:tcPr>
          <w:p w14:paraId="46A9BBCF" w14:textId="77777777" w:rsidR="006860DE" w:rsidRPr="00E15C48" w:rsidRDefault="006860DE" w:rsidP="006860DE">
            <w:pPr>
              <w:spacing w:before="60" w:after="60"/>
              <w:rPr>
                <w:sz w:val="20"/>
                <w:szCs w:val="20"/>
              </w:rPr>
            </w:pPr>
          </w:p>
        </w:tc>
        <w:tc>
          <w:tcPr>
            <w:tcW w:w="993" w:type="dxa"/>
            <w:vMerge w:val="restart"/>
          </w:tcPr>
          <w:p w14:paraId="7896DD52" w14:textId="042DA5DA" w:rsidR="006860DE" w:rsidRPr="00E15C48" w:rsidRDefault="000C0299" w:rsidP="006860DE">
            <w:pPr>
              <w:spacing w:before="60" w:after="0"/>
              <w:jc w:val="center"/>
              <w:rPr>
                <w:b/>
                <w:bCs/>
                <w:sz w:val="16"/>
                <w:szCs w:val="16"/>
              </w:rPr>
            </w:pPr>
            <w:r w:rsidRPr="00E15C48">
              <w:rPr>
                <w:b/>
                <w:bCs/>
                <w:sz w:val="16"/>
                <w:szCs w:val="16"/>
              </w:rPr>
              <w:t>erreichtes Niveau</w:t>
            </w:r>
          </w:p>
        </w:tc>
        <w:tc>
          <w:tcPr>
            <w:tcW w:w="425" w:type="dxa"/>
          </w:tcPr>
          <w:p w14:paraId="4EB58CEC" w14:textId="371C176D" w:rsidR="006860DE" w:rsidRPr="00E15C48" w:rsidRDefault="006860DE" w:rsidP="006860DE">
            <w:pPr>
              <w:spacing w:after="20"/>
              <w:jc w:val="center"/>
              <w:rPr>
                <w:b/>
                <w:bCs/>
                <w:sz w:val="18"/>
                <w:szCs w:val="18"/>
              </w:rPr>
            </w:pPr>
            <w:r w:rsidRPr="00E15C48">
              <w:rPr>
                <w:b/>
                <w:bCs/>
                <w:sz w:val="18"/>
                <w:szCs w:val="18"/>
              </w:rPr>
              <w:t>3</w:t>
            </w:r>
          </w:p>
        </w:tc>
        <w:tc>
          <w:tcPr>
            <w:tcW w:w="425" w:type="dxa"/>
          </w:tcPr>
          <w:p w14:paraId="25EC1693" w14:textId="742DE2B2" w:rsidR="006860DE" w:rsidRPr="00E15C48" w:rsidRDefault="006860DE" w:rsidP="006860DE">
            <w:pPr>
              <w:spacing w:after="20"/>
              <w:jc w:val="center"/>
              <w:rPr>
                <w:b/>
                <w:bCs/>
                <w:sz w:val="18"/>
                <w:szCs w:val="18"/>
              </w:rPr>
            </w:pPr>
            <w:r w:rsidRPr="00E15C48">
              <w:rPr>
                <w:b/>
                <w:bCs/>
                <w:sz w:val="18"/>
                <w:szCs w:val="18"/>
              </w:rPr>
              <w:t>2</w:t>
            </w:r>
          </w:p>
        </w:tc>
        <w:tc>
          <w:tcPr>
            <w:tcW w:w="426" w:type="dxa"/>
          </w:tcPr>
          <w:p w14:paraId="6D2ABAE6" w14:textId="0DB315DB" w:rsidR="006860DE" w:rsidRPr="00E15C48" w:rsidRDefault="006860DE" w:rsidP="006860DE">
            <w:pPr>
              <w:spacing w:after="20"/>
              <w:jc w:val="center"/>
              <w:rPr>
                <w:b/>
                <w:bCs/>
                <w:sz w:val="18"/>
                <w:szCs w:val="18"/>
              </w:rPr>
            </w:pPr>
            <w:r w:rsidRPr="00E15C48">
              <w:rPr>
                <w:b/>
                <w:bCs/>
                <w:sz w:val="18"/>
                <w:szCs w:val="18"/>
              </w:rPr>
              <w:t>1</w:t>
            </w:r>
          </w:p>
        </w:tc>
        <w:tc>
          <w:tcPr>
            <w:tcW w:w="708" w:type="dxa"/>
          </w:tcPr>
          <w:p w14:paraId="1B50FDEC" w14:textId="60329046" w:rsidR="006860DE" w:rsidRPr="00E15C48" w:rsidRDefault="006860DE" w:rsidP="006860DE">
            <w:pPr>
              <w:spacing w:after="20"/>
              <w:jc w:val="center"/>
              <w:rPr>
                <w:b/>
                <w:bCs/>
                <w:sz w:val="18"/>
                <w:szCs w:val="18"/>
              </w:rPr>
            </w:pPr>
            <w:r w:rsidRPr="00E15C48">
              <w:rPr>
                <w:b/>
                <w:bCs/>
                <w:sz w:val="18"/>
                <w:szCs w:val="18"/>
              </w:rPr>
              <w:t>0</w:t>
            </w:r>
          </w:p>
        </w:tc>
        <w:tc>
          <w:tcPr>
            <w:tcW w:w="3069" w:type="dxa"/>
            <w:vMerge w:val="restart"/>
          </w:tcPr>
          <w:p w14:paraId="0D29FDA9" w14:textId="77777777" w:rsidR="006860DE" w:rsidRPr="00E15C48" w:rsidRDefault="006860DE" w:rsidP="006860DE">
            <w:pPr>
              <w:spacing w:before="60" w:after="0"/>
              <w:ind w:left="-75" w:firstLine="75"/>
              <w:rPr>
                <w:sz w:val="20"/>
                <w:szCs w:val="20"/>
              </w:rPr>
            </w:pPr>
          </w:p>
        </w:tc>
        <w:tc>
          <w:tcPr>
            <w:tcW w:w="2601" w:type="dxa"/>
            <w:gridSpan w:val="2"/>
            <w:vMerge w:val="restart"/>
          </w:tcPr>
          <w:p w14:paraId="1EF4F558" w14:textId="77777777" w:rsidR="006860DE" w:rsidRPr="00E15C48" w:rsidRDefault="006860DE" w:rsidP="006860DE">
            <w:pPr>
              <w:spacing w:before="60"/>
              <w:jc w:val="center"/>
              <w:rPr>
                <w:b/>
                <w:bCs/>
                <w:sz w:val="16"/>
                <w:szCs w:val="16"/>
              </w:rPr>
            </w:pPr>
          </w:p>
        </w:tc>
        <w:tc>
          <w:tcPr>
            <w:tcW w:w="2552" w:type="dxa"/>
            <w:vMerge w:val="restart"/>
          </w:tcPr>
          <w:p w14:paraId="3674E63E" w14:textId="77777777" w:rsidR="006860DE" w:rsidRPr="00E15C48" w:rsidRDefault="006860DE" w:rsidP="006860DE">
            <w:pPr>
              <w:spacing w:before="60" w:after="0"/>
              <w:jc w:val="center"/>
              <w:rPr>
                <w:b/>
                <w:bCs/>
                <w:sz w:val="16"/>
                <w:szCs w:val="16"/>
              </w:rPr>
            </w:pPr>
          </w:p>
        </w:tc>
      </w:tr>
      <w:tr w:rsidR="006860DE" w:rsidRPr="00E15C48" w14:paraId="462480F4" w14:textId="77777777" w:rsidTr="00B30D10">
        <w:trPr>
          <w:trHeight w:val="150"/>
        </w:trPr>
        <w:tc>
          <w:tcPr>
            <w:tcW w:w="704" w:type="dxa"/>
            <w:vMerge/>
            <w:shd w:val="clear" w:color="auto" w:fill="D9D9D9" w:themeFill="background1" w:themeFillShade="D9"/>
          </w:tcPr>
          <w:p w14:paraId="65EC01C1"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2A0C46B2" w14:textId="77777777" w:rsidR="006860DE" w:rsidRPr="00E15C48" w:rsidRDefault="006860DE" w:rsidP="006860DE">
            <w:pPr>
              <w:rPr>
                <w:sz w:val="18"/>
                <w:szCs w:val="18"/>
              </w:rPr>
            </w:pPr>
          </w:p>
        </w:tc>
        <w:tc>
          <w:tcPr>
            <w:tcW w:w="513" w:type="dxa"/>
            <w:vMerge/>
            <w:shd w:val="clear" w:color="auto" w:fill="D9D9D9" w:themeFill="background1" w:themeFillShade="D9"/>
          </w:tcPr>
          <w:p w14:paraId="3400DEA0" w14:textId="77777777" w:rsidR="006860DE" w:rsidRPr="00E15C48" w:rsidRDefault="006860DE" w:rsidP="006860DE">
            <w:pPr>
              <w:spacing w:before="60" w:after="60"/>
              <w:jc w:val="center"/>
              <w:rPr>
                <w:b/>
                <w:bCs/>
                <w:sz w:val="18"/>
                <w:szCs w:val="18"/>
              </w:rPr>
            </w:pPr>
          </w:p>
        </w:tc>
        <w:tc>
          <w:tcPr>
            <w:tcW w:w="904" w:type="dxa"/>
            <w:vMerge/>
          </w:tcPr>
          <w:p w14:paraId="2069704D" w14:textId="77777777" w:rsidR="006860DE" w:rsidRPr="00E15C48" w:rsidRDefault="006860DE" w:rsidP="006860DE">
            <w:pPr>
              <w:spacing w:before="60" w:after="60"/>
              <w:rPr>
                <w:sz w:val="20"/>
                <w:szCs w:val="20"/>
              </w:rPr>
            </w:pPr>
          </w:p>
        </w:tc>
        <w:tc>
          <w:tcPr>
            <w:tcW w:w="993" w:type="dxa"/>
            <w:vMerge/>
          </w:tcPr>
          <w:p w14:paraId="0805FB17" w14:textId="77777777" w:rsidR="006860DE" w:rsidRPr="00E15C48" w:rsidRDefault="006860DE" w:rsidP="006860DE">
            <w:pPr>
              <w:spacing w:before="60"/>
              <w:jc w:val="center"/>
              <w:rPr>
                <w:b/>
                <w:bCs/>
                <w:sz w:val="16"/>
                <w:szCs w:val="16"/>
              </w:rPr>
            </w:pPr>
          </w:p>
        </w:tc>
        <w:tc>
          <w:tcPr>
            <w:tcW w:w="425" w:type="dxa"/>
          </w:tcPr>
          <w:p w14:paraId="687E4EE9" w14:textId="3A0AFF5D" w:rsidR="006860DE" w:rsidRPr="00E15C48" w:rsidRDefault="006860DE" w:rsidP="006860DE">
            <w:pPr>
              <w:spacing w:after="20"/>
              <w:jc w:val="center"/>
              <w:rPr>
                <w:sz w:val="20"/>
                <w:szCs w:val="20"/>
              </w:rPr>
            </w:pPr>
            <w:r w:rsidRPr="00E15C48">
              <w:rPr>
                <w:sz w:val="20"/>
                <w:szCs w:val="20"/>
              </w:rPr>
              <w:sym w:font="Wingdings" w:char="F071"/>
            </w:r>
          </w:p>
        </w:tc>
        <w:tc>
          <w:tcPr>
            <w:tcW w:w="425" w:type="dxa"/>
          </w:tcPr>
          <w:p w14:paraId="50A62B44" w14:textId="5CA14A11" w:rsidR="006860DE" w:rsidRPr="00E15C48" w:rsidRDefault="006860DE" w:rsidP="006860DE">
            <w:pPr>
              <w:spacing w:after="20"/>
              <w:jc w:val="center"/>
              <w:rPr>
                <w:sz w:val="20"/>
                <w:szCs w:val="20"/>
              </w:rPr>
            </w:pPr>
            <w:r w:rsidRPr="00E15C48">
              <w:rPr>
                <w:sz w:val="20"/>
                <w:szCs w:val="20"/>
              </w:rPr>
              <w:sym w:font="Wingdings" w:char="F071"/>
            </w:r>
          </w:p>
        </w:tc>
        <w:tc>
          <w:tcPr>
            <w:tcW w:w="426" w:type="dxa"/>
          </w:tcPr>
          <w:p w14:paraId="11D6BBC1" w14:textId="3FAC54FE" w:rsidR="006860DE" w:rsidRPr="00E15C48" w:rsidRDefault="006860DE" w:rsidP="006860DE">
            <w:pPr>
              <w:spacing w:after="20"/>
              <w:jc w:val="center"/>
              <w:rPr>
                <w:sz w:val="20"/>
                <w:szCs w:val="20"/>
              </w:rPr>
            </w:pPr>
            <w:r w:rsidRPr="00E15C48">
              <w:rPr>
                <w:sz w:val="20"/>
                <w:szCs w:val="20"/>
              </w:rPr>
              <w:sym w:font="Wingdings" w:char="F071"/>
            </w:r>
          </w:p>
        </w:tc>
        <w:tc>
          <w:tcPr>
            <w:tcW w:w="708" w:type="dxa"/>
          </w:tcPr>
          <w:p w14:paraId="75ED8BBD" w14:textId="6F61C2EC" w:rsidR="006860DE" w:rsidRPr="00E15C48" w:rsidRDefault="006860DE" w:rsidP="006860DE">
            <w:pPr>
              <w:spacing w:after="20"/>
              <w:jc w:val="center"/>
              <w:rPr>
                <w:b/>
                <w:bCs/>
                <w:sz w:val="20"/>
                <w:szCs w:val="20"/>
              </w:rPr>
            </w:pPr>
            <w:r w:rsidRPr="00E15C48">
              <w:rPr>
                <w:b/>
                <w:bCs/>
                <w:sz w:val="20"/>
                <w:szCs w:val="20"/>
              </w:rPr>
              <w:sym w:font="Wingdings" w:char="F071"/>
            </w:r>
          </w:p>
        </w:tc>
        <w:tc>
          <w:tcPr>
            <w:tcW w:w="3069" w:type="dxa"/>
            <w:vMerge/>
          </w:tcPr>
          <w:p w14:paraId="3516CD71" w14:textId="77777777" w:rsidR="006860DE" w:rsidRPr="00E15C48" w:rsidRDefault="006860DE" w:rsidP="006860DE">
            <w:pPr>
              <w:spacing w:before="60"/>
              <w:ind w:left="-75" w:firstLine="75"/>
              <w:rPr>
                <w:sz w:val="20"/>
                <w:szCs w:val="20"/>
              </w:rPr>
            </w:pPr>
          </w:p>
        </w:tc>
        <w:tc>
          <w:tcPr>
            <w:tcW w:w="2601" w:type="dxa"/>
            <w:gridSpan w:val="2"/>
            <w:vMerge/>
          </w:tcPr>
          <w:p w14:paraId="46D44496" w14:textId="77777777" w:rsidR="006860DE" w:rsidRPr="00E15C48" w:rsidRDefault="006860DE" w:rsidP="006860DE">
            <w:pPr>
              <w:spacing w:before="60"/>
              <w:jc w:val="center"/>
              <w:rPr>
                <w:b/>
                <w:bCs/>
                <w:sz w:val="16"/>
                <w:szCs w:val="16"/>
              </w:rPr>
            </w:pPr>
          </w:p>
        </w:tc>
        <w:tc>
          <w:tcPr>
            <w:tcW w:w="2552" w:type="dxa"/>
            <w:vMerge/>
          </w:tcPr>
          <w:p w14:paraId="585814D8" w14:textId="77777777" w:rsidR="006860DE" w:rsidRPr="00E15C48" w:rsidRDefault="006860DE" w:rsidP="006860DE">
            <w:pPr>
              <w:spacing w:before="60"/>
              <w:jc w:val="center"/>
              <w:rPr>
                <w:b/>
                <w:bCs/>
                <w:sz w:val="16"/>
                <w:szCs w:val="16"/>
              </w:rPr>
            </w:pPr>
          </w:p>
        </w:tc>
      </w:tr>
      <w:tr w:rsidR="006860DE" w:rsidRPr="00E15C48" w14:paraId="3522FE65" w14:textId="77777777" w:rsidTr="001A4EAA">
        <w:trPr>
          <w:trHeight w:val="150"/>
        </w:trPr>
        <w:tc>
          <w:tcPr>
            <w:tcW w:w="704" w:type="dxa"/>
            <w:vMerge/>
            <w:shd w:val="clear" w:color="auto" w:fill="D9D9D9" w:themeFill="background1" w:themeFillShade="D9"/>
          </w:tcPr>
          <w:p w14:paraId="0173EC5B"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573F1F1F" w14:textId="77777777" w:rsidR="006860DE" w:rsidRPr="00E15C48" w:rsidRDefault="006860DE" w:rsidP="006860DE">
            <w:pPr>
              <w:rPr>
                <w:sz w:val="18"/>
                <w:szCs w:val="18"/>
              </w:rPr>
            </w:pPr>
          </w:p>
        </w:tc>
        <w:tc>
          <w:tcPr>
            <w:tcW w:w="513" w:type="dxa"/>
            <w:vMerge/>
            <w:shd w:val="clear" w:color="auto" w:fill="D9D9D9" w:themeFill="background1" w:themeFillShade="D9"/>
          </w:tcPr>
          <w:p w14:paraId="2B99CDB8" w14:textId="77777777" w:rsidR="006860DE" w:rsidRPr="00E15C48" w:rsidRDefault="006860DE" w:rsidP="006860DE">
            <w:pPr>
              <w:spacing w:before="60" w:after="60"/>
              <w:jc w:val="center"/>
              <w:rPr>
                <w:b/>
                <w:bCs/>
                <w:sz w:val="18"/>
                <w:szCs w:val="18"/>
              </w:rPr>
            </w:pPr>
          </w:p>
        </w:tc>
        <w:tc>
          <w:tcPr>
            <w:tcW w:w="904" w:type="dxa"/>
            <w:vMerge/>
          </w:tcPr>
          <w:p w14:paraId="4675C889" w14:textId="77777777" w:rsidR="006860DE" w:rsidRPr="00E15C48" w:rsidRDefault="006860DE" w:rsidP="006860DE">
            <w:pPr>
              <w:spacing w:before="60" w:after="60"/>
              <w:rPr>
                <w:sz w:val="20"/>
                <w:szCs w:val="20"/>
              </w:rPr>
            </w:pPr>
          </w:p>
        </w:tc>
        <w:tc>
          <w:tcPr>
            <w:tcW w:w="993" w:type="dxa"/>
            <w:vMerge w:val="restart"/>
          </w:tcPr>
          <w:p w14:paraId="2F9B0E8E" w14:textId="72576CFB" w:rsidR="006860DE" w:rsidRPr="00E15C48" w:rsidRDefault="000C0299" w:rsidP="006860DE">
            <w:pPr>
              <w:spacing w:before="60"/>
              <w:jc w:val="center"/>
              <w:rPr>
                <w:b/>
                <w:bCs/>
                <w:sz w:val="16"/>
                <w:szCs w:val="16"/>
              </w:rPr>
            </w:pPr>
            <w:r w:rsidRPr="00E15C48">
              <w:rPr>
                <w:b/>
                <w:bCs/>
                <w:sz w:val="16"/>
                <w:szCs w:val="16"/>
              </w:rPr>
              <w:t>Tendenz</w:t>
            </w:r>
          </w:p>
        </w:tc>
        <w:tc>
          <w:tcPr>
            <w:tcW w:w="425" w:type="dxa"/>
          </w:tcPr>
          <w:p w14:paraId="6A8A2ECE" w14:textId="033375EA" w:rsidR="006860DE" w:rsidRPr="00E15C48" w:rsidRDefault="006860DE" w:rsidP="006860DE">
            <w:pPr>
              <w:spacing w:after="20"/>
              <w:ind w:right="13"/>
              <w:jc w:val="center"/>
              <w:rPr>
                <w:b/>
                <w:bCs/>
                <w:sz w:val="20"/>
                <w:szCs w:val="20"/>
              </w:rPr>
            </w:pPr>
            <w:r w:rsidRPr="00E15C48">
              <w:rPr>
                <w:b/>
                <w:bCs/>
                <w:sz w:val="20"/>
                <w:szCs w:val="20"/>
              </w:rPr>
              <w:sym w:font="Wingdings" w:char="F0F6"/>
            </w:r>
          </w:p>
        </w:tc>
        <w:tc>
          <w:tcPr>
            <w:tcW w:w="425" w:type="dxa"/>
          </w:tcPr>
          <w:p w14:paraId="52329124" w14:textId="5BD2B4D1" w:rsidR="006860DE" w:rsidRPr="00E15C48" w:rsidRDefault="006860DE" w:rsidP="006860DE">
            <w:pPr>
              <w:spacing w:after="20"/>
              <w:jc w:val="center"/>
              <w:rPr>
                <w:b/>
                <w:bCs/>
                <w:sz w:val="20"/>
                <w:szCs w:val="20"/>
              </w:rPr>
            </w:pPr>
            <w:r w:rsidRPr="00E15C48">
              <w:rPr>
                <w:b/>
                <w:bCs/>
                <w:sz w:val="20"/>
                <w:szCs w:val="20"/>
              </w:rPr>
              <w:sym w:font="Wingdings" w:char="F0F0"/>
            </w:r>
          </w:p>
        </w:tc>
        <w:tc>
          <w:tcPr>
            <w:tcW w:w="426" w:type="dxa"/>
          </w:tcPr>
          <w:p w14:paraId="78F6F907" w14:textId="004671B3" w:rsidR="006860DE" w:rsidRPr="00E15C48" w:rsidRDefault="006860DE" w:rsidP="006860DE">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5BC7169" w14:textId="77777777" w:rsidR="006860DE" w:rsidRPr="00E15C48" w:rsidRDefault="006860DE" w:rsidP="006860DE">
            <w:pPr>
              <w:spacing w:after="20"/>
              <w:jc w:val="center"/>
              <w:rPr>
                <w:b/>
                <w:bCs/>
                <w:sz w:val="20"/>
                <w:szCs w:val="20"/>
              </w:rPr>
            </w:pPr>
          </w:p>
        </w:tc>
        <w:tc>
          <w:tcPr>
            <w:tcW w:w="3069" w:type="dxa"/>
            <w:vMerge w:val="restart"/>
          </w:tcPr>
          <w:p w14:paraId="1957AA54" w14:textId="77777777" w:rsidR="006860DE" w:rsidRPr="00E15C48" w:rsidRDefault="006860DE" w:rsidP="006860DE">
            <w:pPr>
              <w:spacing w:before="60"/>
              <w:ind w:left="-75" w:firstLine="75"/>
              <w:rPr>
                <w:b/>
                <w:bCs/>
                <w:sz w:val="16"/>
                <w:szCs w:val="16"/>
              </w:rPr>
            </w:pPr>
          </w:p>
        </w:tc>
        <w:tc>
          <w:tcPr>
            <w:tcW w:w="2601" w:type="dxa"/>
            <w:gridSpan w:val="2"/>
            <w:vMerge/>
          </w:tcPr>
          <w:p w14:paraId="532E228B" w14:textId="77777777" w:rsidR="006860DE" w:rsidRPr="00E15C48" w:rsidRDefault="006860DE" w:rsidP="006860DE">
            <w:pPr>
              <w:spacing w:before="60"/>
              <w:jc w:val="center"/>
              <w:rPr>
                <w:b/>
                <w:bCs/>
                <w:sz w:val="16"/>
                <w:szCs w:val="16"/>
              </w:rPr>
            </w:pPr>
          </w:p>
        </w:tc>
        <w:tc>
          <w:tcPr>
            <w:tcW w:w="2552" w:type="dxa"/>
            <w:vMerge/>
          </w:tcPr>
          <w:p w14:paraId="2BF01A05" w14:textId="77777777" w:rsidR="006860DE" w:rsidRPr="00E15C48" w:rsidRDefault="006860DE" w:rsidP="006860DE">
            <w:pPr>
              <w:spacing w:before="60"/>
              <w:jc w:val="center"/>
              <w:rPr>
                <w:b/>
                <w:bCs/>
                <w:sz w:val="16"/>
                <w:szCs w:val="16"/>
              </w:rPr>
            </w:pPr>
          </w:p>
        </w:tc>
      </w:tr>
      <w:tr w:rsidR="006860DE" w:rsidRPr="00E15C48" w14:paraId="67FAE8A2" w14:textId="77777777" w:rsidTr="001A4EAA">
        <w:trPr>
          <w:trHeight w:val="150"/>
        </w:trPr>
        <w:tc>
          <w:tcPr>
            <w:tcW w:w="704" w:type="dxa"/>
            <w:vMerge/>
            <w:shd w:val="clear" w:color="auto" w:fill="D9D9D9" w:themeFill="background1" w:themeFillShade="D9"/>
          </w:tcPr>
          <w:p w14:paraId="1A863499"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299C8522" w14:textId="77777777" w:rsidR="006860DE" w:rsidRPr="00E15C48" w:rsidRDefault="006860DE" w:rsidP="006860DE">
            <w:pPr>
              <w:rPr>
                <w:sz w:val="18"/>
                <w:szCs w:val="18"/>
              </w:rPr>
            </w:pPr>
          </w:p>
        </w:tc>
        <w:tc>
          <w:tcPr>
            <w:tcW w:w="513" w:type="dxa"/>
            <w:vMerge/>
            <w:shd w:val="clear" w:color="auto" w:fill="D9D9D9" w:themeFill="background1" w:themeFillShade="D9"/>
          </w:tcPr>
          <w:p w14:paraId="74AC41FD" w14:textId="77777777" w:rsidR="006860DE" w:rsidRPr="00E15C48" w:rsidRDefault="006860DE" w:rsidP="006860DE">
            <w:pPr>
              <w:spacing w:before="60" w:after="60"/>
              <w:jc w:val="center"/>
              <w:rPr>
                <w:b/>
                <w:bCs/>
                <w:sz w:val="18"/>
                <w:szCs w:val="18"/>
              </w:rPr>
            </w:pPr>
          </w:p>
        </w:tc>
        <w:tc>
          <w:tcPr>
            <w:tcW w:w="904" w:type="dxa"/>
            <w:vMerge/>
          </w:tcPr>
          <w:p w14:paraId="0F6C828C" w14:textId="77777777" w:rsidR="006860DE" w:rsidRPr="00E15C48" w:rsidRDefault="006860DE" w:rsidP="006860DE">
            <w:pPr>
              <w:spacing w:before="60" w:after="60"/>
              <w:rPr>
                <w:sz w:val="20"/>
                <w:szCs w:val="20"/>
              </w:rPr>
            </w:pPr>
          </w:p>
        </w:tc>
        <w:tc>
          <w:tcPr>
            <w:tcW w:w="993" w:type="dxa"/>
            <w:vMerge/>
          </w:tcPr>
          <w:p w14:paraId="50D8DD3F" w14:textId="77777777" w:rsidR="006860DE" w:rsidRPr="00E15C48" w:rsidRDefault="006860DE" w:rsidP="006860DE">
            <w:pPr>
              <w:spacing w:before="60"/>
              <w:jc w:val="center"/>
              <w:rPr>
                <w:b/>
                <w:bCs/>
                <w:sz w:val="16"/>
                <w:szCs w:val="16"/>
              </w:rPr>
            </w:pPr>
          </w:p>
        </w:tc>
        <w:tc>
          <w:tcPr>
            <w:tcW w:w="425" w:type="dxa"/>
          </w:tcPr>
          <w:p w14:paraId="2AAC900E" w14:textId="5FE1B91A" w:rsidR="006860DE" w:rsidRPr="00E15C48" w:rsidRDefault="006860DE" w:rsidP="006860DE">
            <w:pPr>
              <w:spacing w:after="20"/>
              <w:jc w:val="center"/>
              <w:rPr>
                <w:sz w:val="20"/>
                <w:szCs w:val="20"/>
              </w:rPr>
            </w:pPr>
            <w:r w:rsidRPr="00E15C48">
              <w:rPr>
                <w:sz w:val="20"/>
                <w:szCs w:val="20"/>
              </w:rPr>
              <w:sym w:font="Wingdings" w:char="F071"/>
            </w:r>
          </w:p>
        </w:tc>
        <w:tc>
          <w:tcPr>
            <w:tcW w:w="425" w:type="dxa"/>
          </w:tcPr>
          <w:p w14:paraId="391F3E94" w14:textId="63954C53" w:rsidR="006860DE" w:rsidRPr="00E15C48" w:rsidRDefault="006860DE" w:rsidP="006860DE">
            <w:pPr>
              <w:spacing w:after="20"/>
              <w:jc w:val="center"/>
              <w:rPr>
                <w:sz w:val="20"/>
                <w:szCs w:val="20"/>
              </w:rPr>
            </w:pPr>
            <w:r w:rsidRPr="00E15C48">
              <w:rPr>
                <w:sz w:val="20"/>
                <w:szCs w:val="20"/>
              </w:rPr>
              <w:sym w:font="Wingdings" w:char="F071"/>
            </w:r>
          </w:p>
        </w:tc>
        <w:tc>
          <w:tcPr>
            <w:tcW w:w="426" w:type="dxa"/>
          </w:tcPr>
          <w:p w14:paraId="7EB09744" w14:textId="54787152" w:rsidR="006860DE" w:rsidRPr="00E15C48" w:rsidRDefault="006860DE" w:rsidP="006860DE">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57A8144C" w14:textId="77777777" w:rsidR="006860DE" w:rsidRPr="00E15C48" w:rsidRDefault="006860DE" w:rsidP="006860DE">
            <w:pPr>
              <w:spacing w:after="20"/>
              <w:jc w:val="center"/>
              <w:rPr>
                <w:b/>
                <w:bCs/>
                <w:sz w:val="20"/>
                <w:szCs w:val="20"/>
              </w:rPr>
            </w:pPr>
          </w:p>
        </w:tc>
        <w:tc>
          <w:tcPr>
            <w:tcW w:w="3069" w:type="dxa"/>
            <w:vMerge/>
          </w:tcPr>
          <w:p w14:paraId="661F868B" w14:textId="77777777" w:rsidR="006860DE" w:rsidRPr="00E15C48" w:rsidRDefault="006860DE" w:rsidP="006860DE">
            <w:pPr>
              <w:spacing w:before="60"/>
              <w:ind w:left="-75" w:firstLine="75"/>
              <w:rPr>
                <w:b/>
                <w:bCs/>
                <w:sz w:val="16"/>
                <w:szCs w:val="16"/>
              </w:rPr>
            </w:pPr>
          </w:p>
        </w:tc>
        <w:tc>
          <w:tcPr>
            <w:tcW w:w="2601" w:type="dxa"/>
            <w:gridSpan w:val="2"/>
            <w:vMerge/>
          </w:tcPr>
          <w:p w14:paraId="627961A7" w14:textId="77777777" w:rsidR="006860DE" w:rsidRPr="00E15C48" w:rsidRDefault="006860DE" w:rsidP="006860DE">
            <w:pPr>
              <w:spacing w:before="60"/>
              <w:jc w:val="center"/>
              <w:rPr>
                <w:b/>
                <w:bCs/>
                <w:sz w:val="16"/>
                <w:szCs w:val="16"/>
              </w:rPr>
            </w:pPr>
          </w:p>
        </w:tc>
        <w:tc>
          <w:tcPr>
            <w:tcW w:w="2552" w:type="dxa"/>
            <w:vMerge/>
          </w:tcPr>
          <w:p w14:paraId="65A437BB" w14:textId="77777777" w:rsidR="006860DE" w:rsidRPr="00E15C48" w:rsidRDefault="006860DE" w:rsidP="006860DE">
            <w:pPr>
              <w:spacing w:before="60"/>
              <w:jc w:val="center"/>
              <w:rPr>
                <w:b/>
                <w:bCs/>
                <w:sz w:val="16"/>
                <w:szCs w:val="16"/>
              </w:rPr>
            </w:pPr>
          </w:p>
        </w:tc>
      </w:tr>
      <w:tr w:rsidR="00A85A86" w:rsidRPr="00E15C48" w14:paraId="25FE5311" w14:textId="77777777" w:rsidTr="00B30D10">
        <w:tc>
          <w:tcPr>
            <w:tcW w:w="704" w:type="dxa"/>
            <w:vMerge/>
            <w:shd w:val="clear" w:color="auto" w:fill="D9D9D9" w:themeFill="background1" w:themeFillShade="D9"/>
            <w:vAlign w:val="center"/>
          </w:tcPr>
          <w:p w14:paraId="1FBB77AE" w14:textId="77777777" w:rsidR="00A85A86" w:rsidRPr="00E15C48" w:rsidRDefault="00A85A86" w:rsidP="00B30D10">
            <w:pPr>
              <w:rPr>
                <w:rFonts w:cs="Arial"/>
                <w:bCs/>
                <w:color w:val="000000"/>
                <w:sz w:val="20"/>
                <w:szCs w:val="20"/>
                <w:lang w:eastAsia="de-DE"/>
              </w:rPr>
            </w:pPr>
          </w:p>
        </w:tc>
        <w:tc>
          <w:tcPr>
            <w:tcW w:w="2410" w:type="dxa"/>
            <w:vMerge/>
            <w:shd w:val="clear" w:color="auto" w:fill="D9D9D9" w:themeFill="background1" w:themeFillShade="D9"/>
            <w:vAlign w:val="center"/>
          </w:tcPr>
          <w:p w14:paraId="75EB061B" w14:textId="77777777" w:rsidR="00A85A86" w:rsidRPr="00E15C48" w:rsidRDefault="00A85A86" w:rsidP="00B30D10">
            <w:pPr>
              <w:rPr>
                <w:rFonts w:cs="Arial"/>
                <w:bCs/>
                <w:color w:val="000000"/>
                <w:sz w:val="20"/>
                <w:szCs w:val="20"/>
                <w:lang w:eastAsia="de-DE"/>
              </w:rPr>
            </w:pPr>
          </w:p>
        </w:tc>
        <w:tc>
          <w:tcPr>
            <w:tcW w:w="513" w:type="dxa"/>
            <w:vMerge/>
            <w:shd w:val="clear" w:color="auto" w:fill="D9D9D9" w:themeFill="background1" w:themeFillShade="D9"/>
          </w:tcPr>
          <w:p w14:paraId="545626FA" w14:textId="77777777" w:rsidR="00A85A86" w:rsidRPr="00E15C48" w:rsidRDefault="00A85A86" w:rsidP="00B30D10">
            <w:pPr>
              <w:jc w:val="center"/>
              <w:rPr>
                <w:rFonts w:cs="Arial"/>
                <w:bCs/>
                <w:color w:val="000000"/>
                <w:sz w:val="18"/>
                <w:szCs w:val="18"/>
                <w:lang w:eastAsia="de-DE"/>
              </w:rPr>
            </w:pPr>
          </w:p>
        </w:tc>
        <w:tc>
          <w:tcPr>
            <w:tcW w:w="904" w:type="dxa"/>
          </w:tcPr>
          <w:p w14:paraId="082237B0" w14:textId="77777777" w:rsidR="00A85A86" w:rsidRPr="00E15C48" w:rsidRDefault="00A85A86" w:rsidP="00B30D1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3BF1FE0" w14:textId="77777777" w:rsidR="00A85A86" w:rsidRPr="00E15C48" w:rsidRDefault="00A85A86" w:rsidP="00B30D1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76368C0B" w14:textId="77777777" w:rsidR="00A85A86" w:rsidRPr="00E15C48" w:rsidRDefault="00A85A86" w:rsidP="00B30D1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5A780A0" w14:textId="77777777" w:rsidR="00A85A86" w:rsidRPr="00E15C48" w:rsidRDefault="00A85A86" w:rsidP="00B30D1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60DE" w:rsidRPr="00E15C48" w14:paraId="2935276C" w14:textId="77777777" w:rsidTr="00B30D10">
        <w:trPr>
          <w:trHeight w:val="150"/>
        </w:trPr>
        <w:tc>
          <w:tcPr>
            <w:tcW w:w="704" w:type="dxa"/>
            <w:vMerge/>
            <w:shd w:val="clear" w:color="auto" w:fill="D9D9D9" w:themeFill="background1" w:themeFillShade="D9"/>
          </w:tcPr>
          <w:p w14:paraId="28C57DF5" w14:textId="77777777" w:rsidR="006860DE" w:rsidRPr="00E15C48" w:rsidRDefault="006860DE" w:rsidP="006860DE">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3B7DDE1F" w14:textId="77777777" w:rsidR="006860DE" w:rsidRPr="00E15C48" w:rsidRDefault="006860DE" w:rsidP="006860DE">
            <w:pPr>
              <w:rPr>
                <w:rFonts w:cs="Arial"/>
                <w:color w:val="000000"/>
                <w:sz w:val="18"/>
                <w:szCs w:val="18"/>
                <w:lang w:eastAsia="de-DE"/>
              </w:rPr>
            </w:pPr>
          </w:p>
        </w:tc>
        <w:tc>
          <w:tcPr>
            <w:tcW w:w="513" w:type="dxa"/>
            <w:vMerge/>
            <w:shd w:val="clear" w:color="auto" w:fill="D9D9D9" w:themeFill="background1" w:themeFillShade="D9"/>
          </w:tcPr>
          <w:p w14:paraId="66BF14FD" w14:textId="77777777" w:rsidR="006860DE" w:rsidRPr="00E15C48" w:rsidRDefault="006860DE" w:rsidP="006860DE">
            <w:pPr>
              <w:spacing w:before="60" w:after="60"/>
              <w:jc w:val="center"/>
              <w:rPr>
                <w:b/>
                <w:bCs/>
                <w:sz w:val="18"/>
                <w:szCs w:val="18"/>
              </w:rPr>
            </w:pPr>
          </w:p>
        </w:tc>
        <w:tc>
          <w:tcPr>
            <w:tcW w:w="904" w:type="dxa"/>
            <w:vMerge w:val="restart"/>
          </w:tcPr>
          <w:p w14:paraId="4B9523EC" w14:textId="77777777" w:rsidR="006860DE" w:rsidRPr="00E15C48" w:rsidRDefault="006860DE" w:rsidP="006860DE">
            <w:pPr>
              <w:spacing w:before="60" w:after="60"/>
              <w:rPr>
                <w:sz w:val="20"/>
                <w:szCs w:val="20"/>
              </w:rPr>
            </w:pPr>
          </w:p>
        </w:tc>
        <w:tc>
          <w:tcPr>
            <w:tcW w:w="993" w:type="dxa"/>
            <w:vMerge w:val="restart"/>
          </w:tcPr>
          <w:p w14:paraId="338FF1CC" w14:textId="4D2BE06C" w:rsidR="006860DE" w:rsidRPr="00E15C48" w:rsidRDefault="000C0299" w:rsidP="006860DE">
            <w:pPr>
              <w:spacing w:before="60" w:after="0"/>
              <w:jc w:val="center"/>
              <w:rPr>
                <w:b/>
                <w:bCs/>
                <w:sz w:val="16"/>
                <w:szCs w:val="16"/>
              </w:rPr>
            </w:pPr>
            <w:r w:rsidRPr="00E15C48">
              <w:rPr>
                <w:b/>
                <w:bCs/>
                <w:sz w:val="16"/>
                <w:szCs w:val="16"/>
              </w:rPr>
              <w:t>erreichtes Niveau</w:t>
            </w:r>
          </w:p>
        </w:tc>
        <w:tc>
          <w:tcPr>
            <w:tcW w:w="425" w:type="dxa"/>
          </w:tcPr>
          <w:p w14:paraId="343BE984" w14:textId="5F95930F" w:rsidR="006860DE" w:rsidRPr="00E15C48" w:rsidRDefault="006860DE" w:rsidP="006860DE">
            <w:pPr>
              <w:spacing w:after="20"/>
              <w:jc w:val="center"/>
              <w:rPr>
                <w:b/>
                <w:bCs/>
                <w:sz w:val="18"/>
                <w:szCs w:val="18"/>
              </w:rPr>
            </w:pPr>
            <w:r w:rsidRPr="00E15C48">
              <w:rPr>
                <w:b/>
                <w:bCs/>
                <w:sz w:val="18"/>
                <w:szCs w:val="18"/>
              </w:rPr>
              <w:t>3</w:t>
            </w:r>
          </w:p>
        </w:tc>
        <w:tc>
          <w:tcPr>
            <w:tcW w:w="425" w:type="dxa"/>
          </w:tcPr>
          <w:p w14:paraId="797A2E96" w14:textId="588B8E27" w:rsidR="006860DE" w:rsidRPr="00E15C48" w:rsidRDefault="006860DE" w:rsidP="006860DE">
            <w:pPr>
              <w:spacing w:after="20"/>
              <w:jc w:val="center"/>
              <w:rPr>
                <w:b/>
                <w:bCs/>
                <w:sz w:val="18"/>
                <w:szCs w:val="18"/>
              </w:rPr>
            </w:pPr>
            <w:r w:rsidRPr="00E15C48">
              <w:rPr>
                <w:b/>
                <w:bCs/>
                <w:sz w:val="18"/>
                <w:szCs w:val="18"/>
              </w:rPr>
              <w:t>2</w:t>
            </w:r>
          </w:p>
        </w:tc>
        <w:tc>
          <w:tcPr>
            <w:tcW w:w="426" w:type="dxa"/>
          </w:tcPr>
          <w:p w14:paraId="5F5A3530" w14:textId="3ACB36F0" w:rsidR="006860DE" w:rsidRPr="00E15C48" w:rsidRDefault="006860DE" w:rsidP="006860DE">
            <w:pPr>
              <w:spacing w:after="20"/>
              <w:jc w:val="center"/>
              <w:rPr>
                <w:b/>
                <w:bCs/>
                <w:sz w:val="18"/>
                <w:szCs w:val="18"/>
              </w:rPr>
            </w:pPr>
            <w:r w:rsidRPr="00E15C48">
              <w:rPr>
                <w:b/>
                <w:bCs/>
                <w:sz w:val="18"/>
                <w:szCs w:val="18"/>
              </w:rPr>
              <w:t>1</w:t>
            </w:r>
          </w:p>
        </w:tc>
        <w:tc>
          <w:tcPr>
            <w:tcW w:w="708" w:type="dxa"/>
          </w:tcPr>
          <w:p w14:paraId="22B766A7" w14:textId="32BD0DED" w:rsidR="006860DE" w:rsidRPr="00E15C48" w:rsidRDefault="006860DE" w:rsidP="006860DE">
            <w:pPr>
              <w:spacing w:after="20"/>
              <w:jc w:val="center"/>
              <w:rPr>
                <w:b/>
                <w:bCs/>
                <w:sz w:val="18"/>
                <w:szCs w:val="18"/>
              </w:rPr>
            </w:pPr>
            <w:r w:rsidRPr="00E15C48">
              <w:rPr>
                <w:b/>
                <w:bCs/>
                <w:sz w:val="18"/>
                <w:szCs w:val="18"/>
              </w:rPr>
              <w:t>0</w:t>
            </w:r>
          </w:p>
        </w:tc>
        <w:tc>
          <w:tcPr>
            <w:tcW w:w="3069" w:type="dxa"/>
            <w:vMerge w:val="restart"/>
          </w:tcPr>
          <w:p w14:paraId="70E9E3F0" w14:textId="77777777" w:rsidR="006860DE" w:rsidRPr="00E15C48" w:rsidRDefault="006860DE" w:rsidP="006860DE">
            <w:pPr>
              <w:spacing w:before="60" w:after="0"/>
              <w:ind w:left="-75" w:firstLine="75"/>
              <w:rPr>
                <w:sz w:val="20"/>
                <w:szCs w:val="20"/>
              </w:rPr>
            </w:pPr>
          </w:p>
        </w:tc>
        <w:tc>
          <w:tcPr>
            <w:tcW w:w="2601" w:type="dxa"/>
            <w:gridSpan w:val="2"/>
            <w:vMerge w:val="restart"/>
          </w:tcPr>
          <w:p w14:paraId="57DA7522" w14:textId="77777777" w:rsidR="006860DE" w:rsidRPr="00E15C48" w:rsidRDefault="006860DE" w:rsidP="006860DE">
            <w:pPr>
              <w:spacing w:before="60"/>
              <w:jc w:val="center"/>
              <w:rPr>
                <w:b/>
                <w:bCs/>
                <w:sz w:val="16"/>
                <w:szCs w:val="16"/>
              </w:rPr>
            </w:pPr>
          </w:p>
        </w:tc>
        <w:tc>
          <w:tcPr>
            <w:tcW w:w="2552" w:type="dxa"/>
            <w:vMerge w:val="restart"/>
          </w:tcPr>
          <w:p w14:paraId="72CC786F" w14:textId="77777777" w:rsidR="006860DE" w:rsidRPr="00E15C48" w:rsidRDefault="006860DE" w:rsidP="006860DE">
            <w:pPr>
              <w:spacing w:before="60" w:after="0"/>
              <w:jc w:val="center"/>
              <w:rPr>
                <w:b/>
                <w:bCs/>
                <w:sz w:val="16"/>
                <w:szCs w:val="16"/>
              </w:rPr>
            </w:pPr>
          </w:p>
        </w:tc>
      </w:tr>
      <w:tr w:rsidR="006860DE" w:rsidRPr="00E15C48" w14:paraId="42AA794E" w14:textId="77777777" w:rsidTr="00B30D10">
        <w:trPr>
          <w:trHeight w:val="150"/>
        </w:trPr>
        <w:tc>
          <w:tcPr>
            <w:tcW w:w="704" w:type="dxa"/>
            <w:vMerge/>
            <w:shd w:val="clear" w:color="auto" w:fill="D9D9D9" w:themeFill="background1" w:themeFillShade="D9"/>
          </w:tcPr>
          <w:p w14:paraId="77361FB1"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726AB1C0" w14:textId="77777777" w:rsidR="006860DE" w:rsidRPr="00E15C48" w:rsidRDefault="006860DE" w:rsidP="006860DE">
            <w:pPr>
              <w:rPr>
                <w:sz w:val="18"/>
                <w:szCs w:val="18"/>
              </w:rPr>
            </w:pPr>
          </w:p>
        </w:tc>
        <w:tc>
          <w:tcPr>
            <w:tcW w:w="513" w:type="dxa"/>
            <w:vMerge/>
            <w:shd w:val="clear" w:color="auto" w:fill="D9D9D9" w:themeFill="background1" w:themeFillShade="D9"/>
          </w:tcPr>
          <w:p w14:paraId="0231F4AF" w14:textId="77777777" w:rsidR="006860DE" w:rsidRPr="00E15C48" w:rsidRDefault="006860DE" w:rsidP="006860DE">
            <w:pPr>
              <w:spacing w:before="60" w:after="60"/>
              <w:jc w:val="center"/>
              <w:rPr>
                <w:b/>
                <w:bCs/>
                <w:sz w:val="18"/>
                <w:szCs w:val="18"/>
              </w:rPr>
            </w:pPr>
          </w:p>
        </w:tc>
        <w:tc>
          <w:tcPr>
            <w:tcW w:w="904" w:type="dxa"/>
            <w:vMerge/>
          </w:tcPr>
          <w:p w14:paraId="5184A0A2" w14:textId="77777777" w:rsidR="006860DE" w:rsidRPr="00E15C48" w:rsidRDefault="006860DE" w:rsidP="006860DE">
            <w:pPr>
              <w:spacing w:before="60" w:after="60"/>
              <w:rPr>
                <w:sz w:val="20"/>
                <w:szCs w:val="20"/>
              </w:rPr>
            </w:pPr>
          </w:p>
        </w:tc>
        <w:tc>
          <w:tcPr>
            <w:tcW w:w="993" w:type="dxa"/>
            <w:vMerge/>
          </w:tcPr>
          <w:p w14:paraId="6813567F" w14:textId="77777777" w:rsidR="006860DE" w:rsidRPr="00E15C48" w:rsidRDefault="006860DE" w:rsidP="006860DE">
            <w:pPr>
              <w:spacing w:before="60"/>
              <w:jc w:val="center"/>
              <w:rPr>
                <w:b/>
                <w:bCs/>
                <w:sz w:val="16"/>
                <w:szCs w:val="16"/>
              </w:rPr>
            </w:pPr>
          </w:p>
        </w:tc>
        <w:tc>
          <w:tcPr>
            <w:tcW w:w="425" w:type="dxa"/>
          </w:tcPr>
          <w:p w14:paraId="48EA2957" w14:textId="44A751B9" w:rsidR="006860DE" w:rsidRPr="00E15C48" w:rsidRDefault="006860DE" w:rsidP="006860DE">
            <w:pPr>
              <w:spacing w:after="20"/>
              <w:jc w:val="center"/>
              <w:rPr>
                <w:sz w:val="20"/>
                <w:szCs w:val="20"/>
              </w:rPr>
            </w:pPr>
            <w:r w:rsidRPr="00E15C48">
              <w:rPr>
                <w:sz w:val="20"/>
                <w:szCs w:val="20"/>
              </w:rPr>
              <w:sym w:font="Wingdings" w:char="F071"/>
            </w:r>
          </w:p>
        </w:tc>
        <w:tc>
          <w:tcPr>
            <w:tcW w:w="425" w:type="dxa"/>
          </w:tcPr>
          <w:p w14:paraId="5A40DB53" w14:textId="5BDADD41" w:rsidR="006860DE" w:rsidRPr="00E15C48" w:rsidRDefault="006860DE" w:rsidP="006860DE">
            <w:pPr>
              <w:spacing w:after="20"/>
              <w:jc w:val="center"/>
              <w:rPr>
                <w:sz w:val="20"/>
                <w:szCs w:val="20"/>
              </w:rPr>
            </w:pPr>
            <w:r w:rsidRPr="00E15C48">
              <w:rPr>
                <w:sz w:val="20"/>
                <w:szCs w:val="20"/>
              </w:rPr>
              <w:sym w:font="Wingdings" w:char="F071"/>
            </w:r>
          </w:p>
        </w:tc>
        <w:tc>
          <w:tcPr>
            <w:tcW w:w="426" w:type="dxa"/>
          </w:tcPr>
          <w:p w14:paraId="052AEE80" w14:textId="65B77D0D" w:rsidR="006860DE" w:rsidRPr="00E15C48" w:rsidRDefault="006860DE" w:rsidP="006860DE">
            <w:pPr>
              <w:spacing w:after="20"/>
              <w:jc w:val="center"/>
              <w:rPr>
                <w:sz w:val="20"/>
                <w:szCs w:val="20"/>
              </w:rPr>
            </w:pPr>
            <w:r w:rsidRPr="00E15C48">
              <w:rPr>
                <w:sz w:val="20"/>
                <w:szCs w:val="20"/>
              </w:rPr>
              <w:sym w:font="Wingdings" w:char="F071"/>
            </w:r>
          </w:p>
        </w:tc>
        <w:tc>
          <w:tcPr>
            <w:tcW w:w="708" w:type="dxa"/>
          </w:tcPr>
          <w:p w14:paraId="5B0C54D4" w14:textId="39A3214B" w:rsidR="006860DE" w:rsidRPr="00E15C48" w:rsidRDefault="006860DE" w:rsidP="006860DE">
            <w:pPr>
              <w:spacing w:after="20"/>
              <w:jc w:val="center"/>
              <w:rPr>
                <w:b/>
                <w:bCs/>
                <w:sz w:val="20"/>
                <w:szCs w:val="20"/>
              </w:rPr>
            </w:pPr>
            <w:r w:rsidRPr="00E15C48">
              <w:rPr>
                <w:b/>
                <w:bCs/>
                <w:sz w:val="20"/>
                <w:szCs w:val="20"/>
              </w:rPr>
              <w:sym w:font="Wingdings" w:char="F071"/>
            </w:r>
          </w:p>
        </w:tc>
        <w:tc>
          <w:tcPr>
            <w:tcW w:w="3069" w:type="dxa"/>
            <w:vMerge/>
          </w:tcPr>
          <w:p w14:paraId="031F28EE" w14:textId="77777777" w:rsidR="006860DE" w:rsidRPr="00E15C48" w:rsidRDefault="006860DE" w:rsidP="006860DE">
            <w:pPr>
              <w:spacing w:before="60"/>
              <w:ind w:left="-75" w:firstLine="75"/>
              <w:rPr>
                <w:sz w:val="20"/>
                <w:szCs w:val="20"/>
              </w:rPr>
            </w:pPr>
          </w:p>
        </w:tc>
        <w:tc>
          <w:tcPr>
            <w:tcW w:w="2601" w:type="dxa"/>
            <w:gridSpan w:val="2"/>
            <w:vMerge/>
          </w:tcPr>
          <w:p w14:paraId="5D71D2C1" w14:textId="77777777" w:rsidR="006860DE" w:rsidRPr="00E15C48" w:rsidRDefault="006860DE" w:rsidP="006860DE">
            <w:pPr>
              <w:spacing w:before="60"/>
              <w:jc w:val="center"/>
              <w:rPr>
                <w:b/>
                <w:bCs/>
                <w:sz w:val="16"/>
                <w:szCs w:val="16"/>
              </w:rPr>
            </w:pPr>
          </w:p>
        </w:tc>
        <w:tc>
          <w:tcPr>
            <w:tcW w:w="2552" w:type="dxa"/>
            <w:vMerge/>
          </w:tcPr>
          <w:p w14:paraId="72AF1AF7" w14:textId="77777777" w:rsidR="006860DE" w:rsidRPr="00E15C48" w:rsidRDefault="006860DE" w:rsidP="006860DE">
            <w:pPr>
              <w:spacing w:before="60"/>
              <w:jc w:val="center"/>
              <w:rPr>
                <w:b/>
                <w:bCs/>
                <w:sz w:val="16"/>
                <w:szCs w:val="16"/>
              </w:rPr>
            </w:pPr>
          </w:p>
        </w:tc>
      </w:tr>
      <w:tr w:rsidR="006860DE" w:rsidRPr="00E15C48" w14:paraId="1C4373A3" w14:textId="77777777" w:rsidTr="001A4EAA">
        <w:trPr>
          <w:trHeight w:val="150"/>
        </w:trPr>
        <w:tc>
          <w:tcPr>
            <w:tcW w:w="704" w:type="dxa"/>
            <w:vMerge/>
            <w:shd w:val="clear" w:color="auto" w:fill="D9D9D9" w:themeFill="background1" w:themeFillShade="D9"/>
          </w:tcPr>
          <w:p w14:paraId="20FC7DAE"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116E359C" w14:textId="77777777" w:rsidR="006860DE" w:rsidRPr="00E15C48" w:rsidRDefault="006860DE" w:rsidP="006860DE">
            <w:pPr>
              <w:rPr>
                <w:sz w:val="18"/>
                <w:szCs w:val="18"/>
              </w:rPr>
            </w:pPr>
          </w:p>
        </w:tc>
        <w:tc>
          <w:tcPr>
            <w:tcW w:w="513" w:type="dxa"/>
            <w:vMerge/>
            <w:shd w:val="clear" w:color="auto" w:fill="D9D9D9" w:themeFill="background1" w:themeFillShade="D9"/>
          </w:tcPr>
          <w:p w14:paraId="4C0B5A64" w14:textId="77777777" w:rsidR="006860DE" w:rsidRPr="00E15C48" w:rsidRDefault="006860DE" w:rsidP="006860DE">
            <w:pPr>
              <w:spacing w:before="60" w:after="60"/>
              <w:jc w:val="center"/>
              <w:rPr>
                <w:b/>
                <w:bCs/>
                <w:sz w:val="18"/>
                <w:szCs w:val="18"/>
              </w:rPr>
            </w:pPr>
          </w:p>
        </w:tc>
        <w:tc>
          <w:tcPr>
            <w:tcW w:w="904" w:type="dxa"/>
            <w:vMerge/>
          </w:tcPr>
          <w:p w14:paraId="6A979B6C" w14:textId="77777777" w:rsidR="006860DE" w:rsidRPr="00E15C48" w:rsidRDefault="006860DE" w:rsidP="006860DE">
            <w:pPr>
              <w:spacing w:before="60" w:after="60"/>
              <w:rPr>
                <w:sz w:val="20"/>
                <w:szCs w:val="20"/>
              </w:rPr>
            </w:pPr>
          </w:p>
        </w:tc>
        <w:tc>
          <w:tcPr>
            <w:tcW w:w="993" w:type="dxa"/>
            <w:vMerge w:val="restart"/>
          </w:tcPr>
          <w:p w14:paraId="55326A0E" w14:textId="647A44BA" w:rsidR="006860DE" w:rsidRPr="00E15C48" w:rsidRDefault="000C0299" w:rsidP="006860DE">
            <w:pPr>
              <w:spacing w:before="60"/>
              <w:jc w:val="center"/>
              <w:rPr>
                <w:b/>
                <w:bCs/>
                <w:sz w:val="16"/>
                <w:szCs w:val="16"/>
              </w:rPr>
            </w:pPr>
            <w:r w:rsidRPr="00E15C48">
              <w:rPr>
                <w:b/>
                <w:bCs/>
                <w:sz w:val="16"/>
                <w:szCs w:val="16"/>
              </w:rPr>
              <w:t>Tendenz</w:t>
            </w:r>
          </w:p>
        </w:tc>
        <w:tc>
          <w:tcPr>
            <w:tcW w:w="425" w:type="dxa"/>
          </w:tcPr>
          <w:p w14:paraId="0A1B838A" w14:textId="572D9055" w:rsidR="006860DE" w:rsidRPr="00E15C48" w:rsidRDefault="006860DE" w:rsidP="006860DE">
            <w:pPr>
              <w:spacing w:after="20"/>
              <w:ind w:right="13"/>
              <w:jc w:val="center"/>
              <w:rPr>
                <w:b/>
                <w:bCs/>
                <w:sz w:val="20"/>
                <w:szCs w:val="20"/>
              </w:rPr>
            </w:pPr>
            <w:r w:rsidRPr="00E15C48">
              <w:rPr>
                <w:b/>
                <w:bCs/>
                <w:sz w:val="20"/>
                <w:szCs w:val="20"/>
              </w:rPr>
              <w:sym w:font="Wingdings" w:char="F0F6"/>
            </w:r>
          </w:p>
        </w:tc>
        <w:tc>
          <w:tcPr>
            <w:tcW w:w="425" w:type="dxa"/>
          </w:tcPr>
          <w:p w14:paraId="5C92008D" w14:textId="4937CB33" w:rsidR="006860DE" w:rsidRPr="00E15C48" w:rsidRDefault="006860DE" w:rsidP="006860DE">
            <w:pPr>
              <w:spacing w:after="20"/>
              <w:jc w:val="center"/>
              <w:rPr>
                <w:b/>
                <w:bCs/>
                <w:sz w:val="20"/>
                <w:szCs w:val="20"/>
              </w:rPr>
            </w:pPr>
            <w:r w:rsidRPr="00E15C48">
              <w:rPr>
                <w:b/>
                <w:bCs/>
                <w:sz w:val="20"/>
                <w:szCs w:val="20"/>
              </w:rPr>
              <w:sym w:font="Wingdings" w:char="F0F0"/>
            </w:r>
          </w:p>
        </w:tc>
        <w:tc>
          <w:tcPr>
            <w:tcW w:w="426" w:type="dxa"/>
          </w:tcPr>
          <w:p w14:paraId="682BFCA2" w14:textId="20D6BAD6" w:rsidR="006860DE" w:rsidRPr="00E15C48" w:rsidRDefault="006860DE" w:rsidP="006860DE">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A87C3C4" w14:textId="77777777" w:rsidR="006860DE" w:rsidRPr="00E15C48" w:rsidRDefault="006860DE" w:rsidP="006860DE">
            <w:pPr>
              <w:spacing w:after="20"/>
              <w:jc w:val="center"/>
              <w:rPr>
                <w:b/>
                <w:bCs/>
                <w:sz w:val="20"/>
                <w:szCs w:val="20"/>
              </w:rPr>
            </w:pPr>
          </w:p>
        </w:tc>
        <w:tc>
          <w:tcPr>
            <w:tcW w:w="3069" w:type="dxa"/>
            <w:vMerge w:val="restart"/>
          </w:tcPr>
          <w:p w14:paraId="456E2C24" w14:textId="77777777" w:rsidR="006860DE" w:rsidRPr="00E15C48" w:rsidRDefault="006860DE" w:rsidP="006860DE">
            <w:pPr>
              <w:spacing w:before="60"/>
              <w:ind w:left="-75" w:firstLine="75"/>
              <w:rPr>
                <w:b/>
                <w:bCs/>
                <w:sz w:val="16"/>
                <w:szCs w:val="16"/>
              </w:rPr>
            </w:pPr>
          </w:p>
        </w:tc>
        <w:tc>
          <w:tcPr>
            <w:tcW w:w="2601" w:type="dxa"/>
            <w:gridSpan w:val="2"/>
            <w:vMerge/>
          </w:tcPr>
          <w:p w14:paraId="2EA03752" w14:textId="77777777" w:rsidR="006860DE" w:rsidRPr="00E15C48" w:rsidRDefault="006860DE" w:rsidP="006860DE">
            <w:pPr>
              <w:spacing w:before="60"/>
              <w:jc w:val="center"/>
              <w:rPr>
                <w:b/>
                <w:bCs/>
                <w:sz w:val="16"/>
                <w:szCs w:val="16"/>
              </w:rPr>
            </w:pPr>
          </w:p>
        </w:tc>
        <w:tc>
          <w:tcPr>
            <w:tcW w:w="2552" w:type="dxa"/>
            <w:vMerge/>
          </w:tcPr>
          <w:p w14:paraId="53772140" w14:textId="77777777" w:rsidR="006860DE" w:rsidRPr="00E15C48" w:rsidRDefault="006860DE" w:rsidP="006860DE">
            <w:pPr>
              <w:spacing w:before="60"/>
              <w:jc w:val="center"/>
              <w:rPr>
                <w:b/>
                <w:bCs/>
                <w:sz w:val="16"/>
                <w:szCs w:val="16"/>
              </w:rPr>
            </w:pPr>
          </w:p>
        </w:tc>
      </w:tr>
      <w:tr w:rsidR="006860DE" w:rsidRPr="00E15C48" w14:paraId="51965C7D" w14:textId="77777777" w:rsidTr="001A4EAA">
        <w:trPr>
          <w:trHeight w:val="150"/>
        </w:trPr>
        <w:tc>
          <w:tcPr>
            <w:tcW w:w="704" w:type="dxa"/>
            <w:vMerge/>
            <w:shd w:val="clear" w:color="auto" w:fill="D9D9D9" w:themeFill="background1" w:themeFillShade="D9"/>
          </w:tcPr>
          <w:p w14:paraId="62B7F075"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459093D7" w14:textId="77777777" w:rsidR="006860DE" w:rsidRPr="00E15C48" w:rsidRDefault="006860DE" w:rsidP="006860DE">
            <w:pPr>
              <w:rPr>
                <w:sz w:val="18"/>
                <w:szCs w:val="18"/>
              </w:rPr>
            </w:pPr>
          </w:p>
        </w:tc>
        <w:tc>
          <w:tcPr>
            <w:tcW w:w="513" w:type="dxa"/>
            <w:vMerge/>
            <w:shd w:val="clear" w:color="auto" w:fill="D9D9D9" w:themeFill="background1" w:themeFillShade="D9"/>
          </w:tcPr>
          <w:p w14:paraId="5684890E" w14:textId="77777777" w:rsidR="006860DE" w:rsidRPr="00E15C48" w:rsidRDefault="006860DE" w:rsidP="006860DE">
            <w:pPr>
              <w:spacing w:before="60" w:after="60"/>
              <w:jc w:val="center"/>
              <w:rPr>
                <w:b/>
                <w:bCs/>
                <w:sz w:val="18"/>
                <w:szCs w:val="18"/>
              </w:rPr>
            </w:pPr>
          </w:p>
        </w:tc>
        <w:tc>
          <w:tcPr>
            <w:tcW w:w="904" w:type="dxa"/>
            <w:vMerge/>
          </w:tcPr>
          <w:p w14:paraId="358AB1C8" w14:textId="77777777" w:rsidR="006860DE" w:rsidRPr="00E15C48" w:rsidRDefault="006860DE" w:rsidP="006860DE">
            <w:pPr>
              <w:spacing w:before="60" w:after="60"/>
              <w:rPr>
                <w:sz w:val="20"/>
                <w:szCs w:val="20"/>
              </w:rPr>
            </w:pPr>
          </w:p>
        </w:tc>
        <w:tc>
          <w:tcPr>
            <w:tcW w:w="993" w:type="dxa"/>
            <w:vMerge/>
          </w:tcPr>
          <w:p w14:paraId="24D31B60" w14:textId="77777777" w:rsidR="006860DE" w:rsidRPr="00E15C48" w:rsidRDefault="006860DE" w:rsidP="006860DE">
            <w:pPr>
              <w:spacing w:before="60"/>
              <w:jc w:val="center"/>
              <w:rPr>
                <w:b/>
                <w:bCs/>
                <w:sz w:val="16"/>
                <w:szCs w:val="16"/>
              </w:rPr>
            </w:pPr>
          </w:p>
        </w:tc>
        <w:tc>
          <w:tcPr>
            <w:tcW w:w="425" w:type="dxa"/>
          </w:tcPr>
          <w:p w14:paraId="51CE03EC" w14:textId="39AE20E8" w:rsidR="006860DE" w:rsidRPr="00E15C48" w:rsidRDefault="006860DE" w:rsidP="006860DE">
            <w:pPr>
              <w:spacing w:after="20"/>
              <w:jc w:val="center"/>
              <w:rPr>
                <w:sz w:val="20"/>
                <w:szCs w:val="20"/>
              </w:rPr>
            </w:pPr>
            <w:r w:rsidRPr="00E15C48">
              <w:rPr>
                <w:sz w:val="20"/>
                <w:szCs w:val="20"/>
              </w:rPr>
              <w:sym w:font="Wingdings" w:char="F071"/>
            </w:r>
          </w:p>
        </w:tc>
        <w:tc>
          <w:tcPr>
            <w:tcW w:w="425" w:type="dxa"/>
          </w:tcPr>
          <w:p w14:paraId="67794A9A" w14:textId="44513B20" w:rsidR="006860DE" w:rsidRPr="00E15C48" w:rsidRDefault="006860DE" w:rsidP="006860DE">
            <w:pPr>
              <w:spacing w:after="20"/>
              <w:jc w:val="center"/>
              <w:rPr>
                <w:sz w:val="20"/>
                <w:szCs w:val="20"/>
              </w:rPr>
            </w:pPr>
            <w:r w:rsidRPr="00E15C48">
              <w:rPr>
                <w:sz w:val="20"/>
                <w:szCs w:val="20"/>
              </w:rPr>
              <w:sym w:font="Wingdings" w:char="F071"/>
            </w:r>
          </w:p>
        </w:tc>
        <w:tc>
          <w:tcPr>
            <w:tcW w:w="426" w:type="dxa"/>
          </w:tcPr>
          <w:p w14:paraId="332FD5EE" w14:textId="2D650D0C" w:rsidR="006860DE" w:rsidRPr="00E15C48" w:rsidRDefault="006860DE" w:rsidP="006860DE">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4D2ED916" w14:textId="77777777" w:rsidR="006860DE" w:rsidRPr="00E15C48" w:rsidRDefault="006860DE" w:rsidP="006860DE">
            <w:pPr>
              <w:spacing w:after="20"/>
              <w:jc w:val="center"/>
              <w:rPr>
                <w:b/>
                <w:bCs/>
                <w:sz w:val="20"/>
                <w:szCs w:val="20"/>
              </w:rPr>
            </w:pPr>
          </w:p>
        </w:tc>
        <w:tc>
          <w:tcPr>
            <w:tcW w:w="3069" w:type="dxa"/>
            <w:vMerge/>
          </w:tcPr>
          <w:p w14:paraId="194B01BA" w14:textId="77777777" w:rsidR="006860DE" w:rsidRPr="00E15C48" w:rsidRDefault="006860DE" w:rsidP="006860DE">
            <w:pPr>
              <w:spacing w:before="60"/>
              <w:ind w:left="-75" w:firstLine="75"/>
              <w:rPr>
                <w:b/>
                <w:bCs/>
                <w:sz w:val="16"/>
                <w:szCs w:val="16"/>
              </w:rPr>
            </w:pPr>
          </w:p>
        </w:tc>
        <w:tc>
          <w:tcPr>
            <w:tcW w:w="2601" w:type="dxa"/>
            <w:gridSpan w:val="2"/>
            <w:vMerge/>
          </w:tcPr>
          <w:p w14:paraId="6D8E0326" w14:textId="77777777" w:rsidR="006860DE" w:rsidRPr="00E15C48" w:rsidRDefault="006860DE" w:rsidP="006860DE">
            <w:pPr>
              <w:spacing w:before="60"/>
              <w:jc w:val="center"/>
              <w:rPr>
                <w:b/>
                <w:bCs/>
                <w:sz w:val="16"/>
                <w:szCs w:val="16"/>
              </w:rPr>
            </w:pPr>
          </w:p>
        </w:tc>
        <w:tc>
          <w:tcPr>
            <w:tcW w:w="2552" w:type="dxa"/>
            <w:vMerge/>
          </w:tcPr>
          <w:p w14:paraId="7C1BCD0D" w14:textId="77777777" w:rsidR="006860DE" w:rsidRPr="00E15C48" w:rsidRDefault="006860DE" w:rsidP="006860DE">
            <w:pPr>
              <w:spacing w:before="60"/>
              <w:jc w:val="center"/>
              <w:rPr>
                <w:b/>
                <w:bCs/>
                <w:sz w:val="16"/>
                <w:szCs w:val="16"/>
              </w:rPr>
            </w:pPr>
          </w:p>
        </w:tc>
      </w:tr>
      <w:tr w:rsidR="00A85A86" w:rsidRPr="00E15C48" w14:paraId="11685F0C" w14:textId="77777777" w:rsidTr="00B30D10">
        <w:tc>
          <w:tcPr>
            <w:tcW w:w="704" w:type="dxa"/>
            <w:vMerge/>
            <w:shd w:val="clear" w:color="auto" w:fill="D9D9D9" w:themeFill="background1" w:themeFillShade="D9"/>
            <w:vAlign w:val="center"/>
          </w:tcPr>
          <w:p w14:paraId="10670F7D" w14:textId="77777777" w:rsidR="00A85A86" w:rsidRPr="00E15C48" w:rsidRDefault="00A85A86" w:rsidP="00B30D10">
            <w:pPr>
              <w:rPr>
                <w:rFonts w:cs="Arial"/>
                <w:bCs/>
                <w:color w:val="000000"/>
                <w:sz w:val="20"/>
                <w:szCs w:val="20"/>
                <w:lang w:eastAsia="de-DE"/>
              </w:rPr>
            </w:pPr>
          </w:p>
        </w:tc>
        <w:tc>
          <w:tcPr>
            <w:tcW w:w="2410" w:type="dxa"/>
            <w:vMerge/>
            <w:shd w:val="clear" w:color="auto" w:fill="D9D9D9" w:themeFill="background1" w:themeFillShade="D9"/>
            <w:vAlign w:val="center"/>
          </w:tcPr>
          <w:p w14:paraId="5CC9ED59" w14:textId="77777777" w:rsidR="00A85A86" w:rsidRPr="00E15C48" w:rsidRDefault="00A85A86" w:rsidP="00B30D10">
            <w:pPr>
              <w:rPr>
                <w:rFonts w:cs="Arial"/>
                <w:bCs/>
                <w:color w:val="000000"/>
                <w:sz w:val="20"/>
                <w:szCs w:val="20"/>
                <w:lang w:eastAsia="de-DE"/>
              </w:rPr>
            </w:pPr>
          </w:p>
        </w:tc>
        <w:tc>
          <w:tcPr>
            <w:tcW w:w="513" w:type="dxa"/>
            <w:vMerge/>
            <w:shd w:val="clear" w:color="auto" w:fill="D9D9D9" w:themeFill="background1" w:themeFillShade="D9"/>
          </w:tcPr>
          <w:p w14:paraId="49A35F59" w14:textId="77777777" w:rsidR="00A85A86" w:rsidRPr="00E15C48" w:rsidRDefault="00A85A86" w:rsidP="00B30D10">
            <w:pPr>
              <w:jc w:val="center"/>
              <w:rPr>
                <w:rFonts w:cs="Arial"/>
                <w:bCs/>
                <w:color w:val="000000"/>
                <w:sz w:val="18"/>
                <w:szCs w:val="18"/>
                <w:lang w:eastAsia="de-DE"/>
              </w:rPr>
            </w:pPr>
          </w:p>
        </w:tc>
        <w:tc>
          <w:tcPr>
            <w:tcW w:w="904" w:type="dxa"/>
          </w:tcPr>
          <w:p w14:paraId="1B8DC861" w14:textId="77777777" w:rsidR="00A85A86" w:rsidRPr="00E15C48" w:rsidRDefault="00A85A86" w:rsidP="00B30D1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94CEC0F" w14:textId="77777777" w:rsidR="00A85A86" w:rsidRPr="00E15C48" w:rsidRDefault="00A85A86" w:rsidP="00B30D1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0708C57B" w14:textId="77777777" w:rsidR="00A85A86" w:rsidRPr="00E15C48" w:rsidRDefault="00A85A86" w:rsidP="00B30D1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68CC4D7" w14:textId="77777777" w:rsidR="00A85A86" w:rsidRPr="00E15C48" w:rsidRDefault="00A85A86" w:rsidP="00B30D1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60DE" w:rsidRPr="00E15C48" w14:paraId="770ADD88" w14:textId="77777777" w:rsidTr="00B30D10">
        <w:trPr>
          <w:trHeight w:val="150"/>
        </w:trPr>
        <w:tc>
          <w:tcPr>
            <w:tcW w:w="704" w:type="dxa"/>
            <w:vMerge/>
            <w:shd w:val="clear" w:color="auto" w:fill="D9D9D9" w:themeFill="background1" w:themeFillShade="D9"/>
          </w:tcPr>
          <w:p w14:paraId="6C131B69" w14:textId="77777777" w:rsidR="006860DE" w:rsidRPr="00E15C48" w:rsidRDefault="006860DE" w:rsidP="006860DE">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340F72FF" w14:textId="77777777" w:rsidR="006860DE" w:rsidRPr="00E15C48" w:rsidRDefault="006860DE" w:rsidP="006860DE">
            <w:pPr>
              <w:rPr>
                <w:rFonts w:cs="Arial"/>
                <w:color w:val="000000"/>
                <w:sz w:val="18"/>
                <w:szCs w:val="18"/>
                <w:lang w:eastAsia="de-DE"/>
              </w:rPr>
            </w:pPr>
          </w:p>
        </w:tc>
        <w:tc>
          <w:tcPr>
            <w:tcW w:w="513" w:type="dxa"/>
            <w:vMerge/>
            <w:shd w:val="clear" w:color="auto" w:fill="D9D9D9" w:themeFill="background1" w:themeFillShade="D9"/>
          </w:tcPr>
          <w:p w14:paraId="4FBB712F" w14:textId="77777777" w:rsidR="006860DE" w:rsidRPr="00E15C48" w:rsidRDefault="006860DE" w:rsidP="006860DE">
            <w:pPr>
              <w:spacing w:before="60" w:after="60"/>
              <w:jc w:val="center"/>
              <w:rPr>
                <w:b/>
                <w:bCs/>
                <w:sz w:val="18"/>
                <w:szCs w:val="18"/>
              </w:rPr>
            </w:pPr>
          </w:p>
        </w:tc>
        <w:tc>
          <w:tcPr>
            <w:tcW w:w="904" w:type="dxa"/>
            <w:vMerge w:val="restart"/>
          </w:tcPr>
          <w:p w14:paraId="64F1FC07" w14:textId="77777777" w:rsidR="006860DE" w:rsidRPr="00E15C48" w:rsidRDefault="006860DE" w:rsidP="006860DE">
            <w:pPr>
              <w:spacing w:before="60" w:after="60"/>
              <w:rPr>
                <w:sz w:val="20"/>
                <w:szCs w:val="20"/>
              </w:rPr>
            </w:pPr>
          </w:p>
        </w:tc>
        <w:tc>
          <w:tcPr>
            <w:tcW w:w="993" w:type="dxa"/>
            <w:vMerge w:val="restart"/>
          </w:tcPr>
          <w:p w14:paraId="325E7E39" w14:textId="602F2ACA" w:rsidR="006860DE" w:rsidRPr="00E15C48" w:rsidRDefault="000C0299" w:rsidP="006860DE">
            <w:pPr>
              <w:spacing w:before="60" w:after="0"/>
              <w:jc w:val="center"/>
              <w:rPr>
                <w:b/>
                <w:bCs/>
                <w:sz w:val="16"/>
                <w:szCs w:val="16"/>
              </w:rPr>
            </w:pPr>
            <w:r w:rsidRPr="00E15C48">
              <w:rPr>
                <w:b/>
                <w:bCs/>
                <w:sz w:val="16"/>
                <w:szCs w:val="16"/>
              </w:rPr>
              <w:t>erreichtes Niveau</w:t>
            </w:r>
          </w:p>
        </w:tc>
        <w:tc>
          <w:tcPr>
            <w:tcW w:w="425" w:type="dxa"/>
          </w:tcPr>
          <w:p w14:paraId="6E1D16D6" w14:textId="7B72C647" w:rsidR="006860DE" w:rsidRPr="00E15C48" w:rsidRDefault="006860DE" w:rsidP="006860DE">
            <w:pPr>
              <w:spacing w:after="20"/>
              <w:jc w:val="center"/>
              <w:rPr>
                <w:b/>
                <w:bCs/>
                <w:sz w:val="18"/>
                <w:szCs w:val="18"/>
              </w:rPr>
            </w:pPr>
            <w:r w:rsidRPr="00E15C48">
              <w:rPr>
                <w:b/>
                <w:bCs/>
                <w:sz w:val="18"/>
                <w:szCs w:val="18"/>
              </w:rPr>
              <w:t>3</w:t>
            </w:r>
          </w:p>
        </w:tc>
        <w:tc>
          <w:tcPr>
            <w:tcW w:w="425" w:type="dxa"/>
          </w:tcPr>
          <w:p w14:paraId="6D02108B" w14:textId="581E7731" w:rsidR="006860DE" w:rsidRPr="00E15C48" w:rsidRDefault="006860DE" w:rsidP="006860DE">
            <w:pPr>
              <w:spacing w:after="20"/>
              <w:jc w:val="center"/>
              <w:rPr>
                <w:b/>
                <w:bCs/>
                <w:sz w:val="18"/>
                <w:szCs w:val="18"/>
              </w:rPr>
            </w:pPr>
            <w:r w:rsidRPr="00E15C48">
              <w:rPr>
                <w:b/>
                <w:bCs/>
                <w:sz w:val="18"/>
                <w:szCs w:val="18"/>
              </w:rPr>
              <w:t>2</w:t>
            </w:r>
          </w:p>
        </w:tc>
        <w:tc>
          <w:tcPr>
            <w:tcW w:w="426" w:type="dxa"/>
          </w:tcPr>
          <w:p w14:paraId="034187A1" w14:textId="6B6A3480" w:rsidR="006860DE" w:rsidRPr="00E15C48" w:rsidRDefault="006860DE" w:rsidP="006860DE">
            <w:pPr>
              <w:spacing w:after="20"/>
              <w:jc w:val="center"/>
              <w:rPr>
                <w:b/>
                <w:bCs/>
                <w:sz w:val="18"/>
                <w:szCs w:val="18"/>
              </w:rPr>
            </w:pPr>
            <w:r w:rsidRPr="00E15C48">
              <w:rPr>
                <w:b/>
                <w:bCs/>
                <w:sz w:val="18"/>
                <w:szCs w:val="18"/>
              </w:rPr>
              <w:t>1</w:t>
            </w:r>
          </w:p>
        </w:tc>
        <w:tc>
          <w:tcPr>
            <w:tcW w:w="708" w:type="dxa"/>
          </w:tcPr>
          <w:p w14:paraId="03FCEAF5" w14:textId="466AE109" w:rsidR="006860DE" w:rsidRPr="00E15C48" w:rsidRDefault="006860DE" w:rsidP="006860DE">
            <w:pPr>
              <w:spacing w:after="20"/>
              <w:jc w:val="center"/>
              <w:rPr>
                <w:b/>
                <w:bCs/>
                <w:sz w:val="18"/>
                <w:szCs w:val="18"/>
              </w:rPr>
            </w:pPr>
            <w:r w:rsidRPr="00E15C48">
              <w:rPr>
                <w:b/>
                <w:bCs/>
                <w:sz w:val="18"/>
                <w:szCs w:val="18"/>
              </w:rPr>
              <w:t>0</w:t>
            </w:r>
          </w:p>
        </w:tc>
        <w:tc>
          <w:tcPr>
            <w:tcW w:w="3069" w:type="dxa"/>
            <w:vMerge w:val="restart"/>
          </w:tcPr>
          <w:p w14:paraId="18CE66B7" w14:textId="77777777" w:rsidR="006860DE" w:rsidRPr="00E15C48" w:rsidRDefault="006860DE" w:rsidP="006860DE">
            <w:pPr>
              <w:spacing w:before="60" w:after="0"/>
              <w:ind w:left="-75" w:firstLine="75"/>
              <w:rPr>
                <w:sz w:val="20"/>
                <w:szCs w:val="20"/>
              </w:rPr>
            </w:pPr>
          </w:p>
        </w:tc>
        <w:tc>
          <w:tcPr>
            <w:tcW w:w="2601" w:type="dxa"/>
            <w:gridSpan w:val="2"/>
            <w:vMerge w:val="restart"/>
          </w:tcPr>
          <w:p w14:paraId="41473D4F" w14:textId="77777777" w:rsidR="006860DE" w:rsidRPr="00E15C48" w:rsidRDefault="006860DE" w:rsidP="006860DE">
            <w:pPr>
              <w:spacing w:before="60"/>
              <w:jc w:val="center"/>
              <w:rPr>
                <w:b/>
                <w:bCs/>
                <w:sz w:val="16"/>
                <w:szCs w:val="16"/>
              </w:rPr>
            </w:pPr>
          </w:p>
        </w:tc>
        <w:tc>
          <w:tcPr>
            <w:tcW w:w="2552" w:type="dxa"/>
            <w:vMerge w:val="restart"/>
          </w:tcPr>
          <w:p w14:paraId="6507CB30" w14:textId="77777777" w:rsidR="006860DE" w:rsidRPr="00E15C48" w:rsidRDefault="006860DE" w:rsidP="006860DE">
            <w:pPr>
              <w:spacing w:before="60" w:after="0"/>
              <w:jc w:val="center"/>
              <w:rPr>
                <w:b/>
                <w:bCs/>
                <w:sz w:val="16"/>
                <w:szCs w:val="16"/>
              </w:rPr>
            </w:pPr>
          </w:p>
        </w:tc>
      </w:tr>
      <w:tr w:rsidR="006860DE" w:rsidRPr="00E15C48" w14:paraId="2E4A3ED0" w14:textId="77777777" w:rsidTr="00B30D10">
        <w:trPr>
          <w:trHeight w:val="150"/>
        </w:trPr>
        <w:tc>
          <w:tcPr>
            <w:tcW w:w="704" w:type="dxa"/>
            <w:vMerge/>
            <w:shd w:val="clear" w:color="auto" w:fill="D9D9D9" w:themeFill="background1" w:themeFillShade="D9"/>
          </w:tcPr>
          <w:p w14:paraId="76E1963A"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474D1798" w14:textId="77777777" w:rsidR="006860DE" w:rsidRPr="00E15C48" w:rsidRDefault="006860DE" w:rsidP="006860DE">
            <w:pPr>
              <w:rPr>
                <w:sz w:val="18"/>
                <w:szCs w:val="18"/>
              </w:rPr>
            </w:pPr>
          </w:p>
        </w:tc>
        <w:tc>
          <w:tcPr>
            <w:tcW w:w="513" w:type="dxa"/>
            <w:vMerge/>
            <w:shd w:val="clear" w:color="auto" w:fill="D9D9D9" w:themeFill="background1" w:themeFillShade="D9"/>
          </w:tcPr>
          <w:p w14:paraId="738F0B0A" w14:textId="77777777" w:rsidR="006860DE" w:rsidRPr="00E15C48" w:rsidRDefault="006860DE" w:rsidP="006860DE">
            <w:pPr>
              <w:spacing w:before="60" w:after="60"/>
              <w:jc w:val="center"/>
              <w:rPr>
                <w:b/>
                <w:bCs/>
                <w:sz w:val="18"/>
                <w:szCs w:val="18"/>
              </w:rPr>
            </w:pPr>
          </w:p>
        </w:tc>
        <w:tc>
          <w:tcPr>
            <w:tcW w:w="904" w:type="dxa"/>
            <w:vMerge/>
          </w:tcPr>
          <w:p w14:paraId="51A78341" w14:textId="77777777" w:rsidR="006860DE" w:rsidRPr="00E15C48" w:rsidRDefault="006860DE" w:rsidP="006860DE">
            <w:pPr>
              <w:spacing w:before="60" w:after="60"/>
              <w:rPr>
                <w:sz w:val="20"/>
                <w:szCs w:val="20"/>
              </w:rPr>
            </w:pPr>
          </w:p>
        </w:tc>
        <w:tc>
          <w:tcPr>
            <w:tcW w:w="993" w:type="dxa"/>
            <w:vMerge/>
          </w:tcPr>
          <w:p w14:paraId="226341F0" w14:textId="77777777" w:rsidR="006860DE" w:rsidRPr="00E15C48" w:rsidRDefault="006860DE" w:rsidP="006860DE">
            <w:pPr>
              <w:spacing w:before="60"/>
              <w:jc w:val="center"/>
              <w:rPr>
                <w:b/>
                <w:bCs/>
                <w:sz w:val="16"/>
                <w:szCs w:val="16"/>
              </w:rPr>
            </w:pPr>
          </w:p>
        </w:tc>
        <w:tc>
          <w:tcPr>
            <w:tcW w:w="425" w:type="dxa"/>
          </w:tcPr>
          <w:p w14:paraId="54E54830" w14:textId="1C20D05B" w:rsidR="006860DE" w:rsidRPr="00E15C48" w:rsidRDefault="006860DE" w:rsidP="006860DE">
            <w:pPr>
              <w:spacing w:after="20"/>
              <w:jc w:val="center"/>
              <w:rPr>
                <w:sz w:val="20"/>
                <w:szCs w:val="20"/>
              </w:rPr>
            </w:pPr>
            <w:r w:rsidRPr="00E15C48">
              <w:rPr>
                <w:sz w:val="20"/>
                <w:szCs w:val="20"/>
              </w:rPr>
              <w:sym w:font="Wingdings" w:char="F071"/>
            </w:r>
          </w:p>
        </w:tc>
        <w:tc>
          <w:tcPr>
            <w:tcW w:w="425" w:type="dxa"/>
          </w:tcPr>
          <w:p w14:paraId="7B0F3585" w14:textId="5C4B419F" w:rsidR="006860DE" w:rsidRPr="00E15C48" w:rsidRDefault="006860DE" w:rsidP="006860DE">
            <w:pPr>
              <w:spacing w:after="20"/>
              <w:jc w:val="center"/>
              <w:rPr>
                <w:sz w:val="20"/>
                <w:szCs w:val="20"/>
              </w:rPr>
            </w:pPr>
            <w:r w:rsidRPr="00E15C48">
              <w:rPr>
                <w:sz w:val="20"/>
                <w:szCs w:val="20"/>
              </w:rPr>
              <w:sym w:font="Wingdings" w:char="F071"/>
            </w:r>
          </w:p>
        </w:tc>
        <w:tc>
          <w:tcPr>
            <w:tcW w:w="426" w:type="dxa"/>
          </w:tcPr>
          <w:p w14:paraId="11853897" w14:textId="6F1ADD66" w:rsidR="006860DE" w:rsidRPr="00E15C48" w:rsidRDefault="006860DE" w:rsidP="006860DE">
            <w:pPr>
              <w:spacing w:after="20"/>
              <w:jc w:val="center"/>
              <w:rPr>
                <w:sz w:val="20"/>
                <w:szCs w:val="20"/>
              </w:rPr>
            </w:pPr>
            <w:r w:rsidRPr="00E15C48">
              <w:rPr>
                <w:sz w:val="20"/>
                <w:szCs w:val="20"/>
              </w:rPr>
              <w:sym w:font="Wingdings" w:char="F071"/>
            </w:r>
          </w:p>
        </w:tc>
        <w:tc>
          <w:tcPr>
            <w:tcW w:w="708" w:type="dxa"/>
          </w:tcPr>
          <w:p w14:paraId="3ED8A357" w14:textId="1896C0A1" w:rsidR="006860DE" w:rsidRPr="00E15C48" w:rsidRDefault="006860DE" w:rsidP="006860DE">
            <w:pPr>
              <w:spacing w:after="20"/>
              <w:jc w:val="center"/>
              <w:rPr>
                <w:b/>
                <w:bCs/>
                <w:sz w:val="20"/>
                <w:szCs w:val="20"/>
              </w:rPr>
            </w:pPr>
            <w:r w:rsidRPr="00E15C48">
              <w:rPr>
                <w:b/>
                <w:bCs/>
                <w:sz w:val="20"/>
                <w:szCs w:val="20"/>
              </w:rPr>
              <w:sym w:font="Wingdings" w:char="F071"/>
            </w:r>
          </w:p>
        </w:tc>
        <w:tc>
          <w:tcPr>
            <w:tcW w:w="3069" w:type="dxa"/>
            <w:vMerge/>
          </w:tcPr>
          <w:p w14:paraId="17FF1A13" w14:textId="77777777" w:rsidR="006860DE" w:rsidRPr="00E15C48" w:rsidRDefault="006860DE" w:rsidP="006860DE">
            <w:pPr>
              <w:spacing w:before="60"/>
              <w:ind w:left="-75" w:firstLine="75"/>
              <w:rPr>
                <w:sz w:val="20"/>
                <w:szCs w:val="20"/>
              </w:rPr>
            </w:pPr>
          </w:p>
        </w:tc>
        <w:tc>
          <w:tcPr>
            <w:tcW w:w="2601" w:type="dxa"/>
            <w:gridSpan w:val="2"/>
            <w:vMerge/>
          </w:tcPr>
          <w:p w14:paraId="3097F9BC" w14:textId="77777777" w:rsidR="006860DE" w:rsidRPr="00E15C48" w:rsidRDefault="006860DE" w:rsidP="006860DE">
            <w:pPr>
              <w:spacing w:before="60"/>
              <w:jc w:val="center"/>
              <w:rPr>
                <w:b/>
                <w:bCs/>
                <w:sz w:val="16"/>
                <w:szCs w:val="16"/>
              </w:rPr>
            </w:pPr>
          </w:p>
        </w:tc>
        <w:tc>
          <w:tcPr>
            <w:tcW w:w="2552" w:type="dxa"/>
            <w:vMerge/>
          </w:tcPr>
          <w:p w14:paraId="515468ED" w14:textId="77777777" w:rsidR="006860DE" w:rsidRPr="00E15C48" w:rsidRDefault="006860DE" w:rsidP="006860DE">
            <w:pPr>
              <w:spacing w:before="60"/>
              <w:jc w:val="center"/>
              <w:rPr>
                <w:b/>
                <w:bCs/>
                <w:sz w:val="16"/>
                <w:szCs w:val="16"/>
              </w:rPr>
            </w:pPr>
          </w:p>
        </w:tc>
      </w:tr>
      <w:tr w:rsidR="006860DE" w:rsidRPr="00E15C48" w14:paraId="05C0CB74" w14:textId="77777777" w:rsidTr="001A4EAA">
        <w:trPr>
          <w:trHeight w:val="150"/>
        </w:trPr>
        <w:tc>
          <w:tcPr>
            <w:tcW w:w="704" w:type="dxa"/>
            <w:vMerge/>
            <w:shd w:val="clear" w:color="auto" w:fill="D9D9D9" w:themeFill="background1" w:themeFillShade="D9"/>
          </w:tcPr>
          <w:p w14:paraId="71588EEC"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6D6FDA02" w14:textId="77777777" w:rsidR="006860DE" w:rsidRPr="00E15C48" w:rsidRDefault="006860DE" w:rsidP="006860DE">
            <w:pPr>
              <w:rPr>
                <w:sz w:val="18"/>
                <w:szCs w:val="18"/>
              </w:rPr>
            </w:pPr>
          </w:p>
        </w:tc>
        <w:tc>
          <w:tcPr>
            <w:tcW w:w="513" w:type="dxa"/>
            <w:vMerge/>
            <w:shd w:val="clear" w:color="auto" w:fill="D9D9D9" w:themeFill="background1" w:themeFillShade="D9"/>
          </w:tcPr>
          <w:p w14:paraId="770B7CAE" w14:textId="77777777" w:rsidR="006860DE" w:rsidRPr="00E15C48" w:rsidRDefault="006860DE" w:rsidP="006860DE">
            <w:pPr>
              <w:spacing w:before="60" w:after="60"/>
              <w:jc w:val="center"/>
              <w:rPr>
                <w:b/>
                <w:bCs/>
                <w:sz w:val="18"/>
                <w:szCs w:val="18"/>
              </w:rPr>
            </w:pPr>
          </w:p>
        </w:tc>
        <w:tc>
          <w:tcPr>
            <w:tcW w:w="904" w:type="dxa"/>
            <w:vMerge/>
          </w:tcPr>
          <w:p w14:paraId="0EBB0617" w14:textId="77777777" w:rsidR="006860DE" w:rsidRPr="00E15C48" w:rsidRDefault="006860DE" w:rsidP="006860DE">
            <w:pPr>
              <w:spacing w:before="60" w:after="60"/>
              <w:rPr>
                <w:sz w:val="20"/>
                <w:szCs w:val="20"/>
              </w:rPr>
            </w:pPr>
          </w:p>
        </w:tc>
        <w:tc>
          <w:tcPr>
            <w:tcW w:w="993" w:type="dxa"/>
            <w:vMerge w:val="restart"/>
          </w:tcPr>
          <w:p w14:paraId="37E562F8" w14:textId="6D56CFDA" w:rsidR="006860DE" w:rsidRPr="00E15C48" w:rsidRDefault="000C0299" w:rsidP="006860DE">
            <w:pPr>
              <w:spacing w:before="60"/>
              <w:jc w:val="center"/>
              <w:rPr>
                <w:b/>
                <w:bCs/>
                <w:sz w:val="16"/>
                <w:szCs w:val="16"/>
              </w:rPr>
            </w:pPr>
            <w:r w:rsidRPr="00E15C48">
              <w:rPr>
                <w:b/>
                <w:bCs/>
                <w:sz w:val="16"/>
                <w:szCs w:val="16"/>
              </w:rPr>
              <w:t>Tendenz</w:t>
            </w:r>
          </w:p>
        </w:tc>
        <w:tc>
          <w:tcPr>
            <w:tcW w:w="425" w:type="dxa"/>
          </w:tcPr>
          <w:p w14:paraId="761289ED" w14:textId="4B34A30E" w:rsidR="006860DE" w:rsidRPr="00E15C48" w:rsidRDefault="006860DE" w:rsidP="006860DE">
            <w:pPr>
              <w:spacing w:after="20"/>
              <w:ind w:right="13"/>
              <w:jc w:val="center"/>
              <w:rPr>
                <w:b/>
                <w:bCs/>
                <w:sz w:val="20"/>
                <w:szCs w:val="20"/>
              </w:rPr>
            </w:pPr>
            <w:r w:rsidRPr="00E15C48">
              <w:rPr>
                <w:b/>
                <w:bCs/>
                <w:sz w:val="20"/>
                <w:szCs w:val="20"/>
              </w:rPr>
              <w:sym w:font="Wingdings" w:char="F0F6"/>
            </w:r>
          </w:p>
        </w:tc>
        <w:tc>
          <w:tcPr>
            <w:tcW w:w="425" w:type="dxa"/>
          </w:tcPr>
          <w:p w14:paraId="40422E07" w14:textId="2CD37F2B" w:rsidR="006860DE" w:rsidRPr="00E15C48" w:rsidRDefault="006860DE" w:rsidP="006860DE">
            <w:pPr>
              <w:spacing w:after="20"/>
              <w:jc w:val="center"/>
              <w:rPr>
                <w:b/>
                <w:bCs/>
                <w:sz w:val="20"/>
                <w:szCs w:val="20"/>
              </w:rPr>
            </w:pPr>
            <w:r w:rsidRPr="00E15C48">
              <w:rPr>
                <w:b/>
                <w:bCs/>
                <w:sz w:val="20"/>
                <w:szCs w:val="20"/>
              </w:rPr>
              <w:sym w:font="Wingdings" w:char="F0F0"/>
            </w:r>
          </w:p>
        </w:tc>
        <w:tc>
          <w:tcPr>
            <w:tcW w:w="426" w:type="dxa"/>
          </w:tcPr>
          <w:p w14:paraId="45EC8FCB" w14:textId="64038E55" w:rsidR="006860DE" w:rsidRPr="00E15C48" w:rsidRDefault="006860DE" w:rsidP="006860DE">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F554301" w14:textId="77777777" w:rsidR="006860DE" w:rsidRPr="00E15C48" w:rsidRDefault="006860DE" w:rsidP="006860DE">
            <w:pPr>
              <w:spacing w:after="20"/>
              <w:jc w:val="center"/>
              <w:rPr>
                <w:b/>
                <w:bCs/>
                <w:sz w:val="20"/>
                <w:szCs w:val="20"/>
              </w:rPr>
            </w:pPr>
          </w:p>
        </w:tc>
        <w:tc>
          <w:tcPr>
            <w:tcW w:w="3069" w:type="dxa"/>
            <w:vMerge w:val="restart"/>
          </w:tcPr>
          <w:p w14:paraId="24F83231" w14:textId="77777777" w:rsidR="006860DE" w:rsidRPr="00E15C48" w:rsidRDefault="006860DE" w:rsidP="006860DE">
            <w:pPr>
              <w:spacing w:before="60"/>
              <w:ind w:left="-75" w:firstLine="75"/>
              <w:rPr>
                <w:b/>
                <w:bCs/>
                <w:sz w:val="16"/>
                <w:szCs w:val="16"/>
              </w:rPr>
            </w:pPr>
          </w:p>
        </w:tc>
        <w:tc>
          <w:tcPr>
            <w:tcW w:w="2601" w:type="dxa"/>
            <w:gridSpan w:val="2"/>
            <w:vMerge/>
          </w:tcPr>
          <w:p w14:paraId="60AA3773" w14:textId="77777777" w:rsidR="006860DE" w:rsidRPr="00E15C48" w:rsidRDefault="006860DE" w:rsidP="006860DE">
            <w:pPr>
              <w:spacing w:before="60"/>
              <w:jc w:val="center"/>
              <w:rPr>
                <w:b/>
                <w:bCs/>
                <w:sz w:val="16"/>
                <w:szCs w:val="16"/>
              </w:rPr>
            </w:pPr>
          </w:p>
        </w:tc>
        <w:tc>
          <w:tcPr>
            <w:tcW w:w="2552" w:type="dxa"/>
            <w:vMerge/>
          </w:tcPr>
          <w:p w14:paraId="7D1E12B6" w14:textId="77777777" w:rsidR="006860DE" w:rsidRPr="00E15C48" w:rsidRDefault="006860DE" w:rsidP="006860DE">
            <w:pPr>
              <w:spacing w:before="60"/>
              <w:jc w:val="center"/>
              <w:rPr>
                <w:b/>
                <w:bCs/>
                <w:sz w:val="16"/>
                <w:szCs w:val="16"/>
              </w:rPr>
            </w:pPr>
          </w:p>
        </w:tc>
      </w:tr>
      <w:tr w:rsidR="006860DE" w:rsidRPr="00E15C48" w14:paraId="7C69CBF1" w14:textId="77777777" w:rsidTr="001A4EAA">
        <w:trPr>
          <w:trHeight w:val="150"/>
        </w:trPr>
        <w:tc>
          <w:tcPr>
            <w:tcW w:w="704" w:type="dxa"/>
            <w:vMerge/>
            <w:shd w:val="clear" w:color="auto" w:fill="D9D9D9" w:themeFill="background1" w:themeFillShade="D9"/>
          </w:tcPr>
          <w:p w14:paraId="5049D404" w14:textId="77777777" w:rsidR="006860DE" w:rsidRPr="00E15C48" w:rsidRDefault="006860DE" w:rsidP="006860DE">
            <w:pPr>
              <w:spacing w:before="60" w:after="60"/>
              <w:jc w:val="center"/>
              <w:rPr>
                <w:b/>
                <w:sz w:val="16"/>
                <w:szCs w:val="16"/>
              </w:rPr>
            </w:pPr>
          </w:p>
        </w:tc>
        <w:tc>
          <w:tcPr>
            <w:tcW w:w="2410" w:type="dxa"/>
            <w:vMerge/>
            <w:shd w:val="clear" w:color="auto" w:fill="D9D9D9" w:themeFill="background1" w:themeFillShade="D9"/>
          </w:tcPr>
          <w:p w14:paraId="3B57841B" w14:textId="77777777" w:rsidR="006860DE" w:rsidRPr="00E15C48" w:rsidRDefault="006860DE" w:rsidP="006860DE">
            <w:pPr>
              <w:rPr>
                <w:sz w:val="18"/>
                <w:szCs w:val="18"/>
              </w:rPr>
            </w:pPr>
          </w:p>
        </w:tc>
        <w:tc>
          <w:tcPr>
            <w:tcW w:w="513" w:type="dxa"/>
            <w:vMerge/>
            <w:shd w:val="clear" w:color="auto" w:fill="D9D9D9" w:themeFill="background1" w:themeFillShade="D9"/>
          </w:tcPr>
          <w:p w14:paraId="2773D3CE" w14:textId="77777777" w:rsidR="006860DE" w:rsidRPr="00E15C48" w:rsidRDefault="006860DE" w:rsidP="006860DE">
            <w:pPr>
              <w:spacing w:before="60" w:after="60"/>
              <w:jc w:val="center"/>
              <w:rPr>
                <w:b/>
                <w:bCs/>
                <w:sz w:val="18"/>
                <w:szCs w:val="18"/>
              </w:rPr>
            </w:pPr>
          </w:p>
        </w:tc>
        <w:tc>
          <w:tcPr>
            <w:tcW w:w="904" w:type="dxa"/>
            <w:vMerge/>
          </w:tcPr>
          <w:p w14:paraId="21915111" w14:textId="77777777" w:rsidR="006860DE" w:rsidRPr="00E15C48" w:rsidRDefault="006860DE" w:rsidP="006860DE">
            <w:pPr>
              <w:spacing w:before="60" w:after="60"/>
              <w:rPr>
                <w:sz w:val="20"/>
                <w:szCs w:val="20"/>
              </w:rPr>
            </w:pPr>
          </w:p>
        </w:tc>
        <w:tc>
          <w:tcPr>
            <w:tcW w:w="993" w:type="dxa"/>
            <w:vMerge/>
          </w:tcPr>
          <w:p w14:paraId="5EDFBABD" w14:textId="77777777" w:rsidR="006860DE" w:rsidRPr="00E15C48" w:rsidRDefault="006860DE" w:rsidP="006860DE">
            <w:pPr>
              <w:spacing w:before="60"/>
              <w:jc w:val="center"/>
              <w:rPr>
                <w:b/>
                <w:bCs/>
                <w:sz w:val="16"/>
                <w:szCs w:val="16"/>
              </w:rPr>
            </w:pPr>
          </w:p>
        </w:tc>
        <w:tc>
          <w:tcPr>
            <w:tcW w:w="425" w:type="dxa"/>
          </w:tcPr>
          <w:p w14:paraId="480BBC07" w14:textId="5CADEE98" w:rsidR="006860DE" w:rsidRPr="00E15C48" w:rsidRDefault="006860DE" w:rsidP="006860DE">
            <w:pPr>
              <w:spacing w:after="20"/>
              <w:jc w:val="center"/>
              <w:rPr>
                <w:sz w:val="20"/>
                <w:szCs w:val="20"/>
              </w:rPr>
            </w:pPr>
            <w:r w:rsidRPr="00E15C48">
              <w:rPr>
                <w:sz w:val="20"/>
                <w:szCs w:val="20"/>
              </w:rPr>
              <w:sym w:font="Wingdings" w:char="F071"/>
            </w:r>
          </w:p>
        </w:tc>
        <w:tc>
          <w:tcPr>
            <w:tcW w:w="425" w:type="dxa"/>
          </w:tcPr>
          <w:p w14:paraId="05392A72" w14:textId="032EC977" w:rsidR="006860DE" w:rsidRPr="00E15C48" w:rsidRDefault="006860DE" w:rsidP="006860DE">
            <w:pPr>
              <w:spacing w:after="20"/>
              <w:jc w:val="center"/>
              <w:rPr>
                <w:sz w:val="20"/>
                <w:szCs w:val="20"/>
              </w:rPr>
            </w:pPr>
            <w:r w:rsidRPr="00E15C48">
              <w:rPr>
                <w:sz w:val="20"/>
                <w:szCs w:val="20"/>
              </w:rPr>
              <w:sym w:font="Wingdings" w:char="F071"/>
            </w:r>
          </w:p>
        </w:tc>
        <w:tc>
          <w:tcPr>
            <w:tcW w:w="426" w:type="dxa"/>
          </w:tcPr>
          <w:p w14:paraId="7D1DF8FB" w14:textId="7FB55D3C" w:rsidR="006860DE" w:rsidRPr="00E15C48" w:rsidRDefault="006860DE" w:rsidP="006860DE">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1E59D6A" w14:textId="77777777" w:rsidR="006860DE" w:rsidRPr="00E15C48" w:rsidRDefault="006860DE" w:rsidP="006860DE">
            <w:pPr>
              <w:spacing w:after="20"/>
              <w:jc w:val="center"/>
              <w:rPr>
                <w:b/>
                <w:bCs/>
                <w:sz w:val="20"/>
                <w:szCs w:val="20"/>
              </w:rPr>
            </w:pPr>
          </w:p>
        </w:tc>
        <w:tc>
          <w:tcPr>
            <w:tcW w:w="3069" w:type="dxa"/>
            <w:vMerge/>
          </w:tcPr>
          <w:p w14:paraId="60D49218" w14:textId="77777777" w:rsidR="006860DE" w:rsidRPr="00E15C48" w:rsidRDefault="006860DE" w:rsidP="006860DE">
            <w:pPr>
              <w:spacing w:before="60"/>
              <w:ind w:left="-75" w:firstLine="75"/>
              <w:rPr>
                <w:b/>
                <w:bCs/>
                <w:sz w:val="16"/>
                <w:szCs w:val="16"/>
              </w:rPr>
            </w:pPr>
          </w:p>
        </w:tc>
        <w:tc>
          <w:tcPr>
            <w:tcW w:w="2601" w:type="dxa"/>
            <w:gridSpan w:val="2"/>
            <w:vMerge/>
          </w:tcPr>
          <w:p w14:paraId="55F59177" w14:textId="77777777" w:rsidR="006860DE" w:rsidRPr="00E15C48" w:rsidRDefault="006860DE" w:rsidP="006860DE">
            <w:pPr>
              <w:spacing w:before="60"/>
              <w:jc w:val="center"/>
              <w:rPr>
                <w:b/>
                <w:bCs/>
                <w:sz w:val="16"/>
                <w:szCs w:val="16"/>
              </w:rPr>
            </w:pPr>
          </w:p>
        </w:tc>
        <w:tc>
          <w:tcPr>
            <w:tcW w:w="2552" w:type="dxa"/>
            <w:vMerge/>
          </w:tcPr>
          <w:p w14:paraId="48DA5E8B" w14:textId="77777777" w:rsidR="006860DE" w:rsidRPr="00E15C48" w:rsidRDefault="006860DE" w:rsidP="006860DE">
            <w:pPr>
              <w:spacing w:before="60"/>
              <w:jc w:val="center"/>
              <w:rPr>
                <w:b/>
                <w:bCs/>
                <w:sz w:val="16"/>
                <w:szCs w:val="16"/>
              </w:rPr>
            </w:pPr>
          </w:p>
        </w:tc>
      </w:tr>
    </w:tbl>
    <w:p w14:paraId="4BE96E8C" w14:textId="68C0365C" w:rsidR="00CA3FDE" w:rsidRPr="00E15C48" w:rsidRDefault="00CA3FDE"/>
    <w:p w14:paraId="4DCA8914" w14:textId="73338C42" w:rsidR="00EB0BC4" w:rsidRPr="00FC5807" w:rsidRDefault="00A85A86" w:rsidP="00EB0BC4">
      <w:pPr>
        <w:rPr>
          <w:b/>
          <w:bCs/>
        </w:rPr>
      </w:pPr>
      <w:r w:rsidRPr="00E15C48">
        <w:br w:type="column"/>
      </w:r>
      <w:r w:rsidR="00EB0BC4" w:rsidRPr="00FC5807">
        <w:rPr>
          <w:b/>
          <w:bCs/>
        </w:rPr>
        <w:lastRenderedPageBreak/>
        <w:t xml:space="preserve">Handlungskompetenz a.2 </w:t>
      </w:r>
      <w:r w:rsidR="00B835F9" w:rsidRPr="00FC5807">
        <w:rPr>
          <w:b/>
          <w:bCs/>
        </w:rPr>
        <w:t>Produktion vorbereiten</w:t>
      </w:r>
    </w:p>
    <w:p w14:paraId="6DF99E1A" w14:textId="25B6670E" w:rsidR="00EB0BC4" w:rsidRPr="00FC5807" w:rsidRDefault="00B835F9" w:rsidP="00EB0BC4">
      <w:pPr>
        <w:spacing w:after="120"/>
        <w:rPr>
          <w:rFonts w:cs="Arial"/>
          <w:i/>
          <w:iCs/>
          <w:sz w:val="20"/>
          <w:szCs w:val="20"/>
        </w:rPr>
      </w:pPr>
      <w:r w:rsidRPr="00FC5807">
        <w:rPr>
          <w:rFonts w:cs="Arial"/>
          <w:i/>
          <w:iCs/>
          <w:sz w:val="20"/>
          <w:szCs w:val="20"/>
        </w:rPr>
        <w:t>Sie bereiten Anlagen und Einrichtungen vor, überprüfen die Einsatzbereitschaft (Funktion, Schutzeinrichtungen) und stellen die entsprechenden Roh- und Hilfsstoffe bereit.</w:t>
      </w: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9F260E" w:rsidRPr="00E15C48" w14:paraId="538C3A1C" w14:textId="77777777" w:rsidTr="008A6295">
        <w:trPr>
          <w:gridAfter w:val="1"/>
          <w:wAfter w:w="62" w:type="dxa"/>
          <w:tblHeader/>
        </w:trPr>
        <w:tc>
          <w:tcPr>
            <w:tcW w:w="3114" w:type="dxa"/>
            <w:gridSpan w:val="2"/>
            <w:vAlign w:val="center"/>
          </w:tcPr>
          <w:p w14:paraId="20629582" w14:textId="77777777" w:rsidR="009F260E" w:rsidRPr="00E15C48" w:rsidRDefault="009F260E" w:rsidP="009D6DED">
            <w:pPr>
              <w:rPr>
                <w:i/>
                <w:iCs/>
                <w:sz w:val="16"/>
                <w:szCs w:val="16"/>
              </w:rPr>
            </w:pPr>
            <w:r w:rsidRPr="00E15C48">
              <w:rPr>
                <w:rFonts w:cs="Arial"/>
                <w:bCs/>
                <w:i/>
                <w:iCs/>
                <w:color w:val="000000"/>
                <w:sz w:val="16"/>
                <w:szCs w:val="16"/>
                <w:lang w:eastAsia="de-DE"/>
              </w:rPr>
              <w:t>Leistungsziel (=Arbeiten / Tätigkeiten)</w:t>
            </w:r>
          </w:p>
        </w:tc>
        <w:tc>
          <w:tcPr>
            <w:tcW w:w="513" w:type="dxa"/>
          </w:tcPr>
          <w:p w14:paraId="010E5AF2" w14:textId="39AD21A9" w:rsidR="009F260E" w:rsidRPr="00E15C48" w:rsidRDefault="004262BE" w:rsidP="009D6DED">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1EC3AAAA" w14:textId="77777777"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537710CD" w14:textId="77777777"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19CC7409" w14:textId="77777777"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9F260E" w:rsidRPr="00E15C48" w14:paraId="5C7BCE34" w14:textId="77777777" w:rsidTr="008A6295">
        <w:trPr>
          <w:gridAfter w:val="1"/>
          <w:wAfter w:w="62" w:type="dxa"/>
        </w:trPr>
        <w:tc>
          <w:tcPr>
            <w:tcW w:w="3627" w:type="dxa"/>
            <w:gridSpan w:val="3"/>
            <w:shd w:val="clear" w:color="auto" w:fill="D9D9D9" w:themeFill="background1" w:themeFillShade="D9"/>
            <w:vAlign w:val="center"/>
          </w:tcPr>
          <w:p w14:paraId="459E30E5" w14:textId="77777777" w:rsidR="009F260E" w:rsidRPr="00E15C48" w:rsidRDefault="009F260E" w:rsidP="009D6DED">
            <w:pPr>
              <w:jc w:val="center"/>
              <w:rPr>
                <w:rFonts w:cs="Arial"/>
                <w:bCs/>
                <w:color w:val="000000"/>
                <w:sz w:val="18"/>
                <w:szCs w:val="18"/>
                <w:lang w:eastAsia="de-DE"/>
              </w:rPr>
            </w:pPr>
          </w:p>
        </w:tc>
        <w:tc>
          <w:tcPr>
            <w:tcW w:w="904" w:type="dxa"/>
          </w:tcPr>
          <w:p w14:paraId="60C68A2B" w14:textId="77777777" w:rsidR="009F260E" w:rsidRPr="00E15C48" w:rsidRDefault="009F260E" w:rsidP="009D6DED">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BAF90AD" w14:textId="0DBF9A72"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 xml:space="preserve">(Legende zum </w:t>
            </w:r>
            <w:r w:rsidR="000C0299" w:rsidRPr="00E15C48">
              <w:rPr>
                <w:rFonts w:cs="Arial"/>
                <w:bCs/>
                <w:i/>
                <w:iCs/>
                <w:color w:val="000000"/>
                <w:sz w:val="16"/>
                <w:szCs w:val="16"/>
                <w:lang w:eastAsia="de-DE"/>
              </w:rPr>
              <w:t>Niveau</w:t>
            </w:r>
            <w:r w:rsidRPr="00E15C48">
              <w:rPr>
                <w:rFonts w:cs="Arial"/>
                <w:bCs/>
                <w:i/>
                <w:iCs/>
                <w:color w:val="000000"/>
                <w:sz w:val="16"/>
                <w:szCs w:val="16"/>
                <w:lang w:eastAsia="de-DE"/>
              </w:rPr>
              <w:t>: 3 = sehr gut / 2 = gut / 1 = genügend / 0 = ungenügend)</w:t>
            </w:r>
          </w:p>
        </w:tc>
        <w:tc>
          <w:tcPr>
            <w:tcW w:w="2595" w:type="dxa"/>
            <w:vAlign w:val="center"/>
          </w:tcPr>
          <w:p w14:paraId="594E1CC1" w14:textId="77777777"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4B20523" w14:textId="77777777"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F260E" w:rsidRPr="00E15C48" w14:paraId="204891FA" w14:textId="77777777" w:rsidTr="008A6295">
        <w:trPr>
          <w:gridAfter w:val="1"/>
          <w:wAfter w:w="62" w:type="dxa"/>
          <w:trHeight w:val="150"/>
        </w:trPr>
        <w:tc>
          <w:tcPr>
            <w:tcW w:w="704" w:type="dxa"/>
            <w:vMerge w:val="restart"/>
          </w:tcPr>
          <w:p w14:paraId="14A28D77" w14:textId="254407C9" w:rsidR="009F260E" w:rsidRPr="00E15C48" w:rsidRDefault="009F260E" w:rsidP="009F260E">
            <w:pPr>
              <w:spacing w:before="60" w:after="60"/>
              <w:jc w:val="center"/>
              <w:rPr>
                <w:rFonts w:cs="Arial"/>
                <w:b/>
                <w:color w:val="000000"/>
                <w:sz w:val="16"/>
                <w:szCs w:val="16"/>
                <w:lang w:eastAsia="de-DE"/>
              </w:rPr>
            </w:pPr>
            <w:r w:rsidRPr="00E15C48">
              <w:rPr>
                <w:b/>
                <w:sz w:val="16"/>
                <w:szCs w:val="16"/>
              </w:rPr>
              <w:t>a.2.1</w:t>
            </w:r>
          </w:p>
        </w:tc>
        <w:tc>
          <w:tcPr>
            <w:tcW w:w="2410" w:type="dxa"/>
            <w:vMerge w:val="restart"/>
          </w:tcPr>
          <w:p w14:paraId="674B615D" w14:textId="3831511E" w:rsidR="009F260E" w:rsidRPr="00E15C48" w:rsidRDefault="009F260E" w:rsidP="009D6DED">
            <w:pPr>
              <w:spacing w:after="0"/>
              <w:rPr>
                <w:rFonts w:cs="Arial"/>
                <w:color w:val="000000"/>
                <w:sz w:val="18"/>
                <w:szCs w:val="18"/>
                <w:lang w:eastAsia="de-DE"/>
              </w:rPr>
            </w:pPr>
            <w:r w:rsidRPr="00E15C48">
              <w:rPr>
                <w:sz w:val="18"/>
                <w:szCs w:val="18"/>
              </w:rPr>
              <w:t>Ich kontrolliere die betrieb</w:t>
            </w:r>
            <w:r w:rsidRPr="00E15C48">
              <w:rPr>
                <w:sz w:val="18"/>
                <w:szCs w:val="18"/>
              </w:rPr>
              <w:softHyphen/>
              <w:t>lichen Anlagen, ihre Be</w:t>
            </w:r>
            <w:r w:rsidRPr="00E15C48">
              <w:rPr>
                <w:sz w:val="18"/>
                <w:szCs w:val="18"/>
              </w:rPr>
              <w:softHyphen/>
              <w:t xml:space="preserve">triebsbereitschaft, prüfe die Schutzeinrichtungen und bereite die Anlagen für die Verarbeitung der Milch vor. </w:t>
            </w:r>
          </w:p>
        </w:tc>
        <w:tc>
          <w:tcPr>
            <w:tcW w:w="513" w:type="dxa"/>
            <w:vMerge w:val="restart"/>
          </w:tcPr>
          <w:p w14:paraId="51E30BF1" w14:textId="77777777" w:rsidR="009F260E" w:rsidRPr="00E15C48" w:rsidRDefault="009F260E" w:rsidP="009F260E">
            <w:pPr>
              <w:spacing w:before="60" w:after="60"/>
              <w:jc w:val="center"/>
              <w:rPr>
                <w:b/>
                <w:bCs/>
                <w:sz w:val="18"/>
                <w:szCs w:val="18"/>
              </w:rPr>
            </w:pPr>
            <w:r w:rsidRPr="00E15C48">
              <w:rPr>
                <w:b/>
                <w:bCs/>
                <w:sz w:val="18"/>
                <w:szCs w:val="18"/>
              </w:rPr>
              <w:t>3</w:t>
            </w:r>
          </w:p>
        </w:tc>
        <w:tc>
          <w:tcPr>
            <w:tcW w:w="904" w:type="dxa"/>
            <w:vMerge w:val="restart"/>
          </w:tcPr>
          <w:p w14:paraId="0E4E109E" w14:textId="77777777" w:rsidR="009F260E" w:rsidRPr="00E15C48" w:rsidRDefault="009F260E" w:rsidP="009F260E">
            <w:pPr>
              <w:spacing w:before="60" w:after="60"/>
              <w:rPr>
                <w:sz w:val="20"/>
                <w:szCs w:val="20"/>
              </w:rPr>
            </w:pPr>
          </w:p>
        </w:tc>
        <w:tc>
          <w:tcPr>
            <w:tcW w:w="993" w:type="dxa"/>
            <w:vMerge w:val="restart"/>
          </w:tcPr>
          <w:p w14:paraId="63E03EBC" w14:textId="4DE1DB22" w:rsidR="009F260E" w:rsidRPr="00E15C48" w:rsidRDefault="000C0299" w:rsidP="009F260E">
            <w:pPr>
              <w:spacing w:before="60" w:after="0"/>
              <w:jc w:val="center"/>
              <w:rPr>
                <w:b/>
                <w:bCs/>
                <w:sz w:val="16"/>
                <w:szCs w:val="16"/>
              </w:rPr>
            </w:pPr>
            <w:r w:rsidRPr="00E15C48">
              <w:rPr>
                <w:b/>
                <w:bCs/>
                <w:sz w:val="16"/>
                <w:szCs w:val="16"/>
              </w:rPr>
              <w:t>erreichtes Niveau</w:t>
            </w:r>
          </w:p>
        </w:tc>
        <w:tc>
          <w:tcPr>
            <w:tcW w:w="425" w:type="dxa"/>
          </w:tcPr>
          <w:p w14:paraId="2CD39B20" w14:textId="77777777" w:rsidR="009F260E" w:rsidRPr="00E15C48" w:rsidRDefault="009F260E" w:rsidP="009F260E">
            <w:pPr>
              <w:spacing w:after="20"/>
              <w:jc w:val="center"/>
              <w:rPr>
                <w:b/>
                <w:bCs/>
                <w:sz w:val="18"/>
                <w:szCs w:val="18"/>
              </w:rPr>
            </w:pPr>
            <w:r w:rsidRPr="00E15C48">
              <w:rPr>
                <w:b/>
                <w:bCs/>
                <w:sz w:val="18"/>
                <w:szCs w:val="18"/>
              </w:rPr>
              <w:t>3</w:t>
            </w:r>
          </w:p>
        </w:tc>
        <w:tc>
          <w:tcPr>
            <w:tcW w:w="425" w:type="dxa"/>
          </w:tcPr>
          <w:p w14:paraId="4CF2D285" w14:textId="77777777" w:rsidR="009F260E" w:rsidRPr="00E15C48" w:rsidRDefault="009F260E" w:rsidP="009F260E">
            <w:pPr>
              <w:spacing w:after="20"/>
              <w:jc w:val="center"/>
              <w:rPr>
                <w:b/>
                <w:bCs/>
                <w:sz w:val="18"/>
                <w:szCs w:val="18"/>
              </w:rPr>
            </w:pPr>
            <w:r w:rsidRPr="00E15C48">
              <w:rPr>
                <w:b/>
                <w:bCs/>
                <w:sz w:val="18"/>
                <w:szCs w:val="18"/>
              </w:rPr>
              <w:t>2</w:t>
            </w:r>
          </w:p>
        </w:tc>
        <w:tc>
          <w:tcPr>
            <w:tcW w:w="426" w:type="dxa"/>
          </w:tcPr>
          <w:p w14:paraId="1A83257D" w14:textId="77777777" w:rsidR="009F260E" w:rsidRPr="00E15C48" w:rsidRDefault="009F260E" w:rsidP="009F260E">
            <w:pPr>
              <w:spacing w:after="20"/>
              <w:jc w:val="center"/>
              <w:rPr>
                <w:b/>
                <w:bCs/>
                <w:sz w:val="18"/>
                <w:szCs w:val="18"/>
              </w:rPr>
            </w:pPr>
            <w:r w:rsidRPr="00E15C48">
              <w:rPr>
                <w:b/>
                <w:bCs/>
                <w:sz w:val="18"/>
                <w:szCs w:val="18"/>
              </w:rPr>
              <w:t>1</w:t>
            </w:r>
          </w:p>
        </w:tc>
        <w:tc>
          <w:tcPr>
            <w:tcW w:w="708" w:type="dxa"/>
          </w:tcPr>
          <w:p w14:paraId="3441F8D7" w14:textId="77777777" w:rsidR="009F260E" w:rsidRPr="00E15C48" w:rsidRDefault="009F260E" w:rsidP="009F260E">
            <w:pPr>
              <w:spacing w:after="20"/>
              <w:jc w:val="center"/>
              <w:rPr>
                <w:b/>
                <w:bCs/>
                <w:sz w:val="18"/>
                <w:szCs w:val="18"/>
              </w:rPr>
            </w:pPr>
            <w:r w:rsidRPr="00E15C48">
              <w:rPr>
                <w:b/>
                <w:bCs/>
                <w:sz w:val="18"/>
                <w:szCs w:val="18"/>
              </w:rPr>
              <w:t>0</w:t>
            </w:r>
          </w:p>
        </w:tc>
        <w:tc>
          <w:tcPr>
            <w:tcW w:w="3069" w:type="dxa"/>
            <w:vMerge w:val="restart"/>
          </w:tcPr>
          <w:p w14:paraId="61F40E12" w14:textId="77777777" w:rsidR="009F260E" w:rsidRPr="00E15C48" w:rsidRDefault="009F260E" w:rsidP="009F260E">
            <w:pPr>
              <w:spacing w:before="60" w:after="0"/>
              <w:ind w:left="-75" w:firstLine="75"/>
              <w:rPr>
                <w:sz w:val="20"/>
                <w:szCs w:val="20"/>
              </w:rPr>
            </w:pPr>
          </w:p>
        </w:tc>
        <w:tc>
          <w:tcPr>
            <w:tcW w:w="2601" w:type="dxa"/>
            <w:gridSpan w:val="2"/>
            <w:vMerge w:val="restart"/>
          </w:tcPr>
          <w:p w14:paraId="6ACCAAB1" w14:textId="77777777" w:rsidR="009F260E" w:rsidRPr="00E15C48" w:rsidRDefault="009F260E" w:rsidP="009F260E">
            <w:pPr>
              <w:spacing w:before="60"/>
              <w:jc w:val="center"/>
              <w:rPr>
                <w:b/>
                <w:bCs/>
                <w:sz w:val="16"/>
                <w:szCs w:val="16"/>
              </w:rPr>
            </w:pPr>
          </w:p>
        </w:tc>
        <w:tc>
          <w:tcPr>
            <w:tcW w:w="2552" w:type="dxa"/>
            <w:vMerge w:val="restart"/>
          </w:tcPr>
          <w:p w14:paraId="48BD468E" w14:textId="77777777" w:rsidR="009F260E" w:rsidRPr="00E15C48" w:rsidRDefault="009F260E" w:rsidP="009F260E">
            <w:pPr>
              <w:spacing w:before="60" w:after="0"/>
              <w:jc w:val="center"/>
              <w:rPr>
                <w:b/>
                <w:bCs/>
                <w:sz w:val="16"/>
                <w:szCs w:val="16"/>
              </w:rPr>
            </w:pPr>
          </w:p>
        </w:tc>
      </w:tr>
      <w:tr w:rsidR="009F260E" w:rsidRPr="00E15C48" w14:paraId="1633823F" w14:textId="77777777" w:rsidTr="008A6295">
        <w:trPr>
          <w:gridAfter w:val="1"/>
          <w:wAfter w:w="62" w:type="dxa"/>
          <w:trHeight w:val="150"/>
        </w:trPr>
        <w:tc>
          <w:tcPr>
            <w:tcW w:w="704" w:type="dxa"/>
            <w:vMerge/>
            <w:shd w:val="clear" w:color="auto" w:fill="D9D9D9" w:themeFill="background1" w:themeFillShade="D9"/>
          </w:tcPr>
          <w:p w14:paraId="1B14D5E0" w14:textId="77777777" w:rsidR="009F260E" w:rsidRPr="00E15C48" w:rsidRDefault="009F260E" w:rsidP="009D6DED">
            <w:pPr>
              <w:spacing w:before="60" w:after="60"/>
              <w:jc w:val="center"/>
              <w:rPr>
                <w:b/>
                <w:sz w:val="16"/>
                <w:szCs w:val="16"/>
              </w:rPr>
            </w:pPr>
          </w:p>
        </w:tc>
        <w:tc>
          <w:tcPr>
            <w:tcW w:w="2410" w:type="dxa"/>
            <w:vMerge/>
            <w:shd w:val="clear" w:color="auto" w:fill="D9D9D9" w:themeFill="background1" w:themeFillShade="D9"/>
          </w:tcPr>
          <w:p w14:paraId="095DB2BE" w14:textId="77777777" w:rsidR="009F260E" w:rsidRPr="00E15C48" w:rsidRDefault="009F260E" w:rsidP="009D6DED">
            <w:pPr>
              <w:rPr>
                <w:sz w:val="18"/>
                <w:szCs w:val="18"/>
              </w:rPr>
            </w:pPr>
          </w:p>
        </w:tc>
        <w:tc>
          <w:tcPr>
            <w:tcW w:w="513" w:type="dxa"/>
            <w:vMerge/>
            <w:shd w:val="clear" w:color="auto" w:fill="D9D9D9" w:themeFill="background1" w:themeFillShade="D9"/>
          </w:tcPr>
          <w:p w14:paraId="6A9ED79F" w14:textId="77777777" w:rsidR="009F260E" w:rsidRPr="00E15C48" w:rsidRDefault="009F260E" w:rsidP="009D6DED">
            <w:pPr>
              <w:spacing w:before="60" w:after="60"/>
              <w:jc w:val="center"/>
              <w:rPr>
                <w:b/>
                <w:bCs/>
                <w:sz w:val="18"/>
                <w:szCs w:val="18"/>
              </w:rPr>
            </w:pPr>
          </w:p>
        </w:tc>
        <w:tc>
          <w:tcPr>
            <w:tcW w:w="904" w:type="dxa"/>
            <w:vMerge/>
          </w:tcPr>
          <w:p w14:paraId="6AC2DC3B" w14:textId="77777777" w:rsidR="009F260E" w:rsidRPr="00E15C48" w:rsidRDefault="009F260E" w:rsidP="009D6DED">
            <w:pPr>
              <w:spacing w:before="60" w:after="60"/>
              <w:rPr>
                <w:sz w:val="20"/>
                <w:szCs w:val="20"/>
              </w:rPr>
            </w:pPr>
          </w:p>
        </w:tc>
        <w:tc>
          <w:tcPr>
            <w:tcW w:w="993" w:type="dxa"/>
            <w:vMerge/>
          </w:tcPr>
          <w:p w14:paraId="5087ABBC" w14:textId="77777777" w:rsidR="009F260E" w:rsidRPr="00E15C48" w:rsidRDefault="009F260E" w:rsidP="009D6DED">
            <w:pPr>
              <w:spacing w:before="60"/>
              <w:jc w:val="center"/>
              <w:rPr>
                <w:b/>
                <w:bCs/>
                <w:sz w:val="16"/>
                <w:szCs w:val="16"/>
              </w:rPr>
            </w:pPr>
          </w:p>
        </w:tc>
        <w:tc>
          <w:tcPr>
            <w:tcW w:w="425" w:type="dxa"/>
          </w:tcPr>
          <w:p w14:paraId="7FD41F23" w14:textId="77777777" w:rsidR="009F260E" w:rsidRPr="00E15C48" w:rsidRDefault="009F260E" w:rsidP="009D6DED">
            <w:pPr>
              <w:spacing w:after="20"/>
              <w:jc w:val="center"/>
              <w:rPr>
                <w:sz w:val="20"/>
                <w:szCs w:val="20"/>
              </w:rPr>
            </w:pPr>
            <w:r w:rsidRPr="00E15C48">
              <w:rPr>
                <w:sz w:val="20"/>
                <w:szCs w:val="20"/>
              </w:rPr>
              <w:sym w:font="Wingdings" w:char="F071"/>
            </w:r>
          </w:p>
        </w:tc>
        <w:tc>
          <w:tcPr>
            <w:tcW w:w="425" w:type="dxa"/>
          </w:tcPr>
          <w:p w14:paraId="07BB8BBD" w14:textId="77777777" w:rsidR="009F260E" w:rsidRPr="00E15C48" w:rsidRDefault="009F260E" w:rsidP="009D6DED">
            <w:pPr>
              <w:spacing w:after="20"/>
              <w:jc w:val="center"/>
              <w:rPr>
                <w:sz w:val="20"/>
                <w:szCs w:val="20"/>
              </w:rPr>
            </w:pPr>
            <w:r w:rsidRPr="00E15C48">
              <w:rPr>
                <w:sz w:val="20"/>
                <w:szCs w:val="20"/>
              </w:rPr>
              <w:sym w:font="Wingdings" w:char="F071"/>
            </w:r>
          </w:p>
        </w:tc>
        <w:tc>
          <w:tcPr>
            <w:tcW w:w="426" w:type="dxa"/>
          </w:tcPr>
          <w:p w14:paraId="40EC7540" w14:textId="77777777" w:rsidR="009F260E" w:rsidRPr="00E15C48" w:rsidRDefault="009F260E" w:rsidP="009D6DED">
            <w:pPr>
              <w:spacing w:after="20"/>
              <w:jc w:val="center"/>
              <w:rPr>
                <w:sz w:val="20"/>
                <w:szCs w:val="20"/>
              </w:rPr>
            </w:pPr>
            <w:r w:rsidRPr="00E15C48">
              <w:rPr>
                <w:sz w:val="20"/>
                <w:szCs w:val="20"/>
              </w:rPr>
              <w:sym w:font="Wingdings" w:char="F071"/>
            </w:r>
          </w:p>
        </w:tc>
        <w:tc>
          <w:tcPr>
            <w:tcW w:w="708" w:type="dxa"/>
          </w:tcPr>
          <w:p w14:paraId="4A5AFCCE" w14:textId="77777777" w:rsidR="009F260E" w:rsidRPr="00E15C48" w:rsidRDefault="009F260E" w:rsidP="009D6DED">
            <w:pPr>
              <w:spacing w:after="20"/>
              <w:jc w:val="center"/>
              <w:rPr>
                <w:b/>
                <w:bCs/>
                <w:sz w:val="20"/>
                <w:szCs w:val="20"/>
              </w:rPr>
            </w:pPr>
            <w:r w:rsidRPr="00E15C48">
              <w:rPr>
                <w:b/>
                <w:bCs/>
                <w:sz w:val="20"/>
                <w:szCs w:val="20"/>
              </w:rPr>
              <w:sym w:font="Wingdings" w:char="F071"/>
            </w:r>
          </w:p>
        </w:tc>
        <w:tc>
          <w:tcPr>
            <w:tcW w:w="3069" w:type="dxa"/>
            <w:vMerge/>
          </w:tcPr>
          <w:p w14:paraId="1FA13B89" w14:textId="77777777" w:rsidR="009F260E" w:rsidRPr="00E15C48" w:rsidRDefault="009F260E" w:rsidP="009D6DED">
            <w:pPr>
              <w:spacing w:before="60"/>
              <w:ind w:left="-75" w:firstLine="75"/>
              <w:rPr>
                <w:sz w:val="20"/>
                <w:szCs w:val="20"/>
              </w:rPr>
            </w:pPr>
          </w:p>
        </w:tc>
        <w:tc>
          <w:tcPr>
            <w:tcW w:w="2601" w:type="dxa"/>
            <w:gridSpan w:val="2"/>
            <w:vMerge/>
          </w:tcPr>
          <w:p w14:paraId="0775C24D" w14:textId="77777777" w:rsidR="009F260E" w:rsidRPr="00E15C48" w:rsidRDefault="009F260E" w:rsidP="009D6DED">
            <w:pPr>
              <w:spacing w:before="60"/>
              <w:jc w:val="center"/>
              <w:rPr>
                <w:b/>
                <w:bCs/>
                <w:sz w:val="16"/>
                <w:szCs w:val="16"/>
              </w:rPr>
            </w:pPr>
          </w:p>
        </w:tc>
        <w:tc>
          <w:tcPr>
            <w:tcW w:w="2552" w:type="dxa"/>
            <w:vMerge/>
          </w:tcPr>
          <w:p w14:paraId="4BABBB0B" w14:textId="77777777" w:rsidR="009F260E" w:rsidRPr="00E15C48" w:rsidRDefault="009F260E" w:rsidP="009D6DED">
            <w:pPr>
              <w:spacing w:before="60"/>
              <w:jc w:val="center"/>
              <w:rPr>
                <w:b/>
                <w:bCs/>
                <w:sz w:val="16"/>
                <w:szCs w:val="16"/>
              </w:rPr>
            </w:pPr>
          </w:p>
        </w:tc>
      </w:tr>
      <w:tr w:rsidR="009F260E" w:rsidRPr="00E15C48" w14:paraId="5A9A460C" w14:textId="77777777" w:rsidTr="008A6295">
        <w:trPr>
          <w:gridAfter w:val="1"/>
          <w:wAfter w:w="62" w:type="dxa"/>
          <w:trHeight w:val="150"/>
        </w:trPr>
        <w:tc>
          <w:tcPr>
            <w:tcW w:w="704" w:type="dxa"/>
            <w:vMerge/>
            <w:shd w:val="clear" w:color="auto" w:fill="D9D9D9" w:themeFill="background1" w:themeFillShade="D9"/>
          </w:tcPr>
          <w:p w14:paraId="511857EB" w14:textId="77777777" w:rsidR="009F260E" w:rsidRPr="00E15C48" w:rsidRDefault="009F260E" w:rsidP="009D6DED">
            <w:pPr>
              <w:spacing w:before="60" w:after="60"/>
              <w:jc w:val="center"/>
              <w:rPr>
                <w:b/>
                <w:sz w:val="16"/>
                <w:szCs w:val="16"/>
              </w:rPr>
            </w:pPr>
          </w:p>
        </w:tc>
        <w:tc>
          <w:tcPr>
            <w:tcW w:w="2410" w:type="dxa"/>
            <w:vMerge/>
            <w:shd w:val="clear" w:color="auto" w:fill="D9D9D9" w:themeFill="background1" w:themeFillShade="D9"/>
          </w:tcPr>
          <w:p w14:paraId="2DF1B295" w14:textId="77777777" w:rsidR="009F260E" w:rsidRPr="00E15C48" w:rsidRDefault="009F260E" w:rsidP="009D6DED">
            <w:pPr>
              <w:rPr>
                <w:sz w:val="18"/>
                <w:szCs w:val="18"/>
              </w:rPr>
            </w:pPr>
          </w:p>
        </w:tc>
        <w:tc>
          <w:tcPr>
            <w:tcW w:w="513" w:type="dxa"/>
            <w:vMerge/>
            <w:shd w:val="clear" w:color="auto" w:fill="D9D9D9" w:themeFill="background1" w:themeFillShade="D9"/>
          </w:tcPr>
          <w:p w14:paraId="2C5CBA4C" w14:textId="77777777" w:rsidR="009F260E" w:rsidRPr="00E15C48" w:rsidRDefault="009F260E" w:rsidP="009D6DED">
            <w:pPr>
              <w:spacing w:before="60" w:after="60"/>
              <w:jc w:val="center"/>
              <w:rPr>
                <w:b/>
                <w:bCs/>
                <w:sz w:val="18"/>
                <w:szCs w:val="18"/>
              </w:rPr>
            </w:pPr>
          </w:p>
        </w:tc>
        <w:tc>
          <w:tcPr>
            <w:tcW w:w="904" w:type="dxa"/>
            <w:vMerge/>
          </w:tcPr>
          <w:p w14:paraId="7C63C9FA" w14:textId="77777777" w:rsidR="009F260E" w:rsidRPr="00E15C48" w:rsidRDefault="009F260E" w:rsidP="009D6DED">
            <w:pPr>
              <w:spacing w:before="60" w:after="60"/>
              <w:rPr>
                <w:sz w:val="20"/>
                <w:szCs w:val="20"/>
              </w:rPr>
            </w:pPr>
          </w:p>
        </w:tc>
        <w:tc>
          <w:tcPr>
            <w:tcW w:w="993" w:type="dxa"/>
            <w:vMerge w:val="restart"/>
          </w:tcPr>
          <w:p w14:paraId="1B4869E4" w14:textId="1F3C8CFB" w:rsidR="009F260E" w:rsidRPr="00E15C48" w:rsidRDefault="000C0299" w:rsidP="009D6DED">
            <w:pPr>
              <w:spacing w:before="60"/>
              <w:jc w:val="center"/>
              <w:rPr>
                <w:b/>
                <w:bCs/>
                <w:sz w:val="16"/>
                <w:szCs w:val="16"/>
              </w:rPr>
            </w:pPr>
            <w:r w:rsidRPr="00E15C48">
              <w:rPr>
                <w:b/>
                <w:bCs/>
                <w:sz w:val="16"/>
                <w:szCs w:val="16"/>
              </w:rPr>
              <w:t>Tendenz</w:t>
            </w:r>
          </w:p>
        </w:tc>
        <w:tc>
          <w:tcPr>
            <w:tcW w:w="425" w:type="dxa"/>
          </w:tcPr>
          <w:p w14:paraId="44132339" w14:textId="77777777" w:rsidR="009F260E" w:rsidRPr="00E15C48" w:rsidRDefault="009F260E" w:rsidP="009D6DED">
            <w:pPr>
              <w:spacing w:after="20"/>
              <w:ind w:right="13"/>
              <w:jc w:val="center"/>
              <w:rPr>
                <w:b/>
                <w:bCs/>
                <w:sz w:val="20"/>
                <w:szCs w:val="20"/>
              </w:rPr>
            </w:pPr>
            <w:r w:rsidRPr="00E15C48">
              <w:rPr>
                <w:b/>
                <w:bCs/>
                <w:sz w:val="20"/>
                <w:szCs w:val="20"/>
              </w:rPr>
              <w:sym w:font="Wingdings" w:char="F0F6"/>
            </w:r>
          </w:p>
        </w:tc>
        <w:tc>
          <w:tcPr>
            <w:tcW w:w="425" w:type="dxa"/>
          </w:tcPr>
          <w:p w14:paraId="2D3B21EB" w14:textId="77777777" w:rsidR="009F260E" w:rsidRPr="00E15C48" w:rsidRDefault="009F260E" w:rsidP="009D6DED">
            <w:pPr>
              <w:spacing w:after="20"/>
              <w:jc w:val="center"/>
              <w:rPr>
                <w:b/>
                <w:bCs/>
                <w:sz w:val="20"/>
                <w:szCs w:val="20"/>
              </w:rPr>
            </w:pPr>
            <w:r w:rsidRPr="00E15C48">
              <w:rPr>
                <w:b/>
                <w:bCs/>
                <w:sz w:val="20"/>
                <w:szCs w:val="20"/>
              </w:rPr>
              <w:sym w:font="Wingdings" w:char="F0F0"/>
            </w:r>
          </w:p>
        </w:tc>
        <w:tc>
          <w:tcPr>
            <w:tcW w:w="426" w:type="dxa"/>
          </w:tcPr>
          <w:p w14:paraId="5090F08A" w14:textId="77777777" w:rsidR="009F260E" w:rsidRPr="00E15C48" w:rsidRDefault="009F260E" w:rsidP="009D6DED">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6368B280" w14:textId="77777777" w:rsidR="009F260E" w:rsidRPr="00E15C48" w:rsidRDefault="009F260E" w:rsidP="009D6DED">
            <w:pPr>
              <w:spacing w:after="20"/>
              <w:jc w:val="center"/>
              <w:rPr>
                <w:b/>
                <w:bCs/>
                <w:sz w:val="20"/>
                <w:szCs w:val="20"/>
              </w:rPr>
            </w:pPr>
          </w:p>
        </w:tc>
        <w:tc>
          <w:tcPr>
            <w:tcW w:w="3069" w:type="dxa"/>
            <w:vMerge w:val="restart"/>
          </w:tcPr>
          <w:p w14:paraId="4294C692" w14:textId="77777777" w:rsidR="009F260E" w:rsidRPr="00E15C48" w:rsidRDefault="009F260E" w:rsidP="009D6DED">
            <w:pPr>
              <w:spacing w:before="60"/>
              <w:ind w:left="-75" w:firstLine="75"/>
              <w:rPr>
                <w:b/>
                <w:bCs/>
                <w:sz w:val="16"/>
                <w:szCs w:val="16"/>
              </w:rPr>
            </w:pPr>
          </w:p>
        </w:tc>
        <w:tc>
          <w:tcPr>
            <w:tcW w:w="2601" w:type="dxa"/>
            <w:gridSpan w:val="2"/>
            <w:vMerge/>
          </w:tcPr>
          <w:p w14:paraId="6092A25C" w14:textId="77777777" w:rsidR="009F260E" w:rsidRPr="00E15C48" w:rsidRDefault="009F260E" w:rsidP="009D6DED">
            <w:pPr>
              <w:spacing w:before="60"/>
              <w:jc w:val="center"/>
              <w:rPr>
                <w:b/>
                <w:bCs/>
                <w:sz w:val="16"/>
                <w:szCs w:val="16"/>
              </w:rPr>
            </w:pPr>
          </w:p>
        </w:tc>
        <w:tc>
          <w:tcPr>
            <w:tcW w:w="2552" w:type="dxa"/>
            <w:vMerge/>
          </w:tcPr>
          <w:p w14:paraId="746B7CA9" w14:textId="77777777" w:rsidR="009F260E" w:rsidRPr="00E15C48" w:rsidRDefault="009F260E" w:rsidP="009D6DED">
            <w:pPr>
              <w:spacing w:before="60"/>
              <w:jc w:val="center"/>
              <w:rPr>
                <w:b/>
                <w:bCs/>
                <w:sz w:val="16"/>
                <w:szCs w:val="16"/>
              </w:rPr>
            </w:pPr>
          </w:p>
        </w:tc>
      </w:tr>
      <w:tr w:rsidR="009F260E" w:rsidRPr="00E15C48" w14:paraId="66022072" w14:textId="77777777" w:rsidTr="008A6295">
        <w:trPr>
          <w:gridAfter w:val="1"/>
          <w:wAfter w:w="62" w:type="dxa"/>
          <w:trHeight w:val="150"/>
        </w:trPr>
        <w:tc>
          <w:tcPr>
            <w:tcW w:w="704" w:type="dxa"/>
            <w:vMerge/>
            <w:shd w:val="clear" w:color="auto" w:fill="D9D9D9" w:themeFill="background1" w:themeFillShade="D9"/>
          </w:tcPr>
          <w:p w14:paraId="6B7E0E80" w14:textId="77777777" w:rsidR="009F260E" w:rsidRPr="00E15C48" w:rsidRDefault="009F260E" w:rsidP="009D6DED">
            <w:pPr>
              <w:spacing w:before="60" w:after="60"/>
              <w:jc w:val="center"/>
              <w:rPr>
                <w:b/>
                <w:sz w:val="16"/>
                <w:szCs w:val="16"/>
              </w:rPr>
            </w:pPr>
          </w:p>
        </w:tc>
        <w:tc>
          <w:tcPr>
            <w:tcW w:w="2410" w:type="dxa"/>
            <w:vMerge/>
            <w:shd w:val="clear" w:color="auto" w:fill="D9D9D9" w:themeFill="background1" w:themeFillShade="D9"/>
          </w:tcPr>
          <w:p w14:paraId="5DFF4407" w14:textId="77777777" w:rsidR="009F260E" w:rsidRPr="00E15C48" w:rsidRDefault="009F260E" w:rsidP="009D6DED">
            <w:pPr>
              <w:rPr>
                <w:sz w:val="18"/>
                <w:szCs w:val="18"/>
              </w:rPr>
            </w:pPr>
          </w:p>
        </w:tc>
        <w:tc>
          <w:tcPr>
            <w:tcW w:w="513" w:type="dxa"/>
            <w:vMerge/>
            <w:shd w:val="clear" w:color="auto" w:fill="D9D9D9" w:themeFill="background1" w:themeFillShade="D9"/>
          </w:tcPr>
          <w:p w14:paraId="24E1A061" w14:textId="77777777" w:rsidR="009F260E" w:rsidRPr="00E15C48" w:rsidRDefault="009F260E" w:rsidP="009D6DED">
            <w:pPr>
              <w:spacing w:before="60" w:after="60"/>
              <w:jc w:val="center"/>
              <w:rPr>
                <w:b/>
                <w:bCs/>
                <w:sz w:val="18"/>
                <w:szCs w:val="18"/>
              </w:rPr>
            </w:pPr>
          </w:p>
        </w:tc>
        <w:tc>
          <w:tcPr>
            <w:tcW w:w="904" w:type="dxa"/>
            <w:vMerge/>
          </w:tcPr>
          <w:p w14:paraId="7ED268EC" w14:textId="77777777" w:rsidR="009F260E" w:rsidRPr="00E15C48" w:rsidRDefault="009F260E" w:rsidP="009D6DED">
            <w:pPr>
              <w:spacing w:before="60" w:after="60"/>
              <w:rPr>
                <w:sz w:val="20"/>
                <w:szCs w:val="20"/>
              </w:rPr>
            </w:pPr>
          </w:p>
        </w:tc>
        <w:tc>
          <w:tcPr>
            <w:tcW w:w="993" w:type="dxa"/>
            <w:vMerge/>
          </w:tcPr>
          <w:p w14:paraId="69103512" w14:textId="77777777" w:rsidR="009F260E" w:rsidRPr="00E15C48" w:rsidRDefault="009F260E" w:rsidP="009D6DED">
            <w:pPr>
              <w:spacing w:before="60"/>
              <w:jc w:val="center"/>
              <w:rPr>
                <w:b/>
                <w:bCs/>
                <w:sz w:val="16"/>
                <w:szCs w:val="16"/>
              </w:rPr>
            </w:pPr>
          </w:p>
        </w:tc>
        <w:tc>
          <w:tcPr>
            <w:tcW w:w="425" w:type="dxa"/>
          </w:tcPr>
          <w:p w14:paraId="2DD0DFD0" w14:textId="77777777" w:rsidR="009F260E" w:rsidRPr="00E15C48" w:rsidRDefault="009F260E" w:rsidP="009D6DED">
            <w:pPr>
              <w:spacing w:after="20"/>
              <w:jc w:val="center"/>
              <w:rPr>
                <w:sz w:val="20"/>
                <w:szCs w:val="20"/>
              </w:rPr>
            </w:pPr>
            <w:r w:rsidRPr="00E15C48">
              <w:rPr>
                <w:sz w:val="20"/>
                <w:szCs w:val="20"/>
              </w:rPr>
              <w:sym w:font="Wingdings" w:char="F071"/>
            </w:r>
          </w:p>
        </w:tc>
        <w:tc>
          <w:tcPr>
            <w:tcW w:w="425" w:type="dxa"/>
          </w:tcPr>
          <w:p w14:paraId="4126F419" w14:textId="77777777" w:rsidR="009F260E" w:rsidRPr="00E15C48" w:rsidRDefault="009F260E" w:rsidP="009D6DED">
            <w:pPr>
              <w:spacing w:after="20"/>
              <w:jc w:val="center"/>
              <w:rPr>
                <w:sz w:val="20"/>
                <w:szCs w:val="20"/>
              </w:rPr>
            </w:pPr>
            <w:r w:rsidRPr="00E15C48">
              <w:rPr>
                <w:sz w:val="20"/>
                <w:szCs w:val="20"/>
              </w:rPr>
              <w:sym w:font="Wingdings" w:char="F071"/>
            </w:r>
          </w:p>
        </w:tc>
        <w:tc>
          <w:tcPr>
            <w:tcW w:w="426" w:type="dxa"/>
          </w:tcPr>
          <w:p w14:paraId="0E6F2C24" w14:textId="77777777" w:rsidR="009F260E" w:rsidRPr="00E15C48" w:rsidRDefault="009F260E" w:rsidP="009D6DED">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59FD1860" w14:textId="77777777" w:rsidR="009F260E" w:rsidRPr="00E15C48" w:rsidRDefault="009F260E" w:rsidP="009D6DED">
            <w:pPr>
              <w:spacing w:after="20"/>
              <w:jc w:val="center"/>
              <w:rPr>
                <w:b/>
                <w:bCs/>
                <w:sz w:val="20"/>
                <w:szCs w:val="20"/>
              </w:rPr>
            </w:pPr>
          </w:p>
        </w:tc>
        <w:tc>
          <w:tcPr>
            <w:tcW w:w="3069" w:type="dxa"/>
            <w:vMerge/>
          </w:tcPr>
          <w:p w14:paraId="5D9CF6A9" w14:textId="77777777" w:rsidR="009F260E" w:rsidRPr="00E15C48" w:rsidRDefault="009F260E" w:rsidP="009D6DED">
            <w:pPr>
              <w:spacing w:before="60"/>
              <w:ind w:left="-75" w:firstLine="75"/>
              <w:rPr>
                <w:b/>
                <w:bCs/>
                <w:sz w:val="16"/>
                <w:szCs w:val="16"/>
              </w:rPr>
            </w:pPr>
          </w:p>
        </w:tc>
        <w:tc>
          <w:tcPr>
            <w:tcW w:w="2601" w:type="dxa"/>
            <w:gridSpan w:val="2"/>
            <w:vMerge/>
          </w:tcPr>
          <w:p w14:paraId="69AF9ECA" w14:textId="77777777" w:rsidR="009F260E" w:rsidRPr="00E15C48" w:rsidRDefault="009F260E" w:rsidP="009D6DED">
            <w:pPr>
              <w:spacing w:before="60"/>
              <w:jc w:val="center"/>
              <w:rPr>
                <w:b/>
                <w:bCs/>
                <w:sz w:val="16"/>
                <w:szCs w:val="16"/>
              </w:rPr>
            </w:pPr>
          </w:p>
        </w:tc>
        <w:tc>
          <w:tcPr>
            <w:tcW w:w="2552" w:type="dxa"/>
            <w:vMerge/>
          </w:tcPr>
          <w:p w14:paraId="116B8CB8" w14:textId="77777777" w:rsidR="009F260E" w:rsidRPr="00E15C48" w:rsidRDefault="009F260E" w:rsidP="009D6DED">
            <w:pPr>
              <w:spacing w:before="60"/>
              <w:jc w:val="center"/>
              <w:rPr>
                <w:b/>
                <w:bCs/>
                <w:sz w:val="16"/>
                <w:szCs w:val="16"/>
              </w:rPr>
            </w:pPr>
          </w:p>
        </w:tc>
      </w:tr>
      <w:tr w:rsidR="009F260E" w:rsidRPr="00E15C48" w14:paraId="646AD05D" w14:textId="77777777" w:rsidTr="008A6295">
        <w:trPr>
          <w:gridAfter w:val="1"/>
          <w:wAfter w:w="62" w:type="dxa"/>
        </w:trPr>
        <w:tc>
          <w:tcPr>
            <w:tcW w:w="704" w:type="dxa"/>
            <w:vMerge/>
            <w:shd w:val="clear" w:color="auto" w:fill="D9D9D9" w:themeFill="background1" w:themeFillShade="D9"/>
            <w:vAlign w:val="center"/>
          </w:tcPr>
          <w:p w14:paraId="7AA398B1" w14:textId="77777777" w:rsidR="009F260E" w:rsidRPr="00E15C48" w:rsidRDefault="009F260E" w:rsidP="009D6DED">
            <w:pPr>
              <w:rPr>
                <w:rFonts w:cs="Arial"/>
                <w:bCs/>
                <w:color w:val="000000"/>
                <w:sz w:val="20"/>
                <w:szCs w:val="20"/>
                <w:lang w:eastAsia="de-DE"/>
              </w:rPr>
            </w:pPr>
          </w:p>
        </w:tc>
        <w:tc>
          <w:tcPr>
            <w:tcW w:w="2410" w:type="dxa"/>
            <w:vMerge/>
            <w:shd w:val="clear" w:color="auto" w:fill="D9D9D9" w:themeFill="background1" w:themeFillShade="D9"/>
            <w:vAlign w:val="center"/>
          </w:tcPr>
          <w:p w14:paraId="7125B1FD" w14:textId="77777777" w:rsidR="009F260E" w:rsidRPr="00E15C48" w:rsidRDefault="009F260E" w:rsidP="009D6DED">
            <w:pPr>
              <w:rPr>
                <w:rFonts w:cs="Arial"/>
                <w:bCs/>
                <w:color w:val="000000"/>
                <w:sz w:val="20"/>
                <w:szCs w:val="20"/>
                <w:lang w:eastAsia="de-DE"/>
              </w:rPr>
            </w:pPr>
          </w:p>
        </w:tc>
        <w:tc>
          <w:tcPr>
            <w:tcW w:w="513" w:type="dxa"/>
            <w:vMerge/>
            <w:shd w:val="clear" w:color="auto" w:fill="D9D9D9" w:themeFill="background1" w:themeFillShade="D9"/>
          </w:tcPr>
          <w:p w14:paraId="4E2A2222" w14:textId="77777777" w:rsidR="009F260E" w:rsidRPr="00E15C48" w:rsidRDefault="009F260E" w:rsidP="009D6DED">
            <w:pPr>
              <w:jc w:val="center"/>
              <w:rPr>
                <w:rFonts w:cs="Arial"/>
                <w:bCs/>
                <w:color w:val="000000"/>
                <w:sz w:val="18"/>
                <w:szCs w:val="18"/>
                <w:lang w:eastAsia="de-DE"/>
              </w:rPr>
            </w:pPr>
          </w:p>
        </w:tc>
        <w:tc>
          <w:tcPr>
            <w:tcW w:w="904" w:type="dxa"/>
          </w:tcPr>
          <w:p w14:paraId="416C497E" w14:textId="77777777" w:rsidR="009F260E" w:rsidRPr="00E15C48" w:rsidRDefault="009F260E" w:rsidP="009D6DED">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24C4A20" w14:textId="77777777"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73C4A848" w14:textId="77777777"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A78B955" w14:textId="77777777"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F260E" w:rsidRPr="00E15C48" w14:paraId="4A7D9BFE" w14:textId="77777777" w:rsidTr="008A6295">
        <w:trPr>
          <w:gridAfter w:val="1"/>
          <w:wAfter w:w="62" w:type="dxa"/>
          <w:trHeight w:val="150"/>
        </w:trPr>
        <w:tc>
          <w:tcPr>
            <w:tcW w:w="704" w:type="dxa"/>
            <w:vMerge/>
            <w:shd w:val="clear" w:color="auto" w:fill="D9D9D9" w:themeFill="background1" w:themeFillShade="D9"/>
          </w:tcPr>
          <w:p w14:paraId="70C85B7F" w14:textId="77777777" w:rsidR="009F260E" w:rsidRPr="00E15C48" w:rsidRDefault="009F260E" w:rsidP="009D6DED">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516AFD90" w14:textId="77777777" w:rsidR="009F260E" w:rsidRPr="00E15C48" w:rsidRDefault="009F260E" w:rsidP="009D6DED">
            <w:pPr>
              <w:rPr>
                <w:rFonts w:cs="Arial"/>
                <w:color w:val="000000"/>
                <w:sz w:val="18"/>
                <w:szCs w:val="18"/>
                <w:lang w:eastAsia="de-DE"/>
              </w:rPr>
            </w:pPr>
          </w:p>
        </w:tc>
        <w:tc>
          <w:tcPr>
            <w:tcW w:w="513" w:type="dxa"/>
            <w:vMerge/>
            <w:shd w:val="clear" w:color="auto" w:fill="D9D9D9" w:themeFill="background1" w:themeFillShade="D9"/>
          </w:tcPr>
          <w:p w14:paraId="108E62D8" w14:textId="77777777" w:rsidR="009F260E" w:rsidRPr="00E15C48" w:rsidRDefault="009F260E" w:rsidP="009D6DED">
            <w:pPr>
              <w:spacing w:before="60" w:after="60"/>
              <w:jc w:val="center"/>
              <w:rPr>
                <w:b/>
                <w:bCs/>
                <w:sz w:val="18"/>
                <w:szCs w:val="18"/>
              </w:rPr>
            </w:pPr>
          </w:p>
        </w:tc>
        <w:tc>
          <w:tcPr>
            <w:tcW w:w="904" w:type="dxa"/>
            <w:vMerge w:val="restart"/>
          </w:tcPr>
          <w:p w14:paraId="4172B0AA" w14:textId="77777777" w:rsidR="009F260E" w:rsidRPr="00E15C48" w:rsidRDefault="009F260E" w:rsidP="009D6DED">
            <w:pPr>
              <w:spacing w:before="60" w:after="60"/>
              <w:rPr>
                <w:sz w:val="20"/>
                <w:szCs w:val="20"/>
              </w:rPr>
            </w:pPr>
          </w:p>
        </w:tc>
        <w:tc>
          <w:tcPr>
            <w:tcW w:w="993" w:type="dxa"/>
            <w:vMerge w:val="restart"/>
          </w:tcPr>
          <w:p w14:paraId="67F04C70" w14:textId="647AA71E" w:rsidR="009F260E" w:rsidRPr="00E15C48" w:rsidRDefault="000C0299" w:rsidP="009D6DED">
            <w:pPr>
              <w:spacing w:before="60" w:after="0"/>
              <w:jc w:val="center"/>
              <w:rPr>
                <w:b/>
                <w:bCs/>
                <w:sz w:val="16"/>
                <w:szCs w:val="16"/>
              </w:rPr>
            </w:pPr>
            <w:r w:rsidRPr="00E15C48">
              <w:rPr>
                <w:b/>
                <w:bCs/>
                <w:sz w:val="16"/>
                <w:szCs w:val="16"/>
              </w:rPr>
              <w:t>erreichtes Niveau</w:t>
            </w:r>
          </w:p>
        </w:tc>
        <w:tc>
          <w:tcPr>
            <w:tcW w:w="425" w:type="dxa"/>
          </w:tcPr>
          <w:p w14:paraId="08B146FF" w14:textId="77777777" w:rsidR="009F260E" w:rsidRPr="00E15C48" w:rsidRDefault="009F260E" w:rsidP="009D6DED">
            <w:pPr>
              <w:spacing w:after="20"/>
              <w:jc w:val="center"/>
              <w:rPr>
                <w:b/>
                <w:bCs/>
                <w:sz w:val="18"/>
                <w:szCs w:val="18"/>
              </w:rPr>
            </w:pPr>
            <w:r w:rsidRPr="00E15C48">
              <w:rPr>
                <w:b/>
                <w:bCs/>
                <w:sz w:val="18"/>
                <w:szCs w:val="18"/>
              </w:rPr>
              <w:t>3</w:t>
            </w:r>
          </w:p>
        </w:tc>
        <w:tc>
          <w:tcPr>
            <w:tcW w:w="425" w:type="dxa"/>
          </w:tcPr>
          <w:p w14:paraId="13FD641B" w14:textId="77777777" w:rsidR="009F260E" w:rsidRPr="00E15C48" w:rsidRDefault="009F260E" w:rsidP="009D6DED">
            <w:pPr>
              <w:spacing w:after="20"/>
              <w:jc w:val="center"/>
              <w:rPr>
                <w:b/>
                <w:bCs/>
                <w:sz w:val="18"/>
                <w:szCs w:val="18"/>
              </w:rPr>
            </w:pPr>
            <w:r w:rsidRPr="00E15C48">
              <w:rPr>
                <w:b/>
                <w:bCs/>
                <w:sz w:val="18"/>
                <w:szCs w:val="18"/>
              </w:rPr>
              <w:t>2</w:t>
            </w:r>
          </w:p>
        </w:tc>
        <w:tc>
          <w:tcPr>
            <w:tcW w:w="426" w:type="dxa"/>
          </w:tcPr>
          <w:p w14:paraId="7AF60D83" w14:textId="77777777" w:rsidR="009F260E" w:rsidRPr="00E15C48" w:rsidRDefault="009F260E" w:rsidP="009D6DED">
            <w:pPr>
              <w:spacing w:after="20"/>
              <w:jc w:val="center"/>
              <w:rPr>
                <w:b/>
                <w:bCs/>
                <w:sz w:val="18"/>
                <w:szCs w:val="18"/>
              </w:rPr>
            </w:pPr>
            <w:r w:rsidRPr="00E15C48">
              <w:rPr>
                <w:b/>
                <w:bCs/>
                <w:sz w:val="18"/>
                <w:szCs w:val="18"/>
              </w:rPr>
              <w:t>1</w:t>
            </w:r>
          </w:p>
        </w:tc>
        <w:tc>
          <w:tcPr>
            <w:tcW w:w="708" w:type="dxa"/>
          </w:tcPr>
          <w:p w14:paraId="4C715326" w14:textId="77777777" w:rsidR="009F260E" w:rsidRPr="00E15C48" w:rsidRDefault="009F260E" w:rsidP="009D6DED">
            <w:pPr>
              <w:spacing w:after="20"/>
              <w:jc w:val="center"/>
              <w:rPr>
                <w:b/>
                <w:bCs/>
                <w:sz w:val="18"/>
                <w:szCs w:val="18"/>
              </w:rPr>
            </w:pPr>
            <w:r w:rsidRPr="00E15C48">
              <w:rPr>
                <w:b/>
                <w:bCs/>
                <w:sz w:val="18"/>
                <w:szCs w:val="18"/>
              </w:rPr>
              <w:t>0</w:t>
            </w:r>
          </w:p>
        </w:tc>
        <w:tc>
          <w:tcPr>
            <w:tcW w:w="3069" w:type="dxa"/>
            <w:vMerge w:val="restart"/>
          </w:tcPr>
          <w:p w14:paraId="328FBCAF" w14:textId="77777777" w:rsidR="009F260E" w:rsidRPr="00E15C48" w:rsidRDefault="009F260E" w:rsidP="009D6DED">
            <w:pPr>
              <w:spacing w:before="60" w:after="0"/>
              <w:ind w:left="-75" w:firstLine="75"/>
              <w:rPr>
                <w:sz w:val="20"/>
                <w:szCs w:val="20"/>
              </w:rPr>
            </w:pPr>
          </w:p>
        </w:tc>
        <w:tc>
          <w:tcPr>
            <w:tcW w:w="2601" w:type="dxa"/>
            <w:gridSpan w:val="2"/>
            <w:vMerge w:val="restart"/>
          </w:tcPr>
          <w:p w14:paraId="4F466448" w14:textId="77777777" w:rsidR="009F260E" w:rsidRPr="00E15C48" w:rsidRDefault="009F260E" w:rsidP="009D6DED">
            <w:pPr>
              <w:spacing w:before="60"/>
              <w:jc w:val="center"/>
              <w:rPr>
                <w:b/>
                <w:bCs/>
                <w:sz w:val="16"/>
                <w:szCs w:val="16"/>
              </w:rPr>
            </w:pPr>
          </w:p>
        </w:tc>
        <w:tc>
          <w:tcPr>
            <w:tcW w:w="2552" w:type="dxa"/>
            <w:vMerge w:val="restart"/>
          </w:tcPr>
          <w:p w14:paraId="5A820EC6" w14:textId="77777777" w:rsidR="009F260E" w:rsidRPr="00E15C48" w:rsidRDefault="009F260E" w:rsidP="009D6DED">
            <w:pPr>
              <w:spacing w:before="60" w:after="0"/>
              <w:jc w:val="center"/>
              <w:rPr>
                <w:b/>
                <w:bCs/>
                <w:sz w:val="16"/>
                <w:szCs w:val="16"/>
              </w:rPr>
            </w:pPr>
          </w:p>
        </w:tc>
      </w:tr>
      <w:tr w:rsidR="009F260E" w:rsidRPr="00E15C48" w14:paraId="031E8C67" w14:textId="77777777" w:rsidTr="008A6295">
        <w:trPr>
          <w:gridAfter w:val="1"/>
          <w:wAfter w:w="62" w:type="dxa"/>
          <w:trHeight w:val="150"/>
        </w:trPr>
        <w:tc>
          <w:tcPr>
            <w:tcW w:w="704" w:type="dxa"/>
            <w:vMerge/>
            <w:shd w:val="clear" w:color="auto" w:fill="D9D9D9" w:themeFill="background1" w:themeFillShade="D9"/>
          </w:tcPr>
          <w:p w14:paraId="4FD645DA" w14:textId="77777777" w:rsidR="009F260E" w:rsidRPr="00E15C48" w:rsidRDefault="009F260E" w:rsidP="009D6DED">
            <w:pPr>
              <w:spacing w:before="60" w:after="60"/>
              <w:jc w:val="center"/>
              <w:rPr>
                <w:b/>
                <w:sz w:val="16"/>
                <w:szCs w:val="16"/>
              </w:rPr>
            </w:pPr>
          </w:p>
        </w:tc>
        <w:tc>
          <w:tcPr>
            <w:tcW w:w="2410" w:type="dxa"/>
            <w:vMerge/>
            <w:shd w:val="clear" w:color="auto" w:fill="D9D9D9" w:themeFill="background1" w:themeFillShade="D9"/>
          </w:tcPr>
          <w:p w14:paraId="6A428938" w14:textId="77777777" w:rsidR="009F260E" w:rsidRPr="00E15C48" w:rsidRDefault="009F260E" w:rsidP="009D6DED">
            <w:pPr>
              <w:rPr>
                <w:sz w:val="18"/>
                <w:szCs w:val="18"/>
              </w:rPr>
            </w:pPr>
          </w:p>
        </w:tc>
        <w:tc>
          <w:tcPr>
            <w:tcW w:w="513" w:type="dxa"/>
            <w:vMerge/>
            <w:shd w:val="clear" w:color="auto" w:fill="D9D9D9" w:themeFill="background1" w:themeFillShade="D9"/>
          </w:tcPr>
          <w:p w14:paraId="15971F0F" w14:textId="77777777" w:rsidR="009F260E" w:rsidRPr="00E15C48" w:rsidRDefault="009F260E" w:rsidP="009D6DED">
            <w:pPr>
              <w:spacing w:before="60" w:after="60"/>
              <w:jc w:val="center"/>
              <w:rPr>
                <w:b/>
                <w:bCs/>
                <w:sz w:val="18"/>
                <w:szCs w:val="18"/>
              </w:rPr>
            </w:pPr>
          </w:p>
        </w:tc>
        <w:tc>
          <w:tcPr>
            <w:tcW w:w="904" w:type="dxa"/>
            <w:vMerge/>
          </w:tcPr>
          <w:p w14:paraId="618F43A3" w14:textId="77777777" w:rsidR="009F260E" w:rsidRPr="00E15C48" w:rsidRDefault="009F260E" w:rsidP="009D6DED">
            <w:pPr>
              <w:spacing w:before="60" w:after="60"/>
              <w:rPr>
                <w:sz w:val="20"/>
                <w:szCs w:val="20"/>
              </w:rPr>
            </w:pPr>
          </w:p>
        </w:tc>
        <w:tc>
          <w:tcPr>
            <w:tcW w:w="993" w:type="dxa"/>
            <w:vMerge/>
          </w:tcPr>
          <w:p w14:paraId="50229F1A" w14:textId="77777777" w:rsidR="009F260E" w:rsidRPr="00E15C48" w:rsidRDefault="009F260E" w:rsidP="009D6DED">
            <w:pPr>
              <w:spacing w:before="60"/>
              <w:jc w:val="center"/>
              <w:rPr>
                <w:b/>
                <w:bCs/>
                <w:sz w:val="16"/>
                <w:szCs w:val="16"/>
              </w:rPr>
            </w:pPr>
          </w:p>
        </w:tc>
        <w:tc>
          <w:tcPr>
            <w:tcW w:w="425" w:type="dxa"/>
          </w:tcPr>
          <w:p w14:paraId="5B3E8EF2" w14:textId="77777777" w:rsidR="009F260E" w:rsidRPr="00E15C48" w:rsidRDefault="009F260E" w:rsidP="009D6DED">
            <w:pPr>
              <w:spacing w:after="20"/>
              <w:jc w:val="center"/>
              <w:rPr>
                <w:sz w:val="20"/>
                <w:szCs w:val="20"/>
              </w:rPr>
            </w:pPr>
            <w:r w:rsidRPr="00E15C48">
              <w:rPr>
                <w:sz w:val="20"/>
                <w:szCs w:val="20"/>
              </w:rPr>
              <w:sym w:font="Wingdings" w:char="F071"/>
            </w:r>
          </w:p>
        </w:tc>
        <w:tc>
          <w:tcPr>
            <w:tcW w:w="425" w:type="dxa"/>
          </w:tcPr>
          <w:p w14:paraId="09FEC657" w14:textId="77777777" w:rsidR="009F260E" w:rsidRPr="00E15C48" w:rsidRDefault="009F260E" w:rsidP="009D6DED">
            <w:pPr>
              <w:spacing w:after="20"/>
              <w:jc w:val="center"/>
              <w:rPr>
                <w:sz w:val="20"/>
                <w:szCs w:val="20"/>
              </w:rPr>
            </w:pPr>
            <w:r w:rsidRPr="00E15C48">
              <w:rPr>
                <w:sz w:val="20"/>
                <w:szCs w:val="20"/>
              </w:rPr>
              <w:sym w:font="Wingdings" w:char="F071"/>
            </w:r>
          </w:p>
        </w:tc>
        <w:tc>
          <w:tcPr>
            <w:tcW w:w="426" w:type="dxa"/>
          </w:tcPr>
          <w:p w14:paraId="0E0BA4B7" w14:textId="77777777" w:rsidR="009F260E" w:rsidRPr="00E15C48" w:rsidRDefault="009F260E" w:rsidP="009D6DED">
            <w:pPr>
              <w:spacing w:after="20"/>
              <w:jc w:val="center"/>
              <w:rPr>
                <w:sz w:val="20"/>
                <w:szCs w:val="20"/>
              </w:rPr>
            </w:pPr>
            <w:r w:rsidRPr="00E15C48">
              <w:rPr>
                <w:sz w:val="20"/>
                <w:szCs w:val="20"/>
              </w:rPr>
              <w:sym w:font="Wingdings" w:char="F071"/>
            </w:r>
          </w:p>
        </w:tc>
        <w:tc>
          <w:tcPr>
            <w:tcW w:w="708" w:type="dxa"/>
          </w:tcPr>
          <w:p w14:paraId="6FBAC14A" w14:textId="77777777" w:rsidR="009F260E" w:rsidRPr="00E15C48" w:rsidRDefault="009F260E" w:rsidP="009D6DED">
            <w:pPr>
              <w:spacing w:after="20"/>
              <w:jc w:val="center"/>
              <w:rPr>
                <w:b/>
                <w:bCs/>
                <w:sz w:val="20"/>
                <w:szCs w:val="20"/>
              </w:rPr>
            </w:pPr>
            <w:r w:rsidRPr="00E15C48">
              <w:rPr>
                <w:b/>
                <w:bCs/>
                <w:sz w:val="20"/>
                <w:szCs w:val="20"/>
              </w:rPr>
              <w:sym w:font="Wingdings" w:char="F071"/>
            </w:r>
          </w:p>
        </w:tc>
        <w:tc>
          <w:tcPr>
            <w:tcW w:w="3069" w:type="dxa"/>
            <w:vMerge/>
          </w:tcPr>
          <w:p w14:paraId="6A9638A7" w14:textId="77777777" w:rsidR="009F260E" w:rsidRPr="00E15C48" w:rsidRDefault="009F260E" w:rsidP="009D6DED">
            <w:pPr>
              <w:spacing w:before="60"/>
              <w:ind w:left="-75" w:firstLine="75"/>
              <w:rPr>
                <w:sz w:val="20"/>
                <w:szCs w:val="20"/>
              </w:rPr>
            </w:pPr>
          </w:p>
        </w:tc>
        <w:tc>
          <w:tcPr>
            <w:tcW w:w="2601" w:type="dxa"/>
            <w:gridSpan w:val="2"/>
            <w:vMerge/>
          </w:tcPr>
          <w:p w14:paraId="200859C7" w14:textId="77777777" w:rsidR="009F260E" w:rsidRPr="00E15C48" w:rsidRDefault="009F260E" w:rsidP="009D6DED">
            <w:pPr>
              <w:spacing w:before="60"/>
              <w:jc w:val="center"/>
              <w:rPr>
                <w:b/>
                <w:bCs/>
                <w:sz w:val="16"/>
                <w:szCs w:val="16"/>
              </w:rPr>
            </w:pPr>
          </w:p>
        </w:tc>
        <w:tc>
          <w:tcPr>
            <w:tcW w:w="2552" w:type="dxa"/>
            <w:vMerge/>
          </w:tcPr>
          <w:p w14:paraId="7B68EB79" w14:textId="77777777" w:rsidR="009F260E" w:rsidRPr="00E15C48" w:rsidRDefault="009F260E" w:rsidP="009D6DED">
            <w:pPr>
              <w:spacing w:before="60"/>
              <w:jc w:val="center"/>
              <w:rPr>
                <w:b/>
                <w:bCs/>
                <w:sz w:val="16"/>
                <w:szCs w:val="16"/>
              </w:rPr>
            </w:pPr>
          </w:p>
        </w:tc>
      </w:tr>
      <w:tr w:rsidR="009F260E" w:rsidRPr="00E15C48" w14:paraId="61101FD9" w14:textId="77777777" w:rsidTr="008A6295">
        <w:trPr>
          <w:gridAfter w:val="1"/>
          <w:wAfter w:w="62" w:type="dxa"/>
          <w:trHeight w:val="150"/>
        </w:trPr>
        <w:tc>
          <w:tcPr>
            <w:tcW w:w="704" w:type="dxa"/>
            <w:vMerge/>
            <w:shd w:val="clear" w:color="auto" w:fill="D9D9D9" w:themeFill="background1" w:themeFillShade="D9"/>
          </w:tcPr>
          <w:p w14:paraId="45FD003E" w14:textId="77777777" w:rsidR="009F260E" w:rsidRPr="00E15C48" w:rsidRDefault="009F260E" w:rsidP="009D6DED">
            <w:pPr>
              <w:spacing w:before="60" w:after="60"/>
              <w:jc w:val="center"/>
              <w:rPr>
                <w:b/>
                <w:sz w:val="16"/>
                <w:szCs w:val="16"/>
              </w:rPr>
            </w:pPr>
          </w:p>
        </w:tc>
        <w:tc>
          <w:tcPr>
            <w:tcW w:w="2410" w:type="dxa"/>
            <w:vMerge/>
            <w:shd w:val="clear" w:color="auto" w:fill="D9D9D9" w:themeFill="background1" w:themeFillShade="D9"/>
          </w:tcPr>
          <w:p w14:paraId="15FF268A" w14:textId="77777777" w:rsidR="009F260E" w:rsidRPr="00E15C48" w:rsidRDefault="009F260E" w:rsidP="009D6DED">
            <w:pPr>
              <w:rPr>
                <w:sz w:val="18"/>
                <w:szCs w:val="18"/>
              </w:rPr>
            </w:pPr>
          </w:p>
        </w:tc>
        <w:tc>
          <w:tcPr>
            <w:tcW w:w="513" w:type="dxa"/>
            <w:vMerge/>
            <w:shd w:val="clear" w:color="auto" w:fill="D9D9D9" w:themeFill="background1" w:themeFillShade="D9"/>
          </w:tcPr>
          <w:p w14:paraId="787648B5" w14:textId="77777777" w:rsidR="009F260E" w:rsidRPr="00E15C48" w:rsidRDefault="009F260E" w:rsidP="009D6DED">
            <w:pPr>
              <w:spacing w:before="60" w:after="60"/>
              <w:jc w:val="center"/>
              <w:rPr>
                <w:b/>
                <w:bCs/>
                <w:sz w:val="18"/>
                <w:szCs w:val="18"/>
              </w:rPr>
            </w:pPr>
          </w:p>
        </w:tc>
        <w:tc>
          <w:tcPr>
            <w:tcW w:w="904" w:type="dxa"/>
            <w:vMerge/>
          </w:tcPr>
          <w:p w14:paraId="6CD03A04" w14:textId="77777777" w:rsidR="009F260E" w:rsidRPr="00E15C48" w:rsidRDefault="009F260E" w:rsidP="009D6DED">
            <w:pPr>
              <w:spacing w:before="60" w:after="60"/>
              <w:rPr>
                <w:sz w:val="20"/>
                <w:szCs w:val="20"/>
              </w:rPr>
            </w:pPr>
          </w:p>
        </w:tc>
        <w:tc>
          <w:tcPr>
            <w:tcW w:w="993" w:type="dxa"/>
            <w:vMerge w:val="restart"/>
          </w:tcPr>
          <w:p w14:paraId="0B4EABCF" w14:textId="2219423C" w:rsidR="009F260E" w:rsidRPr="00E15C48" w:rsidRDefault="000C0299" w:rsidP="009D6DED">
            <w:pPr>
              <w:spacing w:before="60"/>
              <w:jc w:val="center"/>
              <w:rPr>
                <w:b/>
                <w:bCs/>
                <w:sz w:val="16"/>
                <w:szCs w:val="16"/>
              </w:rPr>
            </w:pPr>
            <w:r w:rsidRPr="00E15C48">
              <w:rPr>
                <w:b/>
                <w:bCs/>
                <w:sz w:val="16"/>
                <w:szCs w:val="16"/>
              </w:rPr>
              <w:t>Tendenz</w:t>
            </w:r>
          </w:p>
        </w:tc>
        <w:tc>
          <w:tcPr>
            <w:tcW w:w="425" w:type="dxa"/>
          </w:tcPr>
          <w:p w14:paraId="6421DD84" w14:textId="77777777" w:rsidR="009F260E" w:rsidRPr="00E15C48" w:rsidRDefault="009F260E" w:rsidP="009D6DED">
            <w:pPr>
              <w:spacing w:after="20"/>
              <w:ind w:right="13"/>
              <w:jc w:val="center"/>
              <w:rPr>
                <w:b/>
                <w:bCs/>
                <w:sz w:val="20"/>
                <w:szCs w:val="20"/>
              </w:rPr>
            </w:pPr>
            <w:r w:rsidRPr="00E15C48">
              <w:rPr>
                <w:b/>
                <w:bCs/>
                <w:sz w:val="20"/>
                <w:szCs w:val="20"/>
              </w:rPr>
              <w:sym w:font="Wingdings" w:char="F0F6"/>
            </w:r>
          </w:p>
        </w:tc>
        <w:tc>
          <w:tcPr>
            <w:tcW w:w="425" w:type="dxa"/>
          </w:tcPr>
          <w:p w14:paraId="023C0F70" w14:textId="77777777" w:rsidR="009F260E" w:rsidRPr="00E15C48" w:rsidRDefault="009F260E" w:rsidP="009D6DED">
            <w:pPr>
              <w:spacing w:after="20"/>
              <w:jc w:val="center"/>
              <w:rPr>
                <w:b/>
                <w:bCs/>
                <w:sz w:val="20"/>
                <w:szCs w:val="20"/>
              </w:rPr>
            </w:pPr>
            <w:r w:rsidRPr="00E15C48">
              <w:rPr>
                <w:b/>
                <w:bCs/>
                <w:sz w:val="20"/>
                <w:szCs w:val="20"/>
              </w:rPr>
              <w:sym w:font="Wingdings" w:char="F0F0"/>
            </w:r>
          </w:p>
        </w:tc>
        <w:tc>
          <w:tcPr>
            <w:tcW w:w="426" w:type="dxa"/>
          </w:tcPr>
          <w:p w14:paraId="5528E02D" w14:textId="77777777" w:rsidR="009F260E" w:rsidRPr="00E15C48" w:rsidRDefault="009F260E" w:rsidP="009D6DED">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C2D09CD" w14:textId="77777777" w:rsidR="009F260E" w:rsidRPr="00E15C48" w:rsidRDefault="009F260E" w:rsidP="009D6DED">
            <w:pPr>
              <w:spacing w:after="20"/>
              <w:jc w:val="center"/>
              <w:rPr>
                <w:b/>
                <w:bCs/>
                <w:sz w:val="20"/>
                <w:szCs w:val="20"/>
              </w:rPr>
            </w:pPr>
          </w:p>
        </w:tc>
        <w:tc>
          <w:tcPr>
            <w:tcW w:w="3069" w:type="dxa"/>
            <w:vMerge w:val="restart"/>
          </w:tcPr>
          <w:p w14:paraId="06DDB3B9" w14:textId="77777777" w:rsidR="009F260E" w:rsidRPr="00E15C48" w:rsidRDefault="009F260E" w:rsidP="009D6DED">
            <w:pPr>
              <w:spacing w:before="60"/>
              <w:ind w:left="-75" w:firstLine="75"/>
              <w:rPr>
                <w:b/>
                <w:bCs/>
                <w:sz w:val="16"/>
                <w:szCs w:val="16"/>
              </w:rPr>
            </w:pPr>
          </w:p>
        </w:tc>
        <w:tc>
          <w:tcPr>
            <w:tcW w:w="2601" w:type="dxa"/>
            <w:gridSpan w:val="2"/>
            <w:vMerge/>
          </w:tcPr>
          <w:p w14:paraId="0244872B" w14:textId="77777777" w:rsidR="009F260E" w:rsidRPr="00E15C48" w:rsidRDefault="009F260E" w:rsidP="009D6DED">
            <w:pPr>
              <w:spacing w:before="60"/>
              <w:jc w:val="center"/>
              <w:rPr>
                <w:b/>
                <w:bCs/>
                <w:sz w:val="16"/>
                <w:szCs w:val="16"/>
              </w:rPr>
            </w:pPr>
          </w:p>
        </w:tc>
        <w:tc>
          <w:tcPr>
            <w:tcW w:w="2552" w:type="dxa"/>
            <w:vMerge/>
          </w:tcPr>
          <w:p w14:paraId="1A0230A0" w14:textId="77777777" w:rsidR="009F260E" w:rsidRPr="00E15C48" w:rsidRDefault="009F260E" w:rsidP="009D6DED">
            <w:pPr>
              <w:spacing w:before="60"/>
              <w:jc w:val="center"/>
              <w:rPr>
                <w:b/>
                <w:bCs/>
                <w:sz w:val="16"/>
                <w:szCs w:val="16"/>
              </w:rPr>
            </w:pPr>
          </w:p>
        </w:tc>
      </w:tr>
      <w:tr w:rsidR="009F260E" w:rsidRPr="00E15C48" w14:paraId="5555944E" w14:textId="77777777" w:rsidTr="008A6295">
        <w:trPr>
          <w:gridAfter w:val="1"/>
          <w:wAfter w:w="62" w:type="dxa"/>
          <w:trHeight w:val="150"/>
        </w:trPr>
        <w:tc>
          <w:tcPr>
            <w:tcW w:w="704" w:type="dxa"/>
            <w:vMerge/>
            <w:shd w:val="clear" w:color="auto" w:fill="D9D9D9" w:themeFill="background1" w:themeFillShade="D9"/>
          </w:tcPr>
          <w:p w14:paraId="42A2C1BE" w14:textId="77777777" w:rsidR="009F260E" w:rsidRPr="00E15C48" w:rsidRDefault="009F260E" w:rsidP="009D6DED">
            <w:pPr>
              <w:spacing w:before="60" w:after="60"/>
              <w:jc w:val="center"/>
              <w:rPr>
                <w:b/>
                <w:sz w:val="16"/>
                <w:szCs w:val="16"/>
              </w:rPr>
            </w:pPr>
          </w:p>
        </w:tc>
        <w:tc>
          <w:tcPr>
            <w:tcW w:w="2410" w:type="dxa"/>
            <w:vMerge/>
            <w:shd w:val="clear" w:color="auto" w:fill="D9D9D9" w:themeFill="background1" w:themeFillShade="D9"/>
          </w:tcPr>
          <w:p w14:paraId="78EF5DCD" w14:textId="77777777" w:rsidR="009F260E" w:rsidRPr="00E15C48" w:rsidRDefault="009F260E" w:rsidP="009D6DED">
            <w:pPr>
              <w:rPr>
                <w:sz w:val="18"/>
                <w:szCs w:val="18"/>
              </w:rPr>
            </w:pPr>
          </w:p>
        </w:tc>
        <w:tc>
          <w:tcPr>
            <w:tcW w:w="513" w:type="dxa"/>
            <w:vMerge/>
            <w:shd w:val="clear" w:color="auto" w:fill="D9D9D9" w:themeFill="background1" w:themeFillShade="D9"/>
          </w:tcPr>
          <w:p w14:paraId="11EE8221" w14:textId="77777777" w:rsidR="009F260E" w:rsidRPr="00E15C48" w:rsidRDefault="009F260E" w:rsidP="009D6DED">
            <w:pPr>
              <w:spacing w:before="60" w:after="60"/>
              <w:jc w:val="center"/>
              <w:rPr>
                <w:b/>
                <w:bCs/>
                <w:sz w:val="18"/>
                <w:szCs w:val="18"/>
              </w:rPr>
            </w:pPr>
          </w:p>
        </w:tc>
        <w:tc>
          <w:tcPr>
            <w:tcW w:w="904" w:type="dxa"/>
            <w:vMerge/>
          </w:tcPr>
          <w:p w14:paraId="0602DAD3" w14:textId="77777777" w:rsidR="009F260E" w:rsidRPr="00E15C48" w:rsidRDefault="009F260E" w:rsidP="009D6DED">
            <w:pPr>
              <w:spacing w:before="60" w:after="60"/>
              <w:rPr>
                <w:sz w:val="20"/>
                <w:szCs w:val="20"/>
              </w:rPr>
            </w:pPr>
          </w:p>
        </w:tc>
        <w:tc>
          <w:tcPr>
            <w:tcW w:w="993" w:type="dxa"/>
            <w:vMerge/>
          </w:tcPr>
          <w:p w14:paraId="369171EC" w14:textId="77777777" w:rsidR="009F260E" w:rsidRPr="00E15C48" w:rsidRDefault="009F260E" w:rsidP="009D6DED">
            <w:pPr>
              <w:spacing w:before="60"/>
              <w:jc w:val="center"/>
              <w:rPr>
                <w:b/>
                <w:bCs/>
                <w:sz w:val="16"/>
                <w:szCs w:val="16"/>
              </w:rPr>
            </w:pPr>
          </w:p>
        </w:tc>
        <w:tc>
          <w:tcPr>
            <w:tcW w:w="425" w:type="dxa"/>
          </w:tcPr>
          <w:p w14:paraId="04CC3717" w14:textId="77777777" w:rsidR="009F260E" w:rsidRPr="00E15C48" w:rsidRDefault="009F260E" w:rsidP="009D6DED">
            <w:pPr>
              <w:spacing w:after="20"/>
              <w:jc w:val="center"/>
              <w:rPr>
                <w:sz w:val="20"/>
                <w:szCs w:val="20"/>
              </w:rPr>
            </w:pPr>
            <w:r w:rsidRPr="00E15C48">
              <w:rPr>
                <w:sz w:val="20"/>
                <w:szCs w:val="20"/>
              </w:rPr>
              <w:sym w:font="Wingdings" w:char="F071"/>
            </w:r>
          </w:p>
        </w:tc>
        <w:tc>
          <w:tcPr>
            <w:tcW w:w="425" w:type="dxa"/>
          </w:tcPr>
          <w:p w14:paraId="296A245B" w14:textId="77777777" w:rsidR="009F260E" w:rsidRPr="00E15C48" w:rsidRDefault="009F260E" w:rsidP="009D6DED">
            <w:pPr>
              <w:spacing w:after="20"/>
              <w:jc w:val="center"/>
              <w:rPr>
                <w:sz w:val="20"/>
                <w:szCs w:val="20"/>
              </w:rPr>
            </w:pPr>
            <w:r w:rsidRPr="00E15C48">
              <w:rPr>
                <w:sz w:val="20"/>
                <w:szCs w:val="20"/>
              </w:rPr>
              <w:sym w:font="Wingdings" w:char="F071"/>
            </w:r>
          </w:p>
        </w:tc>
        <w:tc>
          <w:tcPr>
            <w:tcW w:w="426" w:type="dxa"/>
          </w:tcPr>
          <w:p w14:paraId="680176F8" w14:textId="77777777" w:rsidR="009F260E" w:rsidRPr="00E15C48" w:rsidRDefault="009F260E" w:rsidP="009D6DED">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B3E05FA" w14:textId="77777777" w:rsidR="009F260E" w:rsidRPr="00E15C48" w:rsidRDefault="009F260E" w:rsidP="009D6DED">
            <w:pPr>
              <w:spacing w:after="20"/>
              <w:jc w:val="center"/>
              <w:rPr>
                <w:b/>
                <w:bCs/>
                <w:sz w:val="20"/>
                <w:szCs w:val="20"/>
              </w:rPr>
            </w:pPr>
          </w:p>
        </w:tc>
        <w:tc>
          <w:tcPr>
            <w:tcW w:w="3069" w:type="dxa"/>
            <w:vMerge/>
          </w:tcPr>
          <w:p w14:paraId="3578014B" w14:textId="77777777" w:rsidR="009F260E" w:rsidRPr="00E15C48" w:rsidRDefault="009F260E" w:rsidP="009D6DED">
            <w:pPr>
              <w:spacing w:before="60"/>
              <w:ind w:left="-75" w:firstLine="75"/>
              <w:rPr>
                <w:b/>
                <w:bCs/>
                <w:sz w:val="16"/>
                <w:szCs w:val="16"/>
              </w:rPr>
            </w:pPr>
          </w:p>
        </w:tc>
        <w:tc>
          <w:tcPr>
            <w:tcW w:w="2601" w:type="dxa"/>
            <w:gridSpan w:val="2"/>
            <w:vMerge/>
          </w:tcPr>
          <w:p w14:paraId="57D659EF" w14:textId="77777777" w:rsidR="009F260E" w:rsidRPr="00E15C48" w:rsidRDefault="009F260E" w:rsidP="009D6DED">
            <w:pPr>
              <w:spacing w:before="60"/>
              <w:jc w:val="center"/>
              <w:rPr>
                <w:b/>
                <w:bCs/>
                <w:sz w:val="16"/>
                <w:szCs w:val="16"/>
              </w:rPr>
            </w:pPr>
          </w:p>
        </w:tc>
        <w:tc>
          <w:tcPr>
            <w:tcW w:w="2552" w:type="dxa"/>
            <w:vMerge/>
          </w:tcPr>
          <w:p w14:paraId="55450ECC" w14:textId="77777777" w:rsidR="009F260E" w:rsidRPr="00E15C48" w:rsidRDefault="009F260E" w:rsidP="009D6DED">
            <w:pPr>
              <w:spacing w:before="60"/>
              <w:jc w:val="center"/>
              <w:rPr>
                <w:b/>
                <w:bCs/>
                <w:sz w:val="16"/>
                <w:szCs w:val="16"/>
              </w:rPr>
            </w:pPr>
          </w:p>
        </w:tc>
      </w:tr>
      <w:tr w:rsidR="009F260E" w:rsidRPr="00E15C48" w14:paraId="29DF3289" w14:textId="77777777" w:rsidTr="008A6295">
        <w:trPr>
          <w:gridAfter w:val="1"/>
          <w:wAfter w:w="62" w:type="dxa"/>
        </w:trPr>
        <w:tc>
          <w:tcPr>
            <w:tcW w:w="704" w:type="dxa"/>
            <w:vMerge/>
            <w:shd w:val="clear" w:color="auto" w:fill="D9D9D9" w:themeFill="background1" w:themeFillShade="D9"/>
            <w:vAlign w:val="center"/>
          </w:tcPr>
          <w:p w14:paraId="4F275944" w14:textId="77777777" w:rsidR="009F260E" w:rsidRPr="00E15C48" w:rsidRDefault="009F260E" w:rsidP="009D6DED">
            <w:pPr>
              <w:rPr>
                <w:rFonts w:cs="Arial"/>
                <w:bCs/>
                <w:color w:val="000000"/>
                <w:sz w:val="20"/>
                <w:szCs w:val="20"/>
                <w:lang w:eastAsia="de-DE"/>
              </w:rPr>
            </w:pPr>
          </w:p>
        </w:tc>
        <w:tc>
          <w:tcPr>
            <w:tcW w:w="2410" w:type="dxa"/>
            <w:vMerge/>
            <w:shd w:val="clear" w:color="auto" w:fill="D9D9D9" w:themeFill="background1" w:themeFillShade="D9"/>
            <w:vAlign w:val="center"/>
          </w:tcPr>
          <w:p w14:paraId="339852E1" w14:textId="77777777" w:rsidR="009F260E" w:rsidRPr="00E15C48" w:rsidRDefault="009F260E" w:rsidP="009D6DED">
            <w:pPr>
              <w:rPr>
                <w:rFonts w:cs="Arial"/>
                <w:bCs/>
                <w:color w:val="000000"/>
                <w:sz w:val="20"/>
                <w:szCs w:val="20"/>
                <w:lang w:eastAsia="de-DE"/>
              </w:rPr>
            </w:pPr>
          </w:p>
        </w:tc>
        <w:tc>
          <w:tcPr>
            <w:tcW w:w="513" w:type="dxa"/>
            <w:vMerge/>
            <w:shd w:val="clear" w:color="auto" w:fill="D9D9D9" w:themeFill="background1" w:themeFillShade="D9"/>
          </w:tcPr>
          <w:p w14:paraId="75B05F05" w14:textId="77777777" w:rsidR="009F260E" w:rsidRPr="00E15C48" w:rsidRDefault="009F260E" w:rsidP="009D6DED">
            <w:pPr>
              <w:jc w:val="center"/>
              <w:rPr>
                <w:rFonts w:cs="Arial"/>
                <w:bCs/>
                <w:color w:val="000000"/>
                <w:sz w:val="18"/>
                <w:szCs w:val="18"/>
                <w:lang w:eastAsia="de-DE"/>
              </w:rPr>
            </w:pPr>
          </w:p>
        </w:tc>
        <w:tc>
          <w:tcPr>
            <w:tcW w:w="904" w:type="dxa"/>
          </w:tcPr>
          <w:p w14:paraId="0A3A487E" w14:textId="77777777" w:rsidR="009F260E" w:rsidRPr="00E15C48" w:rsidRDefault="009F260E" w:rsidP="009D6DED">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8FBBF0B" w14:textId="77777777"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6CDD0ED1" w14:textId="77777777"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78E51A6" w14:textId="77777777"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F260E" w:rsidRPr="00E15C48" w14:paraId="2140B8B2" w14:textId="77777777" w:rsidTr="008A6295">
        <w:trPr>
          <w:gridAfter w:val="1"/>
          <w:wAfter w:w="62" w:type="dxa"/>
          <w:trHeight w:val="150"/>
        </w:trPr>
        <w:tc>
          <w:tcPr>
            <w:tcW w:w="704" w:type="dxa"/>
            <w:vMerge/>
            <w:shd w:val="clear" w:color="auto" w:fill="D9D9D9" w:themeFill="background1" w:themeFillShade="D9"/>
          </w:tcPr>
          <w:p w14:paraId="72A27487" w14:textId="77777777" w:rsidR="009F260E" w:rsidRPr="00E15C48" w:rsidRDefault="009F260E" w:rsidP="009D6DED">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5D5D592D" w14:textId="77777777" w:rsidR="009F260E" w:rsidRPr="00E15C48" w:rsidRDefault="009F260E" w:rsidP="009D6DED">
            <w:pPr>
              <w:rPr>
                <w:rFonts w:cs="Arial"/>
                <w:color w:val="000000"/>
                <w:sz w:val="18"/>
                <w:szCs w:val="18"/>
                <w:lang w:eastAsia="de-DE"/>
              </w:rPr>
            </w:pPr>
          </w:p>
        </w:tc>
        <w:tc>
          <w:tcPr>
            <w:tcW w:w="513" w:type="dxa"/>
            <w:vMerge/>
            <w:shd w:val="clear" w:color="auto" w:fill="D9D9D9" w:themeFill="background1" w:themeFillShade="D9"/>
          </w:tcPr>
          <w:p w14:paraId="6132F02F" w14:textId="77777777" w:rsidR="009F260E" w:rsidRPr="00E15C48" w:rsidRDefault="009F260E" w:rsidP="009D6DED">
            <w:pPr>
              <w:spacing w:before="60" w:after="60"/>
              <w:jc w:val="center"/>
              <w:rPr>
                <w:b/>
                <w:bCs/>
                <w:sz w:val="18"/>
                <w:szCs w:val="18"/>
              </w:rPr>
            </w:pPr>
          </w:p>
        </w:tc>
        <w:tc>
          <w:tcPr>
            <w:tcW w:w="904" w:type="dxa"/>
            <w:vMerge w:val="restart"/>
          </w:tcPr>
          <w:p w14:paraId="7A3516EF" w14:textId="77777777" w:rsidR="009F260E" w:rsidRPr="00E15C48" w:rsidRDefault="009F260E" w:rsidP="009D6DED">
            <w:pPr>
              <w:spacing w:before="60" w:after="60"/>
              <w:rPr>
                <w:sz w:val="20"/>
                <w:szCs w:val="20"/>
              </w:rPr>
            </w:pPr>
          </w:p>
        </w:tc>
        <w:tc>
          <w:tcPr>
            <w:tcW w:w="993" w:type="dxa"/>
            <w:vMerge w:val="restart"/>
          </w:tcPr>
          <w:p w14:paraId="61BDC330" w14:textId="1126586B" w:rsidR="009F260E" w:rsidRPr="00E15C48" w:rsidRDefault="000C0299" w:rsidP="009D6DED">
            <w:pPr>
              <w:spacing w:before="60" w:after="0"/>
              <w:jc w:val="center"/>
              <w:rPr>
                <w:b/>
                <w:bCs/>
                <w:sz w:val="16"/>
                <w:szCs w:val="16"/>
              </w:rPr>
            </w:pPr>
            <w:r w:rsidRPr="00E15C48">
              <w:rPr>
                <w:b/>
                <w:bCs/>
                <w:sz w:val="16"/>
                <w:szCs w:val="16"/>
              </w:rPr>
              <w:t>erreichtes Niveau</w:t>
            </w:r>
          </w:p>
        </w:tc>
        <w:tc>
          <w:tcPr>
            <w:tcW w:w="425" w:type="dxa"/>
          </w:tcPr>
          <w:p w14:paraId="47F5E5B9" w14:textId="77777777" w:rsidR="009F260E" w:rsidRPr="00E15C48" w:rsidRDefault="009F260E" w:rsidP="009D6DED">
            <w:pPr>
              <w:spacing w:after="20"/>
              <w:jc w:val="center"/>
              <w:rPr>
                <w:b/>
                <w:bCs/>
                <w:sz w:val="18"/>
                <w:szCs w:val="18"/>
              </w:rPr>
            </w:pPr>
            <w:r w:rsidRPr="00E15C48">
              <w:rPr>
                <w:b/>
                <w:bCs/>
                <w:sz w:val="18"/>
                <w:szCs w:val="18"/>
              </w:rPr>
              <w:t>3</w:t>
            </w:r>
          </w:p>
        </w:tc>
        <w:tc>
          <w:tcPr>
            <w:tcW w:w="425" w:type="dxa"/>
          </w:tcPr>
          <w:p w14:paraId="3F7AC984" w14:textId="77777777" w:rsidR="009F260E" w:rsidRPr="00E15C48" w:rsidRDefault="009F260E" w:rsidP="009D6DED">
            <w:pPr>
              <w:spacing w:after="20"/>
              <w:jc w:val="center"/>
              <w:rPr>
                <w:b/>
                <w:bCs/>
                <w:sz w:val="18"/>
                <w:szCs w:val="18"/>
              </w:rPr>
            </w:pPr>
            <w:r w:rsidRPr="00E15C48">
              <w:rPr>
                <w:b/>
                <w:bCs/>
                <w:sz w:val="18"/>
                <w:szCs w:val="18"/>
              </w:rPr>
              <w:t>2</w:t>
            </w:r>
          </w:p>
        </w:tc>
        <w:tc>
          <w:tcPr>
            <w:tcW w:w="426" w:type="dxa"/>
          </w:tcPr>
          <w:p w14:paraId="6491A897" w14:textId="77777777" w:rsidR="009F260E" w:rsidRPr="00E15C48" w:rsidRDefault="009F260E" w:rsidP="009D6DED">
            <w:pPr>
              <w:spacing w:after="20"/>
              <w:jc w:val="center"/>
              <w:rPr>
                <w:b/>
                <w:bCs/>
                <w:sz w:val="18"/>
                <w:szCs w:val="18"/>
              </w:rPr>
            </w:pPr>
            <w:r w:rsidRPr="00E15C48">
              <w:rPr>
                <w:b/>
                <w:bCs/>
                <w:sz w:val="18"/>
                <w:szCs w:val="18"/>
              </w:rPr>
              <w:t>1</w:t>
            </w:r>
          </w:p>
        </w:tc>
        <w:tc>
          <w:tcPr>
            <w:tcW w:w="708" w:type="dxa"/>
          </w:tcPr>
          <w:p w14:paraId="42FD8850" w14:textId="77777777" w:rsidR="009F260E" w:rsidRPr="00E15C48" w:rsidRDefault="009F260E" w:rsidP="009D6DED">
            <w:pPr>
              <w:spacing w:after="20"/>
              <w:jc w:val="center"/>
              <w:rPr>
                <w:b/>
                <w:bCs/>
                <w:sz w:val="18"/>
                <w:szCs w:val="18"/>
              </w:rPr>
            </w:pPr>
            <w:r w:rsidRPr="00E15C48">
              <w:rPr>
                <w:b/>
                <w:bCs/>
                <w:sz w:val="18"/>
                <w:szCs w:val="18"/>
              </w:rPr>
              <w:t>0</w:t>
            </w:r>
          </w:p>
        </w:tc>
        <w:tc>
          <w:tcPr>
            <w:tcW w:w="3069" w:type="dxa"/>
            <w:vMerge w:val="restart"/>
          </w:tcPr>
          <w:p w14:paraId="13634EA4" w14:textId="77777777" w:rsidR="009F260E" w:rsidRPr="00E15C48" w:rsidRDefault="009F260E" w:rsidP="009D6DED">
            <w:pPr>
              <w:spacing w:before="60" w:after="0"/>
              <w:ind w:left="-75" w:firstLine="75"/>
              <w:rPr>
                <w:sz w:val="20"/>
                <w:szCs w:val="20"/>
              </w:rPr>
            </w:pPr>
          </w:p>
        </w:tc>
        <w:tc>
          <w:tcPr>
            <w:tcW w:w="2601" w:type="dxa"/>
            <w:gridSpan w:val="2"/>
            <w:vMerge w:val="restart"/>
          </w:tcPr>
          <w:p w14:paraId="63CC9A6E" w14:textId="77777777" w:rsidR="009F260E" w:rsidRPr="00E15C48" w:rsidRDefault="009F260E" w:rsidP="009D6DED">
            <w:pPr>
              <w:spacing w:before="60"/>
              <w:jc w:val="center"/>
              <w:rPr>
                <w:b/>
                <w:bCs/>
                <w:sz w:val="16"/>
                <w:szCs w:val="16"/>
              </w:rPr>
            </w:pPr>
          </w:p>
        </w:tc>
        <w:tc>
          <w:tcPr>
            <w:tcW w:w="2552" w:type="dxa"/>
            <w:vMerge w:val="restart"/>
          </w:tcPr>
          <w:p w14:paraId="3B4D5849" w14:textId="77777777" w:rsidR="009F260E" w:rsidRPr="00E15C48" w:rsidRDefault="009F260E" w:rsidP="009D6DED">
            <w:pPr>
              <w:spacing w:before="60" w:after="0"/>
              <w:jc w:val="center"/>
              <w:rPr>
                <w:b/>
                <w:bCs/>
                <w:sz w:val="16"/>
                <w:szCs w:val="16"/>
              </w:rPr>
            </w:pPr>
          </w:p>
        </w:tc>
      </w:tr>
      <w:tr w:rsidR="009F260E" w:rsidRPr="00E15C48" w14:paraId="6195B9AD" w14:textId="77777777" w:rsidTr="008A6295">
        <w:trPr>
          <w:gridAfter w:val="1"/>
          <w:wAfter w:w="62" w:type="dxa"/>
          <w:trHeight w:val="150"/>
        </w:trPr>
        <w:tc>
          <w:tcPr>
            <w:tcW w:w="704" w:type="dxa"/>
            <w:vMerge/>
            <w:shd w:val="clear" w:color="auto" w:fill="D9D9D9" w:themeFill="background1" w:themeFillShade="D9"/>
          </w:tcPr>
          <w:p w14:paraId="4AFA45C7" w14:textId="77777777" w:rsidR="009F260E" w:rsidRPr="00E15C48" w:rsidRDefault="009F260E" w:rsidP="009D6DED">
            <w:pPr>
              <w:spacing w:before="60" w:after="60"/>
              <w:jc w:val="center"/>
              <w:rPr>
                <w:b/>
                <w:sz w:val="16"/>
                <w:szCs w:val="16"/>
              </w:rPr>
            </w:pPr>
          </w:p>
        </w:tc>
        <w:tc>
          <w:tcPr>
            <w:tcW w:w="2410" w:type="dxa"/>
            <w:vMerge/>
            <w:shd w:val="clear" w:color="auto" w:fill="D9D9D9" w:themeFill="background1" w:themeFillShade="D9"/>
          </w:tcPr>
          <w:p w14:paraId="7E53B736" w14:textId="77777777" w:rsidR="009F260E" w:rsidRPr="00E15C48" w:rsidRDefault="009F260E" w:rsidP="009D6DED">
            <w:pPr>
              <w:rPr>
                <w:sz w:val="18"/>
                <w:szCs w:val="18"/>
              </w:rPr>
            </w:pPr>
          </w:p>
        </w:tc>
        <w:tc>
          <w:tcPr>
            <w:tcW w:w="513" w:type="dxa"/>
            <w:vMerge/>
            <w:shd w:val="clear" w:color="auto" w:fill="D9D9D9" w:themeFill="background1" w:themeFillShade="D9"/>
          </w:tcPr>
          <w:p w14:paraId="6CA87D3D" w14:textId="77777777" w:rsidR="009F260E" w:rsidRPr="00E15C48" w:rsidRDefault="009F260E" w:rsidP="009D6DED">
            <w:pPr>
              <w:spacing w:before="60" w:after="60"/>
              <w:jc w:val="center"/>
              <w:rPr>
                <w:b/>
                <w:bCs/>
                <w:sz w:val="18"/>
                <w:szCs w:val="18"/>
              </w:rPr>
            </w:pPr>
          </w:p>
        </w:tc>
        <w:tc>
          <w:tcPr>
            <w:tcW w:w="904" w:type="dxa"/>
            <w:vMerge/>
          </w:tcPr>
          <w:p w14:paraId="16D97949" w14:textId="77777777" w:rsidR="009F260E" w:rsidRPr="00E15C48" w:rsidRDefault="009F260E" w:rsidP="009D6DED">
            <w:pPr>
              <w:spacing w:before="60" w:after="60"/>
              <w:rPr>
                <w:sz w:val="20"/>
                <w:szCs w:val="20"/>
              </w:rPr>
            </w:pPr>
          </w:p>
        </w:tc>
        <w:tc>
          <w:tcPr>
            <w:tcW w:w="993" w:type="dxa"/>
            <w:vMerge/>
          </w:tcPr>
          <w:p w14:paraId="300E9D31" w14:textId="77777777" w:rsidR="009F260E" w:rsidRPr="00E15C48" w:rsidRDefault="009F260E" w:rsidP="009D6DED">
            <w:pPr>
              <w:spacing w:before="60"/>
              <w:jc w:val="center"/>
              <w:rPr>
                <w:b/>
                <w:bCs/>
                <w:sz w:val="16"/>
                <w:szCs w:val="16"/>
              </w:rPr>
            </w:pPr>
          </w:p>
        </w:tc>
        <w:tc>
          <w:tcPr>
            <w:tcW w:w="425" w:type="dxa"/>
          </w:tcPr>
          <w:p w14:paraId="3BB13911" w14:textId="77777777" w:rsidR="009F260E" w:rsidRPr="00E15C48" w:rsidRDefault="009F260E" w:rsidP="009D6DED">
            <w:pPr>
              <w:spacing w:after="20"/>
              <w:jc w:val="center"/>
              <w:rPr>
                <w:sz w:val="20"/>
                <w:szCs w:val="20"/>
              </w:rPr>
            </w:pPr>
            <w:r w:rsidRPr="00E15C48">
              <w:rPr>
                <w:sz w:val="20"/>
                <w:szCs w:val="20"/>
              </w:rPr>
              <w:sym w:font="Wingdings" w:char="F071"/>
            </w:r>
          </w:p>
        </w:tc>
        <w:tc>
          <w:tcPr>
            <w:tcW w:w="425" w:type="dxa"/>
          </w:tcPr>
          <w:p w14:paraId="18E719F8" w14:textId="77777777" w:rsidR="009F260E" w:rsidRPr="00E15C48" w:rsidRDefault="009F260E" w:rsidP="009D6DED">
            <w:pPr>
              <w:spacing w:after="20"/>
              <w:jc w:val="center"/>
              <w:rPr>
                <w:sz w:val="20"/>
                <w:szCs w:val="20"/>
              </w:rPr>
            </w:pPr>
            <w:r w:rsidRPr="00E15C48">
              <w:rPr>
                <w:sz w:val="20"/>
                <w:szCs w:val="20"/>
              </w:rPr>
              <w:sym w:font="Wingdings" w:char="F071"/>
            </w:r>
          </w:p>
        </w:tc>
        <w:tc>
          <w:tcPr>
            <w:tcW w:w="426" w:type="dxa"/>
          </w:tcPr>
          <w:p w14:paraId="74DBFBEF" w14:textId="77777777" w:rsidR="009F260E" w:rsidRPr="00E15C48" w:rsidRDefault="009F260E" w:rsidP="009D6DED">
            <w:pPr>
              <w:spacing w:after="20"/>
              <w:jc w:val="center"/>
              <w:rPr>
                <w:sz w:val="20"/>
                <w:szCs w:val="20"/>
              </w:rPr>
            </w:pPr>
            <w:r w:rsidRPr="00E15C48">
              <w:rPr>
                <w:sz w:val="20"/>
                <w:szCs w:val="20"/>
              </w:rPr>
              <w:sym w:font="Wingdings" w:char="F071"/>
            </w:r>
          </w:p>
        </w:tc>
        <w:tc>
          <w:tcPr>
            <w:tcW w:w="708" w:type="dxa"/>
          </w:tcPr>
          <w:p w14:paraId="365CEC8C" w14:textId="77777777" w:rsidR="009F260E" w:rsidRPr="00E15C48" w:rsidRDefault="009F260E" w:rsidP="009D6DED">
            <w:pPr>
              <w:spacing w:after="20"/>
              <w:jc w:val="center"/>
              <w:rPr>
                <w:b/>
                <w:bCs/>
                <w:sz w:val="20"/>
                <w:szCs w:val="20"/>
              </w:rPr>
            </w:pPr>
            <w:r w:rsidRPr="00E15C48">
              <w:rPr>
                <w:b/>
                <w:bCs/>
                <w:sz w:val="20"/>
                <w:szCs w:val="20"/>
              </w:rPr>
              <w:sym w:font="Wingdings" w:char="F071"/>
            </w:r>
          </w:p>
        </w:tc>
        <w:tc>
          <w:tcPr>
            <w:tcW w:w="3069" w:type="dxa"/>
            <w:vMerge/>
          </w:tcPr>
          <w:p w14:paraId="25EB7FEB" w14:textId="77777777" w:rsidR="009F260E" w:rsidRPr="00E15C48" w:rsidRDefault="009F260E" w:rsidP="009D6DED">
            <w:pPr>
              <w:spacing w:before="60"/>
              <w:ind w:left="-75" w:firstLine="75"/>
              <w:rPr>
                <w:sz w:val="20"/>
                <w:szCs w:val="20"/>
              </w:rPr>
            </w:pPr>
          </w:p>
        </w:tc>
        <w:tc>
          <w:tcPr>
            <w:tcW w:w="2601" w:type="dxa"/>
            <w:gridSpan w:val="2"/>
            <w:vMerge/>
          </w:tcPr>
          <w:p w14:paraId="569711AB" w14:textId="77777777" w:rsidR="009F260E" w:rsidRPr="00E15C48" w:rsidRDefault="009F260E" w:rsidP="009D6DED">
            <w:pPr>
              <w:spacing w:before="60"/>
              <w:jc w:val="center"/>
              <w:rPr>
                <w:b/>
                <w:bCs/>
                <w:sz w:val="16"/>
                <w:szCs w:val="16"/>
              </w:rPr>
            </w:pPr>
          </w:p>
        </w:tc>
        <w:tc>
          <w:tcPr>
            <w:tcW w:w="2552" w:type="dxa"/>
            <w:vMerge/>
          </w:tcPr>
          <w:p w14:paraId="7C8DA8E8" w14:textId="77777777" w:rsidR="009F260E" w:rsidRPr="00E15C48" w:rsidRDefault="009F260E" w:rsidP="009D6DED">
            <w:pPr>
              <w:spacing w:before="60"/>
              <w:jc w:val="center"/>
              <w:rPr>
                <w:b/>
                <w:bCs/>
                <w:sz w:val="16"/>
                <w:szCs w:val="16"/>
              </w:rPr>
            </w:pPr>
          </w:p>
        </w:tc>
      </w:tr>
      <w:tr w:rsidR="009F260E" w:rsidRPr="00E15C48" w14:paraId="5C5FD3B8" w14:textId="77777777" w:rsidTr="008A6295">
        <w:trPr>
          <w:gridAfter w:val="1"/>
          <w:wAfter w:w="62" w:type="dxa"/>
          <w:trHeight w:val="150"/>
        </w:trPr>
        <w:tc>
          <w:tcPr>
            <w:tcW w:w="704" w:type="dxa"/>
            <w:vMerge/>
            <w:shd w:val="clear" w:color="auto" w:fill="D9D9D9" w:themeFill="background1" w:themeFillShade="D9"/>
          </w:tcPr>
          <w:p w14:paraId="4801032E" w14:textId="77777777" w:rsidR="009F260E" w:rsidRPr="00E15C48" w:rsidRDefault="009F260E" w:rsidP="009D6DED">
            <w:pPr>
              <w:spacing w:before="60" w:after="60"/>
              <w:jc w:val="center"/>
              <w:rPr>
                <w:b/>
                <w:sz w:val="16"/>
                <w:szCs w:val="16"/>
              </w:rPr>
            </w:pPr>
          </w:p>
        </w:tc>
        <w:tc>
          <w:tcPr>
            <w:tcW w:w="2410" w:type="dxa"/>
            <w:vMerge/>
            <w:shd w:val="clear" w:color="auto" w:fill="D9D9D9" w:themeFill="background1" w:themeFillShade="D9"/>
          </w:tcPr>
          <w:p w14:paraId="69E3D3AD" w14:textId="77777777" w:rsidR="009F260E" w:rsidRPr="00E15C48" w:rsidRDefault="009F260E" w:rsidP="009D6DED">
            <w:pPr>
              <w:rPr>
                <w:sz w:val="18"/>
                <w:szCs w:val="18"/>
              </w:rPr>
            </w:pPr>
          </w:p>
        </w:tc>
        <w:tc>
          <w:tcPr>
            <w:tcW w:w="513" w:type="dxa"/>
            <w:vMerge/>
            <w:shd w:val="clear" w:color="auto" w:fill="D9D9D9" w:themeFill="background1" w:themeFillShade="D9"/>
          </w:tcPr>
          <w:p w14:paraId="643C7720" w14:textId="77777777" w:rsidR="009F260E" w:rsidRPr="00E15C48" w:rsidRDefault="009F260E" w:rsidP="009D6DED">
            <w:pPr>
              <w:spacing w:before="60" w:after="60"/>
              <w:jc w:val="center"/>
              <w:rPr>
                <w:b/>
                <w:bCs/>
                <w:sz w:val="18"/>
                <w:szCs w:val="18"/>
              </w:rPr>
            </w:pPr>
          </w:p>
        </w:tc>
        <w:tc>
          <w:tcPr>
            <w:tcW w:w="904" w:type="dxa"/>
            <w:vMerge/>
          </w:tcPr>
          <w:p w14:paraId="7EB2FA50" w14:textId="77777777" w:rsidR="009F260E" w:rsidRPr="00E15C48" w:rsidRDefault="009F260E" w:rsidP="009D6DED">
            <w:pPr>
              <w:spacing w:before="60" w:after="60"/>
              <w:rPr>
                <w:sz w:val="20"/>
                <w:szCs w:val="20"/>
              </w:rPr>
            </w:pPr>
          </w:p>
        </w:tc>
        <w:tc>
          <w:tcPr>
            <w:tcW w:w="993" w:type="dxa"/>
            <w:vMerge w:val="restart"/>
          </w:tcPr>
          <w:p w14:paraId="3339BA49" w14:textId="538E30F2" w:rsidR="009F260E" w:rsidRPr="00E15C48" w:rsidRDefault="000C0299" w:rsidP="009D6DED">
            <w:pPr>
              <w:spacing w:before="60"/>
              <w:jc w:val="center"/>
              <w:rPr>
                <w:b/>
                <w:bCs/>
                <w:sz w:val="16"/>
                <w:szCs w:val="16"/>
              </w:rPr>
            </w:pPr>
            <w:r w:rsidRPr="00E15C48">
              <w:rPr>
                <w:b/>
                <w:bCs/>
                <w:sz w:val="16"/>
                <w:szCs w:val="16"/>
              </w:rPr>
              <w:t>Tendenz</w:t>
            </w:r>
          </w:p>
        </w:tc>
        <w:tc>
          <w:tcPr>
            <w:tcW w:w="425" w:type="dxa"/>
          </w:tcPr>
          <w:p w14:paraId="48AC59A9" w14:textId="77777777" w:rsidR="009F260E" w:rsidRPr="00E15C48" w:rsidRDefault="009F260E" w:rsidP="009D6DED">
            <w:pPr>
              <w:spacing w:after="20"/>
              <w:ind w:right="13"/>
              <w:jc w:val="center"/>
              <w:rPr>
                <w:b/>
                <w:bCs/>
                <w:sz w:val="20"/>
                <w:szCs w:val="20"/>
              </w:rPr>
            </w:pPr>
            <w:r w:rsidRPr="00E15C48">
              <w:rPr>
                <w:b/>
                <w:bCs/>
                <w:sz w:val="20"/>
                <w:szCs w:val="20"/>
              </w:rPr>
              <w:sym w:font="Wingdings" w:char="F0F6"/>
            </w:r>
          </w:p>
        </w:tc>
        <w:tc>
          <w:tcPr>
            <w:tcW w:w="425" w:type="dxa"/>
          </w:tcPr>
          <w:p w14:paraId="16F88BC1" w14:textId="77777777" w:rsidR="009F260E" w:rsidRPr="00E15C48" w:rsidRDefault="009F260E" w:rsidP="009D6DED">
            <w:pPr>
              <w:spacing w:after="20"/>
              <w:jc w:val="center"/>
              <w:rPr>
                <w:b/>
                <w:bCs/>
                <w:sz w:val="20"/>
                <w:szCs w:val="20"/>
              </w:rPr>
            </w:pPr>
            <w:r w:rsidRPr="00E15C48">
              <w:rPr>
                <w:b/>
                <w:bCs/>
                <w:sz w:val="20"/>
                <w:szCs w:val="20"/>
              </w:rPr>
              <w:sym w:font="Wingdings" w:char="F0F0"/>
            </w:r>
          </w:p>
        </w:tc>
        <w:tc>
          <w:tcPr>
            <w:tcW w:w="426" w:type="dxa"/>
          </w:tcPr>
          <w:p w14:paraId="5816190B" w14:textId="77777777" w:rsidR="009F260E" w:rsidRPr="00E15C48" w:rsidRDefault="009F260E" w:rsidP="009D6DED">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62CBA218" w14:textId="77777777" w:rsidR="009F260E" w:rsidRPr="00E15C48" w:rsidRDefault="009F260E" w:rsidP="009D6DED">
            <w:pPr>
              <w:spacing w:after="20"/>
              <w:jc w:val="center"/>
              <w:rPr>
                <w:b/>
                <w:bCs/>
                <w:sz w:val="20"/>
                <w:szCs w:val="20"/>
              </w:rPr>
            </w:pPr>
          </w:p>
        </w:tc>
        <w:tc>
          <w:tcPr>
            <w:tcW w:w="3069" w:type="dxa"/>
            <w:vMerge w:val="restart"/>
          </w:tcPr>
          <w:p w14:paraId="39167086" w14:textId="77777777" w:rsidR="009F260E" w:rsidRPr="00E15C48" w:rsidRDefault="009F260E" w:rsidP="009D6DED">
            <w:pPr>
              <w:spacing w:before="60"/>
              <w:ind w:left="-75" w:firstLine="75"/>
              <w:rPr>
                <w:b/>
                <w:bCs/>
                <w:sz w:val="16"/>
                <w:szCs w:val="16"/>
              </w:rPr>
            </w:pPr>
          </w:p>
        </w:tc>
        <w:tc>
          <w:tcPr>
            <w:tcW w:w="2601" w:type="dxa"/>
            <w:gridSpan w:val="2"/>
            <w:vMerge/>
          </w:tcPr>
          <w:p w14:paraId="2CE79D8C" w14:textId="77777777" w:rsidR="009F260E" w:rsidRPr="00E15C48" w:rsidRDefault="009F260E" w:rsidP="009D6DED">
            <w:pPr>
              <w:spacing w:before="60"/>
              <w:jc w:val="center"/>
              <w:rPr>
                <w:b/>
                <w:bCs/>
                <w:sz w:val="16"/>
                <w:szCs w:val="16"/>
              </w:rPr>
            </w:pPr>
          </w:p>
        </w:tc>
        <w:tc>
          <w:tcPr>
            <w:tcW w:w="2552" w:type="dxa"/>
            <w:vMerge/>
          </w:tcPr>
          <w:p w14:paraId="4C93C7AB" w14:textId="77777777" w:rsidR="009F260E" w:rsidRPr="00E15C48" w:rsidRDefault="009F260E" w:rsidP="009D6DED">
            <w:pPr>
              <w:spacing w:before="60"/>
              <w:jc w:val="center"/>
              <w:rPr>
                <w:b/>
                <w:bCs/>
                <w:sz w:val="16"/>
                <w:szCs w:val="16"/>
              </w:rPr>
            </w:pPr>
          </w:p>
        </w:tc>
      </w:tr>
      <w:tr w:rsidR="009F260E" w:rsidRPr="00E15C48" w14:paraId="5E83C7C0" w14:textId="77777777" w:rsidTr="008A6295">
        <w:trPr>
          <w:gridAfter w:val="1"/>
          <w:wAfter w:w="62" w:type="dxa"/>
          <w:trHeight w:val="150"/>
        </w:trPr>
        <w:tc>
          <w:tcPr>
            <w:tcW w:w="704" w:type="dxa"/>
            <w:vMerge/>
            <w:shd w:val="clear" w:color="auto" w:fill="D9D9D9" w:themeFill="background1" w:themeFillShade="D9"/>
          </w:tcPr>
          <w:p w14:paraId="634A298F" w14:textId="77777777" w:rsidR="009F260E" w:rsidRPr="00E15C48" w:rsidRDefault="009F260E" w:rsidP="009D6DED">
            <w:pPr>
              <w:spacing w:before="60" w:after="60"/>
              <w:jc w:val="center"/>
              <w:rPr>
                <w:b/>
                <w:sz w:val="16"/>
                <w:szCs w:val="16"/>
              </w:rPr>
            </w:pPr>
          </w:p>
        </w:tc>
        <w:tc>
          <w:tcPr>
            <w:tcW w:w="2410" w:type="dxa"/>
            <w:vMerge/>
            <w:shd w:val="clear" w:color="auto" w:fill="D9D9D9" w:themeFill="background1" w:themeFillShade="D9"/>
          </w:tcPr>
          <w:p w14:paraId="2F294C7C" w14:textId="77777777" w:rsidR="009F260E" w:rsidRPr="00E15C48" w:rsidRDefault="009F260E" w:rsidP="009D6DED">
            <w:pPr>
              <w:rPr>
                <w:sz w:val="18"/>
                <w:szCs w:val="18"/>
              </w:rPr>
            </w:pPr>
          </w:p>
        </w:tc>
        <w:tc>
          <w:tcPr>
            <w:tcW w:w="513" w:type="dxa"/>
            <w:vMerge/>
            <w:shd w:val="clear" w:color="auto" w:fill="D9D9D9" w:themeFill="background1" w:themeFillShade="D9"/>
          </w:tcPr>
          <w:p w14:paraId="5E67FC59" w14:textId="77777777" w:rsidR="009F260E" w:rsidRPr="00E15C48" w:rsidRDefault="009F260E" w:rsidP="009D6DED">
            <w:pPr>
              <w:spacing w:before="60" w:after="60"/>
              <w:jc w:val="center"/>
              <w:rPr>
                <w:b/>
                <w:bCs/>
                <w:sz w:val="18"/>
                <w:szCs w:val="18"/>
              </w:rPr>
            </w:pPr>
          </w:p>
        </w:tc>
        <w:tc>
          <w:tcPr>
            <w:tcW w:w="904" w:type="dxa"/>
            <w:vMerge/>
          </w:tcPr>
          <w:p w14:paraId="5648D13A" w14:textId="77777777" w:rsidR="009F260E" w:rsidRPr="00E15C48" w:rsidRDefault="009F260E" w:rsidP="009D6DED">
            <w:pPr>
              <w:spacing w:before="60" w:after="60"/>
              <w:rPr>
                <w:sz w:val="20"/>
                <w:szCs w:val="20"/>
              </w:rPr>
            </w:pPr>
          </w:p>
        </w:tc>
        <w:tc>
          <w:tcPr>
            <w:tcW w:w="993" w:type="dxa"/>
            <w:vMerge/>
          </w:tcPr>
          <w:p w14:paraId="428F7151" w14:textId="77777777" w:rsidR="009F260E" w:rsidRPr="00E15C48" w:rsidRDefault="009F260E" w:rsidP="009D6DED">
            <w:pPr>
              <w:spacing w:before="60"/>
              <w:jc w:val="center"/>
              <w:rPr>
                <w:b/>
                <w:bCs/>
                <w:sz w:val="16"/>
                <w:szCs w:val="16"/>
              </w:rPr>
            </w:pPr>
          </w:p>
        </w:tc>
        <w:tc>
          <w:tcPr>
            <w:tcW w:w="425" w:type="dxa"/>
          </w:tcPr>
          <w:p w14:paraId="13FB02B3" w14:textId="77777777" w:rsidR="009F260E" w:rsidRPr="00E15C48" w:rsidRDefault="009F260E" w:rsidP="009D6DED">
            <w:pPr>
              <w:spacing w:after="20"/>
              <w:jc w:val="center"/>
              <w:rPr>
                <w:sz w:val="20"/>
                <w:szCs w:val="20"/>
              </w:rPr>
            </w:pPr>
            <w:r w:rsidRPr="00E15C48">
              <w:rPr>
                <w:sz w:val="20"/>
                <w:szCs w:val="20"/>
              </w:rPr>
              <w:sym w:font="Wingdings" w:char="F071"/>
            </w:r>
          </w:p>
        </w:tc>
        <w:tc>
          <w:tcPr>
            <w:tcW w:w="425" w:type="dxa"/>
          </w:tcPr>
          <w:p w14:paraId="1FA35170" w14:textId="77777777" w:rsidR="009F260E" w:rsidRPr="00E15C48" w:rsidRDefault="009F260E" w:rsidP="009D6DED">
            <w:pPr>
              <w:spacing w:after="20"/>
              <w:jc w:val="center"/>
              <w:rPr>
                <w:sz w:val="20"/>
                <w:szCs w:val="20"/>
              </w:rPr>
            </w:pPr>
            <w:r w:rsidRPr="00E15C48">
              <w:rPr>
                <w:sz w:val="20"/>
                <w:szCs w:val="20"/>
              </w:rPr>
              <w:sym w:font="Wingdings" w:char="F071"/>
            </w:r>
          </w:p>
        </w:tc>
        <w:tc>
          <w:tcPr>
            <w:tcW w:w="426" w:type="dxa"/>
          </w:tcPr>
          <w:p w14:paraId="5778094E" w14:textId="77777777" w:rsidR="009F260E" w:rsidRPr="00E15C48" w:rsidRDefault="009F260E" w:rsidP="009D6DED">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309EA73" w14:textId="77777777" w:rsidR="009F260E" w:rsidRPr="00E15C48" w:rsidRDefault="009F260E" w:rsidP="009D6DED">
            <w:pPr>
              <w:spacing w:after="20"/>
              <w:jc w:val="center"/>
              <w:rPr>
                <w:b/>
                <w:bCs/>
                <w:sz w:val="20"/>
                <w:szCs w:val="20"/>
              </w:rPr>
            </w:pPr>
          </w:p>
        </w:tc>
        <w:tc>
          <w:tcPr>
            <w:tcW w:w="3069" w:type="dxa"/>
            <w:vMerge/>
          </w:tcPr>
          <w:p w14:paraId="1E7413F2" w14:textId="77777777" w:rsidR="009F260E" w:rsidRPr="00E15C48" w:rsidRDefault="009F260E" w:rsidP="009D6DED">
            <w:pPr>
              <w:spacing w:before="60"/>
              <w:ind w:left="-75" w:firstLine="75"/>
              <w:rPr>
                <w:b/>
                <w:bCs/>
                <w:sz w:val="16"/>
                <w:szCs w:val="16"/>
              </w:rPr>
            </w:pPr>
          </w:p>
        </w:tc>
        <w:tc>
          <w:tcPr>
            <w:tcW w:w="2601" w:type="dxa"/>
            <w:gridSpan w:val="2"/>
            <w:vMerge/>
          </w:tcPr>
          <w:p w14:paraId="662E0068" w14:textId="77777777" w:rsidR="009F260E" w:rsidRPr="00E15C48" w:rsidRDefault="009F260E" w:rsidP="009D6DED">
            <w:pPr>
              <w:spacing w:before="60"/>
              <w:jc w:val="center"/>
              <w:rPr>
                <w:b/>
                <w:bCs/>
                <w:sz w:val="16"/>
                <w:szCs w:val="16"/>
              </w:rPr>
            </w:pPr>
          </w:p>
        </w:tc>
        <w:tc>
          <w:tcPr>
            <w:tcW w:w="2552" w:type="dxa"/>
            <w:vMerge/>
          </w:tcPr>
          <w:p w14:paraId="0DD2794A" w14:textId="77777777" w:rsidR="009F260E" w:rsidRPr="00E15C48" w:rsidRDefault="009F260E" w:rsidP="009D6DED">
            <w:pPr>
              <w:spacing w:before="60"/>
              <w:jc w:val="center"/>
              <w:rPr>
                <w:b/>
                <w:bCs/>
                <w:sz w:val="16"/>
                <w:szCs w:val="16"/>
              </w:rPr>
            </w:pPr>
          </w:p>
        </w:tc>
      </w:tr>
      <w:tr w:rsidR="008A6295" w:rsidRPr="00E15C48" w14:paraId="38E6395E" w14:textId="77777777" w:rsidTr="008A6295">
        <w:trPr>
          <w:trHeight w:val="71"/>
        </w:trPr>
        <w:tc>
          <w:tcPr>
            <w:tcW w:w="15792" w:type="dxa"/>
            <w:gridSpan w:val="14"/>
            <w:shd w:val="clear" w:color="auto" w:fill="D9D9D9" w:themeFill="background1" w:themeFillShade="D9"/>
          </w:tcPr>
          <w:p w14:paraId="17F1F8E5" w14:textId="77777777" w:rsidR="008A6295" w:rsidRPr="00E15C48" w:rsidRDefault="008A6295" w:rsidP="00FB54CA">
            <w:pPr>
              <w:spacing w:before="0" w:after="0"/>
              <w:jc w:val="center"/>
              <w:rPr>
                <w:b/>
                <w:bCs/>
                <w:sz w:val="8"/>
                <w:szCs w:val="8"/>
              </w:rPr>
            </w:pPr>
          </w:p>
        </w:tc>
      </w:tr>
      <w:tr w:rsidR="009F260E" w:rsidRPr="00E15C48" w14:paraId="7067669E" w14:textId="77777777" w:rsidTr="008A6295">
        <w:trPr>
          <w:gridAfter w:val="1"/>
          <w:wAfter w:w="62" w:type="dxa"/>
        </w:trPr>
        <w:tc>
          <w:tcPr>
            <w:tcW w:w="3627" w:type="dxa"/>
            <w:gridSpan w:val="3"/>
            <w:shd w:val="clear" w:color="auto" w:fill="D9D9D9" w:themeFill="background1" w:themeFillShade="D9"/>
            <w:vAlign w:val="center"/>
          </w:tcPr>
          <w:p w14:paraId="0983FDE3" w14:textId="77777777" w:rsidR="009F260E" w:rsidRPr="00E15C48" w:rsidRDefault="009F260E" w:rsidP="009D6DED">
            <w:pPr>
              <w:jc w:val="center"/>
              <w:rPr>
                <w:rFonts w:cs="Arial"/>
                <w:bCs/>
                <w:color w:val="000000"/>
                <w:sz w:val="18"/>
                <w:szCs w:val="18"/>
                <w:lang w:eastAsia="de-DE"/>
              </w:rPr>
            </w:pPr>
          </w:p>
        </w:tc>
        <w:tc>
          <w:tcPr>
            <w:tcW w:w="904" w:type="dxa"/>
          </w:tcPr>
          <w:p w14:paraId="27AF92AB" w14:textId="77777777" w:rsidR="009F260E" w:rsidRPr="00E15C48" w:rsidRDefault="009F260E" w:rsidP="009D6DED">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59A77DD" w14:textId="244C0184"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61F50AEC" w14:textId="77777777"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0B0F9AF" w14:textId="77777777"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F260E" w:rsidRPr="00E15C48" w14:paraId="473EF9FD" w14:textId="77777777" w:rsidTr="008A6295">
        <w:trPr>
          <w:gridAfter w:val="1"/>
          <w:wAfter w:w="62" w:type="dxa"/>
          <w:trHeight w:val="150"/>
        </w:trPr>
        <w:tc>
          <w:tcPr>
            <w:tcW w:w="704" w:type="dxa"/>
            <w:vMerge w:val="restart"/>
          </w:tcPr>
          <w:p w14:paraId="49D8B681" w14:textId="3F3871C9" w:rsidR="009F260E" w:rsidRPr="00E15C48" w:rsidRDefault="009F260E" w:rsidP="009D6DED">
            <w:pPr>
              <w:spacing w:before="60" w:after="60"/>
              <w:jc w:val="center"/>
              <w:rPr>
                <w:rFonts w:cs="Arial"/>
                <w:b/>
                <w:color w:val="000000"/>
                <w:sz w:val="16"/>
                <w:szCs w:val="16"/>
                <w:lang w:eastAsia="de-DE"/>
              </w:rPr>
            </w:pPr>
            <w:r w:rsidRPr="00E15C48">
              <w:rPr>
                <w:b/>
                <w:sz w:val="16"/>
                <w:szCs w:val="16"/>
              </w:rPr>
              <w:t>a.2.</w:t>
            </w:r>
            <w:r w:rsidR="005F7E12" w:rsidRPr="00E15C48">
              <w:rPr>
                <w:b/>
                <w:sz w:val="16"/>
                <w:szCs w:val="16"/>
              </w:rPr>
              <w:t>2</w:t>
            </w:r>
          </w:p>
        </w:tc>
        <w:tc>
          <w:tcPr>
            <w:tcW w:w="2410" w:type="dxa"/>
            <w:vMerge w:val="restart"/>
          </w:tcPr>
          <w:p w14:paraId="02B54A19" w14:textId="30F4BE32" w:rsidR="009F260E" w:rsidRPr="00E15C48" w:rsidRDefault="009F260E" w:rsidP="009D6DED">
            <w:pPr>
              <w:rPr>
                <w:rFonts w:cs="Arial"/>
                <w:color w:val="000000"/>
                <w:sz w:val="18"/>
                <w:szCs w:val="18"/>
                <w:lang w:eastAsia="de-DE"/>
              </w:rPr>
            </w:pPr>
            <w:r w:rsidRPr="00E15C48">
              <w:rPr>
                <w:sz w:val="18"/>
                <w:szCs w:val="18"/>
              </w:rPr>
              <w:t>Ich stelle die notwendigen Roh- und Hilfsstoffe für die Milchverarbeitung nach be</w:t>
            </w:r>
            <w:r w:rsidR="009D6DED" w:rsidRPr="00E15C48">
              <w:rPr>
                <w:sz w:val="18"/>
                <w:szCs w:val="18"/>
              </w:rPr>
              <w:softHyphen/>
            </w:r>
            <w:r w:rsidRPr="00E15C48">
              <w:rPr>
                <w:sz w:val="18"/>
                <w:szCs w:val="18"/>
              </w:rPr>
              <w:t xml:space="preserve">trieblichen Vorgaben für die entsprechende Verarbeitung bereit. </w:t>
            </w:r>
          </w:p>
        </w:tc>
        <w:tc>
          <w:tcPr>
            <w:tcW w:w="513" w:type="dxa"/>
            <w:vMerge w:val="restart"/>
          </w:tcPr>
          <w:p w14:paraId="7FE851B5" w14:textId="77777777" w:rsidR="009F260E" w:rsidRPr="00E15C48" w:rsidRDefault="009F260E" w:rsidP="009D6DED">
            <w:pPr>
              <w:spacing w:before="60" w:after="60"/>
              <w:jc w:val="center"/>
              <w:rPr>
                <w:b/>
                <w:bCs/>
                <w:sz w:val="18"/>
                <w:szCs w:val="18"/>
              </w:rPr>
            </w:pPr>
            <w:r w:rsidRPr="00E15C48">
              <w:rPr>
                <w:b/>
                <w:bCs/>
                <w:sz w:val="18"/>
                <w:szCs w:val="18"/>
              </w:rPr>
              <w:t>3</w:t>
            </w:r>
          </w:p>
        </w:tc>
        <w:tc>
          <w:tcPr>
            <w:tcW w:w="904" w:type="dxa"/>
            <w:vMerge w:val="restart"/>
          </w:tcPr>
          <w:p w14:paraId="0E93888B" w14:textId="77777777" w:rsidR="009F260E" w:rsidRPr="00E15C48" w:rsidRDefault="009F260E" w:rsidP="009D6DED">
            <w:pPr>
              <w:spacing w:before="60" w:after="60"/>
              <w:rPr>
                <w:sz w:val="20"/>
                <w:szCs w:val="20"/>
              </w:rPr>
            </w:pPr>
          </w:p>
        </w:tc>
        <w:tc>
          <w:tcPr>
            <w:tcW w:w="993" w:type="dxa"/>
            <w:vMerge w:val="restart"/>
          </w:tcPr>
          <w:p w14:paraId="4CE9E362" w14:textId="266E8D0A" w:rsidR="009F260E" w:rsidRPr="00E15C48" w:rsidRDefault="000C0299" w:rsidP="009D6DED">
            <w:pPr>
              <w:spacing w:before="60" w:after="0"/>
              <w:jc w:val="center"/>
              <w:rPr>
                <w:b/>
                <w:bCs/>
                <w:sz w:val="16"/>
                <w:szCs w:val="16"/>
              </w:rPr>
            </w:pPr>
            <w:r w:rsidRPr="00E15C48">
              <w:rPr>
                <w:b/>
                <w:bCs/>
                <w:sz w:val="16"/>
                <w:szCs w:val="16"/>
              </w:rPr>
              <w:t>erreichtes Niveau</w:t>
            </w:r>
          </w:p>
        </w:tc>
        <w:tc>
          <w:tcPr>
            <w:tcW w:w="425" w:type="dxa"/>
          </w:tcPr>
          <w:p w14:paraId="43C50ADB" w14:textId="77777777" w:rsidR="009F260E" w:rsidRPr="00E15C48" w:rsidRDefault="009F260E" w:rsidP="009D6DED">
            <w:pPr>
              <w:spacing w:after="20"/>
              <w:jc w:val="center"/>
              <w:rPr>
                <w:b/>
                <w:bCs/>
                <w:sz w:val="18"/>
                <w:szCs w:val="18"/>
              </w:rPr>
            </w:pPr>
            <w:r w:rsidRPr="00E15C48">
              <w:rPr>
                <w:b/>
                <w:bCs/>
                <w:sz w:val="18"/>
                <w:szCs w:val="18"/>
              </w:rPr>
              <w:t>3</w:t>
            </w:r>
          </w:p>
        </w:tc>
        <w:tc>
          <w:tcPr>
            <w:tcW w:w="425" w:type="dxa"/>
          </w:tcPr>
          <w:p w14:paraId="793E4EBE" w14:textId="77777777" w:rsidR="009F260E" w:rsidRPr="00E15C48" w:rsidRDefault="009F260E" w:rsidP="009D6DED">
            <w:pPr>
              <w:spacing w:after="20"/>
              <w:jc w:val="center"/>
              <w:rPr>
                <w:b/>
                <w:bCs/>
                <w:sz w:val="18"/>
                <w:szCs w:val="18"/>
              </w:rPr>
            </w:pPr>
            <w:r w:rsidRPr="00E15C48">
              <w:rPr>
                <w:b/>
                <w:bCs/>
                <w:sz w:val="18"/>
                <w:szCs w:val="18"/>
              </w:rPr>
              <w:t>2</w:t>
            </w:r>
          </w:p>
        </w:tc>
        <w:tc>
          <w:tcPr>
            <w:tcW w:w="426" w:type="dxa"/>
          </w:tcPr>
          <w:p w14:paraId="665FD166" w14:textId="77777777" w:rsidR="009F260E" w:rsidRPr="00E15C48" w:rsidRDefault="009F260E" w:rsidP="009D6DED">
            <w:pPr>
              <w:spacing w:after="20"/>
              <w:jc w:val="center"/>
              <w:rPr>
                <w:b/>
                <w:bCs/>
                <w:sz w:val="18"/>
                <w:szCs w:val="18"/>
              </w:rPr>
            </w:pPr>
            <w:r w:rsidRPr="00E15C48">
              <w:rPr>
                <w:b/>
                <w:bCs/>
                <w:sz w:val="18"/>
                <w:szCs w:val="18"/>
              </w:rPr>
              <w:t>1</w:t>
            </w:r>
          </w:p>
        </w:tc>
        <w:tc>
          <w:tcPr>
            <w:tcW w:w="708" w:type="dxa"/>
          </w:tcPr>
          <w:p w14:paraId="04F111FF" w14:textId="77777777" w:rsidR="009F260E" w:rsidRPr="00E15C48" w:rsidRDefault="009F260E" w:rsidP="009D6DED">
            <w:pPr>
              <w:spacing w:after="20"/>
              <w:jc w:val="center"/>
              <w:rPr>
                <w:b/>
                <w:bCs/>
                <w:sz w:val="18"/>
                <w:szCs w:val="18"/>
              </w:rPr>
            </w:pPr>
            <w:r w:rsidRPr="00E15C48">
              <w:rPr>
                <w:b/>
                <w:bCs/>
                <w:sz w:val="18"/>
                <w:szCs w:val="18"/>
              </w:rPr>
              <w:t>0</w:t>
            </w:r>
          </w:p>
        </w:tc>
        <w:tc>
          <w:tcPr>
            <w:tcW w:w="3069" w:type="dxa"/>
            <w:vMerge w:val="restart"/>
          </w:tcPr>
          <w:p w14:paraId="2F4C123E" w14:textId="77777777" w:rsidR="009F260E" w:rsidRPr="00E15C48" w:rsidRDefault="009F260E" w:rsidP="009D6DED">
            <w:pPr>
              <w:spacing w:before="60" w:after="0"/>
              <w:ind w:left="-75" w:firstLine="75"/>
              <w:rPr>
                <w:sz w:val="20"/>
                <w:szCs w:val="20"/>
              </w:rPr>
            </w:pPr>
          </w:p>
        </w:tc>
        <w:tc>
          <w:tcPr>
            <w:tcW w:w="2601" w:type="dxa"/>
            <w:gridSpan w:val="2"/>
            <w:vMerge w:val="restart"/>
          </w:tcPr>
          <w:p w14:paraId="1464AD9E" w14:textId="77777777" w:rsidR="009F260E" w:rsidRPr="00E15C48" w:rsidRDefault="009F260E" w:rsidP="009D6DED">
            <w:pPr>
              <w:spacing w:before="60"/>
              <w:jc w:val="center"/>
              <w:rPr>
                <w:b/>
                <w:bCs/>
                <w:sz w:val="16"/>
                <w:szCs w:val="16"/>
              </w:rPr>
            </w:pPr>
          </w:p>
        </w:tc>
        <w:tc>
          <w:tcPr>
            <w:tcW w:w="2552" w:type="dxa"/>
            <w:vMerge w:val="restart"/>
          </w:tcPr>
          <w:p w14:paraId="756538BF" w14:textId="77777777" w:rsidR="009F260E" w:rsidRPr="00E15C48" w:rsidRDefault="009F260E" w:rsidP="009D6DED">
            <w:pPr>
              <w:spacing w:before="60" w:after="0"/>
              <w:jc w:val="center"/>
              <w:rPr>
                <w:b/>
                <w:bCs/>
                <w:sz w:val="16"/>
                <w:szCs w:val="16"/>
              </w:rPr>
            </w:pPr>
          </w:p>
        </w:tc>
      </w:tr>
      <w:tr w:rsidR="009F260E" w:rsidRPr="00E15C48" w14:paraId="32E5AB7D" w14:textId="77777777" w:rsidTr="008A6295">
        <w:trPr>
          <w:gridAfter w:val="1"/>
          <w:wAfter w:w="62" w:type="dxa"/>
          <w:trHeight w:val="150"/>
        </w:trPr>
        <w:tc>
          <w:tcPr>
            <w:tcW w:w="704" w:type="dxa"/>
            <w:vMerge/>
            <w:shd w:val="clear" w:color="auto" w:fill="D9D9D9" w:themeFill="background1" w:themeFillShade="D9"/>
          </w:tcPr>
          <w:p w14:paraId="56092976" w14:textId="77777777" w:rsidR="009F260E" w:rsidRPr="00E15C48" w:rsidRDefault="009F260E" w:rsidP="009D6DED">
            <w:pPr>
              <w:spacing w:before="60" w:after="60"/>
              <w:jc w:val="center"/>
              <w:rPr>
                <w:b/>
                <w:sz w:val="16"/>
                <w:szCs w:val="16"/>
              </w:rPr>
            </w:pPr>
          </w:p>
        </w:tc>
        <w:tc>
          <w:tcPr>
            <w:tcW w:w="2410" w:type="dxa"/>
            <w:vMerge/>
            <w:shd w:val="clear" w:color="auto" w:fill="D9D9D9" w:themeFill="background1" w:themeFillShade="D9"/>
          </w:tcPr>
          <w:p w14:paraId="388889CE" w14:textId="77777777" w:rsidR="009F260E" w:rsidRPr="00E15C48" w:rsidRDefault="009F260E" w:rsidP="009D6DED">
            <w:pPr>
              <w:rPr>
                <w:sz w:val="18"/>
                <w:szCs w:val="18"/>
              </w:rPr>
            </w:pPr>
          </w:p>
        </w:tc>
        <w:tc>
          <w:tcPr>
            <w:tcW w:w="513" w:type="dxa"/>
            <w:vMerge/>
            <w:shd w:val="clear" w:color="auto" w:fill="D9D9D9" w:themeFill="background1" w:themeFillShade="D9"/>
          </w:tcPr>
          <w:p w14:paraId="691B79ED" w14:textId="77777777" w:rsidR="009F260E" w:rsidRPr="00E15C48" w:rsidRDefault="009F260E" w:rsidP="009D6DED">
            <w:pPr>
              <w:spacing w:before="60" w:after="60"/>
              <w:jc w:val="center"/>
              <w:rPr>
                <w:b/>
                <w:bCs/>
                <w:sz w:val="18"/>
                <w:szCs w:val="18"/>
              </w:rPr>
            </w:pPr>
          </w:p>
        </w:tc>
        <w:tc>
          <w:tcPr>
            <w:tcW w:w="904" w:type="dxa"/>
            <w:vMerge/>
          </w:tcPr>
          <w:p w14:paraId="5E216DFC" w14:textId="77777777" w:rsidR="009F260E" w:rsidRPr="00E15C48" w:rsidRDefault="009F260E" w:rsidP="009D6DED">
            <w:pPr>
              <w:spacing w:before="60" w:after="60"/>
              <w:rPr>
                <w:sz w:val="20"/>
                <w:szCs w:val="20"/>
              </w:rPr>
            </w:pPr>
          </w:p>
        </w:tc>
        <w:tc>
          <w:tcPr>
            <w:tcW w:w="993" w:type="dxa"/>
            <w:vMerge/>
          </w:tcPr>
          <w:p w14:paraId="4385442C" w14:textId="77777777" w:rsidR="009F260E" w:rsidRPr="00E15C48" w:rsidRDefault="009F260E" w:rsidP="009D6DED">
            <w:pPr>
              <w:spacing w:before="60"/>
              <w:jc w:val="center"/>
              <w:rPr>
                <w:b/>
                <w:bCs/>
                <w:sz w:val="16"/>
                <w:szCs w:val="16"/>
              </w:rPr>
            </w:pPr>
          </w:p>
        </w:tc>
        <w:tc>
          <w:tcPr>
            <w:tcW w:w="425" w:type="dxa"/>
          </w:tcPr>
          <w:p w14:paraId="6A952DD7" w14:textId="77777777" w:rsidR="009F260E" w:rsidRPr="00E15C48" w:rsidRDefault="009F260E" w:rsidP="009D6DED">
            <w:pPr>
              <w:spacing w:after="20"/>
              <w:jc w:val="center"/>
              <w:rPr>
                <w:sz w:val="20"/>
                <w:szCs w:val="20"/>
              </w:rPr>
            </w:pPr>
            <w:r w:rsidRPr="00E15C48">
              <w:rPr>
                <w:sz w:val="20"/>
                <w:szCs w:val="20"/>
              </w:rPr>
              <w:sym w:font="Wingdings" w:char="F071"/>
            </w:r>
          </w:p>
        </w:tc>
        <w:tc>
          <w:tcPr>
            <w:tcW w:w="425" w:type="dxa"/>
          </w:tcPr>
          <w:p w14:paraId="780C737C" w14:textId="77777777" w:rsidR="009F260E" w:rsidRPr="00E15C48" w:rsidRDefault="009F260E" w:rsidP="009D6DED">
            <w:pPr>
              <w:spacing w:after="20"/>
              <w:jc w:val="center"/>
              <w:rPr>
                <w:sz w:val="20"/>
                <w:szCs w:val="20"/>
              </w:rPr>
            </w:pPr>
            <w:r w:rsidRPr="00E15C48">
              <w:rPr>
                <w:sz w:val="20"/>
                <w:szCs w:val="20"/>
              </w:rPr>
              <w:sym w:font="Wingdings" w:char="F071"/>
            </w:r>
          </w:p>
        </w:tc>
        <w:tc>
          <w:tcPr>
            <w:tcW w:w="426" w:type="dxa"/>
          </w:tcPr>
          <w:p w14:paraId="10B748D9" w14:textId="77777777" w:rsidR="009F260E" w:rsidRPr="00E15C48" w:rsidRDefault="009F260E" w:rsidP="009D6DED">
            <w:pPr>
              <w:spacing w:after="20"/>
              <w:jc w:val="center"/>
              <w:rPr>
                <w:sz w:val="20"/>
                <w:szCs w:val="20"/>
              </w:rPr>
            </w:pPr>
            <w:r w:rsidRPr="00E15C48">
              <w:rPr>
                <w:sz w:val="20"/>
                <w:szCs w:val="20"/>
              </w:rPr>
              <w:sym w:font="Wingdings" w:char="F071"/>
            </w:r>
          </w:p>
        </w:tc>
        <w:tc>
          <w:tcPr>
            <w:tcW w:w="708" w:type="dxa"/>
          </w:tcPr>
          <w:p w14:paraId="6272566A" w14:textId="77777777" w:rsidR="009F260E" w:rsidRPr="00E15C48" w:rsidRDefault="009F260E" w:rsidP="009D6DED">
            <w:pPr>
              <w:spacing w:after="20"/>
              <w:jc w:val="center"/>
              <w:rPr>
                <w:b/>
                <w:bCs/>
                <w:sz w:val="20"/>
                <w:szCs w:val="20"/>
              </w:rPr>
            </w:pPr>
            <w:r w:rsidRPr="00E15C48">
              <w:rPr>
                <w:b/>
                <w:bCs/>
                <w:sz w:val="20"/>
                <w:szCs w:val="20"/>
              </w:rPr>
              <w:sym w:font="Wingdings" w:char="F071"/>
            </w:r>
          </w:p>
        </w:tc>
        <w:tc>
          <w:tcPr>
            <w:tcW w:w="3069" w:type="dxa"/>
            <w:vMerge/>
          </w:tcPr>
          <w:p w14:paraId="576A1971" w14:textId="77777777" w:rsidR="009F260E" w:rsidRPr="00E15C48" w:rsidRDefault="009F260E" w:rsidP="009D6DED">
            <w:pPr>
              <w:spacing w:before="60"/>
              <w:ind w:left="-75" w:firstLine="75"/>
              <w:rPr>
                <w:sz w:val="20"/>
                <w:szCs w:val="20"/>
              </w:rPr>
            </w:pPr>
          </w:p>
        </w:tc>
        <w:tc>
          <w:tcPr>
            <w:tcW w:w="2601" w:type="dxa"/>
            <w:gridSpan w:val="2"/>
            <w:vMerge/>
          </w:tcPr>
          <w:p w14:paraId="1C5EE456" w14:textId="77777777" w:rsidR="009F260E" w:rsidRPr="00E15C48" w:rsidRDefault="009F260E" w:rsidP="009D6DED">
            <w:pPr>
              <w:spacing w:before="60"/>
              <w:jc w:val="center"/>
              <w:rPr>
                <w:b/>
                <w:bCs/>
                <w:sz w:val="16"/>
                <w:szCs w:val="16"/>
              </w:rPr>
            </w:pPr>
          </w:p>
        </w:tc>
        <w:tc>
          <w:tcPr>
            <w:tcW w:w="2552" w:type="dxa"/>
            <w:vMerge/>
          </w:tcPr>
          <w:p w14:paraId="7F6A7A60" w14:textId="77777777" w:rsidR="009F260E" w:rsidRPr="00E15C48" w:rsidRDefault="009F260E" w:rsidP="009D6DED">
            <w:pPr>
              <w:spacing w:before="60"/>
              <w:jc w:val="center"/>
              <w:rPr>
                <w:b/>
                <w:bCs/>
                <w:sz w:val="16"/>
                <w:szCs w:val="16"/>
              </w:rPr>
            </w:pPr>
          </w:p>
        </w:tc>
      </w:tr>
      <w:tr w:rsidR="009F260E" w:rsidRPr="00E15C48" w14:paraId="433F126C" w14:textId="77777777" w:rsidTr="008A6295">
        <w:trPr>
          <w:gridAfter w:val="1"/>
          <w:wAfter w:w="62" w:type="dxa"/>
          <w:trHeight w:val="150"/>
        </w:trPr>
        <w:tc>
          <w:tcPr>
            <w:tcW w:w="704" w:type="dxa"/>
            <w:vMerge/>
            <w:shd w:val="clear" w:color="auto" w:fill="D9D9D9" w:themeFill="background1" w:themeFillShade="D9"/>
          </w:tcPr>
          <w:p w14:paraId="2FF0A291" w14:textId="77777777" w:rsidR="009F260E" w:rsidRPr="00E15C48" w:rsidRDefault="009F260E" w:rsidP="009D6DED">
            <w:pPr>
              <w:spacing w:before="60" w:after="60"/>
              <w:jc w:val="center"/>
              <w:rPr>
                <w:b/>
                <w:sz w:val="16"/>
                <w:szCs w:val="16"/>
              </w:rPr>
            </w:pPr>
          </w:p>
        </w:tc>
        <w:tc>
          <w:tcPr>
            <w:tcW w:w="2410" w:type="dxa"/>
            <w:vMerge/>
            <w:shd w:val="clear" w:color="auto" w:fill="D9D9D9" w:themeFill="background1" w:themeFillShade="D9"/>
          </w:tcPr>
          <w:p w14:paraId="3D996B71" w14:textId="77777777" w:rsidR="009F260E" w:rsidRPr="00E15C48" w:rsidRDefault="009F260E" w:rsidP="009D6DED">
            <w:pPr>
              <w:rPr>
                <w:sz w:val="18"/>
                <w:szCs w:val="18"/>
              </w:rPr>
            </w:pPr>
          </w:p>
        </w:tc>
        <w:tc>
          <w:tcPr>
            <w:tcW w:w="513" w:type="dxa"/>
            <w:vMerge/>
            <w:shd w:val="clear" w:color="auto" w:fill="D9D9D9" w:themeFill="background1" w:themeFillShade="D9"/>
          </w:tcPr>
          <w:p w14:paraId="41BBB4ED" w14:textId="77777777" w:rsidR="009F260E" w:rsidRPr="00E15C48" w:rsidRDefault="009F260E" w:rsidP="009D6DED">
            <w:pPr>
              <w:spacing w:before="60" w:after="60"/>
              <w:jc w:val="center"/>
              <w:rPr>
                <w:b/>
                <w:bCs/>
                <w:sz w:val="18"/>
                <w:szCs w:val="18"/>
              </w:rPr>
            </w:pPr>
          </w:p>
        </w:tc>
        <w:tc>
          <w:tcPr>
            <w:tcW w:w="904" w:type="dxa"/>
            <w:vMerge/>
          </w:tcPr>
          <w:p w14:paraId="5918D0FF" w14:textId="77777777" w:rsidR="009F260E" w:rsidRPr="00E15C48" w:rsidRDefault="009F260E" w:rsidP="009D6DED">
            <w:pPr>
              <w:spacing w:before="60" w:after="60"/>
              <w:rPr>
                <w:sz w:val="20"/>
                <w:szCs w:val="20"/>
              </w:rPr>
            </w:pPr>
          </w:p>
        </w:tc>
        <w:tc>
          <w:tcPr>
            <w:tcW w:w="993" w:type="dxa"/>
            <w:vMerge w:val="restart"/>
          </w:tcPr>
          <w:p w14:paraId="2816ABDE" w14:textId="2C685F82" w:rsidR="009F260E" w:rsidRPr="00E15C48" w:rsidRDefault="000C0299" w:rsidP="009D6DED">
            <w:pPr>
              <w:spacing w:before="60"/>
              <w:jc w:val="center"/>
              <w:rPr>
                <w:b/>
                <w:bCs/>
                <w:sz w:val="16"/>
                <w:szCs w:val="16"/>
              </w:rPr>
            </w:pPr>
            <w:r w:rsidRPr="00E15C48">
              <w:rPr>
                <w:b/>
                <w:bCs/>
                <w:sz w:val="16"/>
                <w:szCs w:val="16"/>
              </w:rPr>
              <w:t>Tendenz</w:t>
            </w:r>
          </w:p>
        </w:tc>
        <w:tc>
          <w:tcPr>
            <w:tcW w:w="425" w:type="dxa"/>
          </w:tcPr>
          <w:p w14:paraId="08CC2657" w14:textId="77777777" w:rsidR="009F260E" w:rsidRPr="00E15C48" w:rsidRDefault="009F260E" w:rsidP="009D6DED">
            <w:pPr>
              <w:spacing w:after="20"/>
              <w:ind w:right="13"/>
              <w:jc w:val="center"/>
              <w:rPr>
                <w:b/>
                <w:bCs/>
                <w:sz w:val="20"/>
                <w:szCs w:val="20"/>
              </w:rPr>
            </w:pPr>
            <w:r w:rsidRPr="00E15C48">
              <w:rPr>
                <w:b/>
                <w:bCs/>
                <w:sz w:val="20"/>
                <w:szCs w:val="20"/>
              </w:rPr>
              <w:sym w:font="Wingdings" w:char="F0F6"/>
            </w:r>
          </w:p>
        </w:tc>
        <w:tc>
          <w:tcPr>
            <w:tcW w:w="425" w:type="dxa"/>
          </w:tcPr>
          <w:p w14:paraId="1AE77E0C" w14:textId="77777777" w:rsidR="009F260E" w:rsidRPr="00E15C48" w:rsidRDefault="009F260E" w:rsidP="009D6DED">
            <w:pPr>
              <w:spacing w:after="20"/>
              <w:jc w:val="center"/>
              <w:rPr>
                <w:b/>
                <w:bCs/>
                <w:sz w:val="20"/>
                <w:szCs w:val="20"/>
              </w:rPr>
            </w:pPr>
            <w:r w:rsidRPr="00E15C48">
              <w:rPr>
                <w:b/>
                <w:bCs/>
                <w:sz w:val="20"/>
                <w:szCs w:val="20"/>
              </w:rPr>
              <w:sym w:font="Wingdings" w:char="F0F0"/>
            </w:r>
          </w:p>
        </w:tc>
        <w:tc>
          <w:tcPr>
            <w:tcW w:w="426" w:type="dxa"/>
          </w:tcPr>
          <w:p w14:paraId="3DDB4CCE" w14:textId="77777777" w:rsidR="009F260E" w:rsidRPr="00E15C48" w:rsidRDefault="009F260E" w:rsidP="009D6DED">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11E4864" w14:textId="77777777" w:rsidR="009F260E" w:rsidRPr="00E15C48" w:rsidRDefault="009F260E" w:rsidP="009D6DED">
            <w:pPr>
              <w:spacing w:after="20"/>
              <w:jc w:val="center"/>
              <w:rPr>
                <w:b/>
                <w:bCs/>
                <w:sz w:val="20"/>
                <w:szCs w:val="20"/>
              </w:rPr>
            </w:pPr>
          </w:p>
        </w:tc>
        <w:tc>
          <w:tcPr>
            <w:tcW w:w="3069" w:type="dxa"/>
            <w:vMerge w:val="restart"/>
          </w:tcPr>
          <w:p w14:paraId="21CBD7BB" w14:textId="77777777" w:rsidR="009F260E" w:rsidRPr="00E15C48" w:rsidRDefault="009F260E" w:rsidP="009D6DED">
            <w:pPr>
              <w:spacing w:before="60"/>
              <w:ind w:left="-75" w:firstLine="75"/>
              <w:rPr>
                <w:b/>
                <w:bCs/>
                <w:sz w:val="16"/>
                <w:szCs w:val="16"/>
              </w:rPr>
            </w:pPr>
          </w:p>
        </w:tc>
        <w:tc>
          <w:tcPr>
            <w:tcW w:w="2601" w:type="dxa"/>
            <w:gridSpan w:val="2"/>
            <w:vMerge/>
          </w:tcPr>
          <w:p w14:paraId="241FEBA4" w14:textId="77777777" w:rsidR="009F260E" w:rsidRPr="00E15C48" w:rsidRDefault="009F260E" w:rsidP="009D6DED">
            <w:pPr>
              <w:spacing w:before="60"/>
              <w:jc w:val="center"/>
              <w:rPr>
                <w:b/>
                <w:bCs/>
                <w:sz w:val="16"/>
                <w:szCs w:val="16"/>
              </w:rPr>
            </w:pPr>
          </w:p>
        </w:tc>
        <w:tc>
          <w:tcPr>
            <w:tcW w:w="2552" w:type="dxa"/>
            <w:vMerge/>
          </w:tcPr>
          <w:p w14:paraId="779FA9B9" w14:textId="77777777" w:rsidR="009F260E" w:rsidRPr="00E15C48" w:rsidRDefault="009F260E" w:rsidP="009D6DED">
            <w:pPr>
              <w:spacing w:before="60"/>
              <w:jc w:val="center"/>
              <w:rPr>
                <w:b/>
                <w:bCs/>
                <w:sz w:val="16"/>
                <w:szCs w:val="16"/>
              </w:rPr>
            </w:pPr>
          </w:p>
        </w:tc>
      </w:tr>
      <w:tr w:rsidR="009F260E" w:rsidRPr="00E15C48" w14:paraId="6BCB4941" w14:textId="77777777" w:rsidTr="008A6295">
        <w:trPr>
          <w:gridAfter w:val="1"/>
          <w:wAfter w:w="62" w:type="dxa"/>
          <w:trHeight w:val="150"/>
        </w:trPr>
        <w:tc>
          <w:tcPr>
            <w:tcW w:w="704" w:type="dxa"/>
            <w:vMerge/>
            <w:shd w:val="clear" w:color="auto" w:fill="D9D9D9" w:themeFill="background1" w:themeFillShade="D9"/>
          </w:tcPr>
          <w:p w14:paraId="65B28895" w14:textId="77777777" w:rsidR="009F260E" w:rsidRPr="00E15C48" w:rsidRDefault="009F260E" w:rsidP="009D6DED">
            <w:pPr>
              <w:spacing w:before="60" w:after="60"/>
              <w:jc w:val="center"/>
              <w:rPr>
                <w:b/>
                <w:sz w:val="16"/>
                <w:szCs w:val="16"/>
              </w:rPr>
            </w:pPr>
          </w:p>
        </w:tc>
        <w:tc>
          <w:tcPr>
            <w:tcW w:w="2410" w:type="dxa"/>
            <w:vMerge/>
            <w:shd w:val="clear" w:color="auto" w:fill="D9D9D9" w:themeFill="background1" w:themeFillShade="D9"/>
          </w:tcPr>
          <w:p w14:paraId="0D2EA3AF" w14:textId="77777777" w:rsidR="009F260E" w:rsidRPr="00E15C48" w:rsidRDefault="009F260E" w:rsidP="009D6DED">
            <w:pPr>
              <w:rPr>
                <w:sz w:val="18"/>
                <w:szCs w:val="18"/>
              </w:rPr>
            </w:pPr>
          </w:p>
        </w:tc>
        <w:tc>
          <w:tcPr>
            <w:tcW w:w="513" w:type="dxa"/>
            <w:vMerge/>
            <w:shd w:val="clear" w:color="auto" w:fill="D9D9D9" w:themeFill="background1" w:themeFillShade="D9"/>
          </w:tcPr>
          <w:p w14:paraId="514A2519" w14:textId="77777777" w:rsidR="009F260E" w:rsidRPr="00E15C48" w:rsidRDefault="009F260E" w:rsidP="009D6DED">
            <w:pPr>
              <w:spacing w:before="60" w:after="60"/>
              <w:jc w:val="center"/>
              <w:rPr>
                <w:b/>
                <w:bCs/>
                <w:sz w:val="18"/>
                <w:szCs w:val="18"/>
              </w:rPr>
            </w:pPr>
          </w:p>
        </w:tc>
        <w:tc>
          <w:tcPr>
            <w:tcW w:w="904" w:type="dxa"/>
            <w:vMerge/>
          </w:tcPr>
          <w:p w14:paraId="247E1696" w14:textId="77777777" w:rsidR="009F260E" w:rsidRPr="00E15C48" w:rsidRDefault="009F260E" w:rsidP="009D6DED">
            <w:pPr>
              <w:spacing w:before="60" w:after="60"/>
              <w:rPr>
                <w:sz w:val="20"/>
                <w:szCs w:val="20"/>
              </w:rPr>
            </w:pPr>
          </w:p>
        </w:tc>
        <w:tc>
          <w:tcPr>
            <w:tcW w:w="993" w:type="dxa"/>
            <w:vMerge/>
          </w:tcPr>
          <w:p w14:paraId="14353E8E" w14:textId="77777777" w:rsidR="009F260E" w:rsidRPr="00E15C48" w:rsidRDefault="009F260E" w:rsidP="009D6DED">
            <w:pPr>
              <w:spacing w:before="60"/>
              <w:jc w:val="center"/>
              <w:rPr>
                <w:b/>
                <w:bCs/>
                <w:sz w:val="16"/>
                <w:szCs w:val="16"/>
              </w:rPr>
            </w:pPr>
          </w:p>
        </w:tc>
        <w:tc>
          <w:tcPr>
            <w:tcW w:w="425" w:type="dxa"/>
          </w:tcPr>
          <w:p w14:paraId="59AD7AB1" w14:textId="77777777" w:rsidR="009F260E" w:rsidRPr="00E15C48" w:rsidRDefault="009F260E" w:rsidP="009D6DED">
            <w:pPr>
              <w:spacing w:after="20"/>
              <w:jc w:val="center"/>
              <w:rPr>
                <w:sz w:val="20"/>
                <w:szCs w:val="20"/>
              </w:rPr>
            </w:pPr>
            <w:r w:rsidRPr="00E15C48">
              <w:rPr>
                <w:sz w:val="20"/>
                <w:szCs w:val="20"/>
              </w:rPr>
              <w:sym w:font="Wingdings" w:char="F071"/>
            </w:r>
          </w:p>
        </w:tc>
        <w:tc>
          <w:tcPr>
            <w:tcW w:w="425" w:type="dxa"/>
          </w:tcPr>
          <w:p w14:paraId="6F48BF79" w14:textId="77777777" w:rsidR="009F260E" w:rsidRPr="00E15C48" w:rsidRDefault="009F260E" w:rsidP="009D6DED">
            <w:pPr>
              <w:spacing w:after="20"/>
              <w:jc w:val="center"/>
              <w:rPr>
                <w:sz w:val="20"/>
                <w:szCs w:val="20"/>
              </w:rPr>
            </w:pPr>
            <w:r w:rsidRPr="00E15C48">
              <w:rPr>
                <w:sz w:val="20"/>
                <w:szCs w:val="20"/>
              </w:rPr>
              <w:sym w:font="Wingdings" w:char="F071"/>
            </w:r>
          </w:p>
        </w:tc>
        <w:tc>
          <w:tcPr>
            <w:tcW w:w="426" w:type="dxa"/>
          </w:tcPr>
          <w:p w14:paraId="54E689BB" w14:textId="77777777" w:rsidR="009F260E" w:rsidRPr="00E15C48" w:rsidRDefault="009F260E" w:rsidP="009D6DED">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B3E9FAE" w14:textId="77777777" w:rsidR="009F260E" w:rsidRPr="00E15C48" w:rsidRDefault="009F260E" w:rsidP="009D6DED">
            <w:pPr>
              <w:spacing w:after="20"/>
              <w:jc w:val="center"/>
              <w:rPr>
                <w:b/>
                <w:bCs/>
                <w:sz w:val="20"/>
                <w:szCs w:val="20"/>
              </w:rPr>
            </w:pPr>
          </w:p>
        </w:tc>
        <w:tc>
          <w:tcPr>
            <w:tcW w:w="3069" w:type="dxa"/>
            <w:vMerge/>
          </w:tcPr>
          <w:p w14:paraId="1C809A66" w14:textId="77777777" w:rsidR="009F260E" w:rsidRPr="00E15C48" w:rsidRDefault="009F260E" w:rsidP="009D6DED">
            <w:pPr>
              <w:spacing w:before="60"/>
              <w:ind w:left="-75" w:firstLine="75"/>
              <w:rPr>
                <w:b/>
                <w:bCs/>
                <w:sz w:val="16"/>
                <w:szCs w:val="16"/>
              </w:rPr>
            </w:pPr>
          </w:p>
        </w:tc>
        <w:tc>
          <w:tcPr>
            <w:tcW w:w="2601" w:type="dxa"/>
            <w:gridSpan w:val="2"/>
            <w:vMerge/>
          </w:tcPr>
          <w:p w14:paraId="0CAFF9C6" w14:textId="77777777" w:rsidR="009F260E" w:rsidRPr="00E15C48" w:rsidRDefault="009F260E" w:rsidP="009D6DED">
            <w:pPr>
              <w:spacing w:before="60"/>
              <w:jc w:val="center"/>
              <w:rPr>
                <w:b/>
                <w:bCs/>
                <w:sz w:val="16"/>
                <w:szCs w:val="16"/>
              </w:rPr>
            </w:pPr>
          </w:p>
        </w:tc>
        <w:tc>
          <w:tcPr>
            <w:tcW w:w="2552" w:type="dxa"/>
            <w:vMerge/>
          </w:tcPr>
          <w:p w14:paraId="560DD5AE" w14:textId="77777777" w:rsidR="009F260E" w:rsidRPr="00E15C48" w:rsidRDefault="009F260E" w:rsidP="009D6DED">
            <w:pPr>
              <w:spacing w:before="60"/>
              <w:jc w:val="center"/>
              <w:rPr>
                <w:b/>
                <w:bCs/>
                <w:sz w:val="16"/>
                <w:szCs w:val="16"/>
              </w:rPr>
            </w:pPr>
          </w:p>
        </w:tc>
      </w:tr>
      <w:tr w:rsidR="009F260E" w:rsidRPr="00E15C48" w14:paraId="263DFA20" w14:textId="77777777" w:rsidTr="008A6295">
        <w:trPr>
          <w:gridAfter w:val="1"/>
          <w:wAfter w:w="62" w:type="dxa"/>
        </w:trPr>
        <w:tc>
          <w:tcPr>
            <w:tcW w:w="704" w:type="dxa"/>
            <w:vMerge/>
            <w:shd w:val="clear" w:color="auto" w:fill="D9D9D9" w:themeFill="background1" w:themeFillShade="D9"/>
            <w:vAlign w:val="center"/>
          </w:tcPr>
          <w:p w14:paraId="70C622AB" w14:textId="77777777" w:rsidR="009F260E" w:rsidRPr="00E15C48" w:rsidRDefault="009F260E" w:rsidP="009D6DED">
            <w:pPr>
              <w:rPr>
                <w:rFonts w:cs="Arial"/>
                <w:bCs/>
                <w:color w:val="000000"/>
                <w:sz w:val="20"/>
                <w:szCs w:val="20"/>
                <w:lang w:eastAsia="de-DE"/>
              </w:rPr>
            </w:pPr>
          </w:p>
        </w:tc>
        <w:tc>
          <w:tcPr>
            <w:tcW w:w="2410" w:type="dxa"/>
            <w:vMerge/>
            <w:shd w:val="clear" w:color="auto" w:fill="D9D9D9" w:themeFill="background1" w:themeFillShade="D9"/>
            <w:vAlign w:val="center"/>
          </w:tcPr>
          <w:p w14:paraId="7C2CF53A" w14:textId="77777777" w:rsidR="009F260E" w:rsidRPr="00E15C48" w:rsidRDefault="009F260E" w:rsidP="009D6DED">
            <w:pPr>
              <w:rPr>
                <w:rFonts w:cs="Arial"/>
                <w:bCs/>
                <w:color w:val="000000"/>
                <w:sz w:val="20"/>
                <w:szCs w:val="20"/>
                <w:lang w:eastAsia="de-DE"/>
              </w:rPr>
            </w:pPr>
          </w:p>
        </w:tc>
        <w:tc>
          <w:tcPr>
            <w:tcW w:w="513" w:type="dxa"/>
            <w:vMerge/>
            <w:shd w:val="clear" w:color="auto" w:fill="D9D9D9" w:themeFill="background1" w:themeFillShade="D9"/>
          </w:tcPr>
          <w:p w14:paraId="63C89CB1" w14:textId="77777777" w:rsidR="009F260E" w:rsidRPr="00E15C48" w:rsidRDefault="009F260E" w:rsidP="009D6DED">
            <w:pPr>
              <w:jc w:val="center"/>
              <w:rPr>
                <w:rFonts w:cs="Arial"/>
                <w:bCs/>
                <w:color w:val="000000"/>
                <w:sz w:val="18"/>
                <w:szCs w:val="18"/>
                <w:lang w:eastAsia="de-DE"/>
              </w:rPr>
            </w:pPr>
          </w:p>
        </w:tc>
        <w:tc>
          <w:tcPr>
            <w:tcW w:w="904" w:type="dxa"/>
          </w:tcPr>
          <w:p w14:paraId="22301E6D" w14:textId="77777777" w:rsidR="009F260E" w:rsidRPr="00E15C48" w:rsidRDefault="009F260E" w:rsidP="009D6DED">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B0BF332" w14:textId="77777777"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047D9677" w14:textId="77777777"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10209C7" w14:textId="77777777"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F260E" w:rsidRPr="00E15C48" w14:paraId="7198884D" w14:textId="77777777" w:rsidTr="008A6295">
        <w:trPr>
          <w:gridAfter w:val="1"/>
          <w:wAfter w:w="62" w:type="dxa"/>
          <w:trHeight w:val="150"/>
        </w:trPr>
        <w:tc>
          <w:tcPr>
            <w:tcW w:w="704" w:type="dxa"/>
            <w:vMerge/>
            <w:shd w:val="clear" w:color="auto" w:fill="D9D9D9" w:themeFill="background1" w:themeFillShade="D9"/>
          </w:tcPr>
          <w:p w14:paraId="32B16781" w14:textId="77777777" w:rsidR="009F260E" w:rsidRPr="00E15C48" w:rsidRDefault="009F260E" w:rsidP="009D6DED">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5ADC9D73" w14:textId="77777777" w:rsidR="009F260E" w:rsidRPr="00E15C48" w:rsidRDefault="009F260E" w:rsidP="009D6DED">
            <w:pPr>
              <w:rPr>
                <w:rFonts w:cs="Arial"/>
                <w:color w:val="000000"/>
                <w:sz w:val="18"/>
                <w:szCs w:val="18"/>
                <w:lang w:eastAsia="de-DE"/>
              </w:rPr>
            </w:pPr>
          </w:p>
        </w:tc>
        <w:tc>
          <w:tcPr>
            <w:tcW w:w="513" w:type="dxa"/>
            <w:vMerge/>
            <w:shd w:val="clear" w:color="auto" w:fill="D9D9D9" w:themeFill="background1" w:themeFillShade="D9"/>
          </w:tcPr>
          <w:p w14:paraId="5C911998" w14:textId="77777777" w:rsidR="009F260E" w:rsidRPr="00E15C48" w:rsidRDefault="009F260E" w:rsidP="009D6DED">
            <w:pPr>
              <w:spacing w:before="60" w:after="60"/>
              <w:jc w:val="center"/>
              <w:rPr>
                <w:b/>
                <w:bCs/>
                <w:sz w:val="18"/>
                <w:szCs w:val="18"/>
              </w:rPr>
            </w:pPr>
          </w:p>
        </w:tc>
        <w:tc>
          <w:tcPr>
            <w:tcW w:w="904" w:type="dxa"/>
            <w:vMerge w:val="restart"/>
          </w:tcPr>
          <w:p w14:paraId="458FCDBC" w14:textId="77777777" w:rsidR="009F260E" w:rsidRPr="00E15C48" w:rsidRDefault="009F260E" w:rsidP="009D6DED">
            <w:pPr>
              <w:spacing w:before="60" w:after="60"/>
              <w:rPr>
                <w:sz w:val="20"/>
                <w:szCs w:val="20"/>
              </w:rPr>
            </w:pPr>
          </w:p>
        </w:tc>
        <w:tc>
          <w:tcPr>
            <w:tcW w:w="993" w:type="dxa"/>
            <w:vMerge w:val="restart"/>
          </w:tcPr>
          <w:p w14:paraId="38D48641" w14:textId="0D90C7B8" w:rsidR="009F260E" w:rsidRPr="00E15C48" w:rsidRDefault="000C0299" w:rsidP="009D6DED">
            <w:pPr>
              <w:spacing w:before="60" w:after="0"/>
              <w:jc w:val="center"/>
              <w:rPr>
                <w:b/>
                <w:bCs/>
                <w:sz w:val="16"/>
                <w:szCs w:val="16"/>
              </w:rPr>
            </w:pPr>
            <w:r w:rsidRPr="00E15C48">
              <w:rPr>
                <w:b/>
                <w:bCs/>
                <w:sz w:val="16"/>
                <w:szCs w:val="16"/>
              </w:rPr>
              <w:t>erreichtes Niveau</w:t>
            </w:r>
          </w:p>
        </w:tc>
        <w:tc>
          <w:tcPr>
            <w:tcW w:w="425" w:type="dxa"/>
          </w:tcPr>
          <w:p w14:paraId="4C2F471A" w14:textId="77777777" w:rsidR="009F260E" w:rsidRPr="00E15C48" w:rsidRDefault="009F260E" w:rsidP="009D6DED">
            <w:pPr>
              <w:spacing w:after="20"/>
              <w:jc w:val="center"/>
              <w:rPr>
                <w:b/>
                <w:bCs/>
                <w:sz w:val="18"/>
                <w:szCs w:val="18"/>
              </w:rPr>
            </w:pPr>
            <w:r w:rsidRPr="00E15C48">
              <w:rPr>
                <w:b/>
                <w:bCs/>
                <w:sz w:val="18"/>
                <w:szCs w:val="18"/>
              </w:rPr>
              <w:t>3</w:t>
            </w:r>
          </w:p>
        </w:tc>
        <w:tc>
          <w:tcPr>
            <w:tcW w:w="425" w:type="dxa"/>
          </w:tcPr>
          <w:p w14:paraId="4CC781F8" w14:textId="77777777" w:rsidR="009F260E" w:rsidRPr="00E15C48" w:rsidRDefault="009F260E" w:rsidP="009D6DED">
            <w:pPr>
              <w:spacing w:after="20"/>
              <w:jc w:val="center"/>
              <w:rPr>
                <w:b/>
                <w:bCs/>
                <w:sz w:val="18"/>
                <w:szCs w:val="18"/>
              </w:rPr>
            </w:pPr>
            <w:r w:rsidRPr="00E15C48">
              <w:rPr>
                <w:b/>
                <w:bCs/>
                <w:sz w:val="18"/>
                <w:szCs w:val="18"/>
              </w:rPr>
              <w:t>2</w:t>
            </w:r>
          </w:p>
        </w:tc>
        <w:tc>
          <w:tcPr>
            <w:tcW w:w="426" w:type="dxa"/>
          </w:tcPr>
          <w:p w14:paraId="1CD1D28D" w14:textId="77777777" w:rsidR="009F260E" w:rsidRPr="00E15C48" w:rsidRDefault="009F260E" w:rsidP="009D6DED">
            <w:pPr>
              <w:spacing w:after="20"/>
              <w:jc w:val="center"/>
              <w:rPr>
                <w:b/>
                <w:bCs/>
                <w:sz w:val="18"/>
                <w:szCs w:val="18"/>
              </w:rPr>
            </w:pPr>
            <w:r w:rsidRPr="00E15C48">
              <w:rPr>
                <w:b/>
                <w:bCs/>
                <w:sz w:val="18"/>
                <w:szCs w:val="18"/>
              </w:rPr>
              <w:t>1</w:t>
            </w:r>
          </w:p>
        </w:tc>
        <w:tc>
          <w:tcPr>
            <w:tcW w:w="708" w:type="dxa"/>
          </w:tcPr>
          <w:p w14:paraId="38871B54" w14:textId="77777777" w:rsidR="009F260E" w:rsidRPr="00E15C48" w:rsidRDefault="009F260E" w:rsidP="009D6DED">
            <w:pPr>
              <w:spacing w:after="20"/>
              <w:jc w:val="center"/>
              <w:rPr>
                <w:b/>
                <w:bCs/>
                <w:sz w:val="18"/>
                <w:szCs w:val="18"/>
              </w:rPr>
            </w:pPr>
            <w:r w:rsidRPr="00E15C48">
              <w:rPr>
                <w:b/>
                <w:bCs/>
                <w:sz w:val="18"/>
                <w:szCs w:val="18"/>
              </w:rPr>
              <w:t>0</w:t>
            </w:r>
          </w:p>
        </w:tc>
        <w:tc>
          <w:tcPr>
            <w:tcW w:w="3069" w:type="dxa"/>
            <w:vMerge w:val="restart"/>
          </w:tcPr>
          <w:p w14:paraId="32303085" w14:textId="77777777" w:rsidR="009F260E" w:rsidRPr="00E15C48" w:rsidRDefault="009F260E" w:rsidP="009D6DED">
            <w:pPr>
              <w:spacing w:before="60" w:after="0"/>
              <w:ind w:left="-75" w:firstLine="75"/>
              <w:rPr>
                <w:sz w:val="20"/>
                <w:szCs w:val="20"/>
              </w:rPr>
            </w:pPr>
          </w:p>
        </w:tc>
        <w:tc>
          <w:tcPr>
            <w:tcW w:w="2601" w:type="dxa"/>
            <w:gridSpan w:val="2"/>
            <w:vMerge w:val="restart"/>
          </w:tcPr>
          <w:p w14:paraId="7DC23155" w14:textId="77777777" w:rsidR="009F260E" w:rsidRPr="00E15C48" w:rsidRDefault="009F260E" w:rsidP="009D6DED">
            <w:pPr>
              <w:spacing w:before="60"/>
              <w:jc w:val="center"/>
              <w:rPr>
                <w:b/>
                <w:bCs/>
                <w:sz w:val="16"/>
                <w:szCs w:val="16"/>
              </w:rPr>
            </w:pPr>
          </w:p>
        </w:tc>
        <w:tc>
          <w:tcPr>
            <w:tcW w:w="2552" w:type="dxa"/>
            <w:vMerge w:val="restart"/>
          </w:tcPr>
          <w:p w14:paraId="1DEB93F9" w14:textId="77777777" w:rsidR="009F260E" w:rsidRPr="00E15C48" w:rsidRDefault="009F260E" w:rsidP="009D6DED">
            <w:pPr>
              <w:spacing w:before="60" w:after="0"/>
              <w:jc w:val="center"/>
              <w:rPr>
                <w:b/>
                <w:bCs/>
                <w:sz w:val="16"/>
                <w:szCs w:val="16"/>
              </w:rPr>
            </w:pPr>
          </w:p>
        </w:tc>
      </w:tr>
      <w:tr w:rsidR="009F260E" w:rsidRPr="00E15C48" w14:paraId="0BDE1240" w14:textId="77777777" w:rsidTr="008A6295">
        <w:trPr>
          <w:gridAfter w:val="1"/>
          <w:wAfter w:w="62" w:type="dxa"/>
          <w:trHeight w:val="150"/>
        </w:trPr>
        <w:tc>
          <w:tcPr>
            <w:tcW w:w="704" w:type="dxa"/>
            <w:vMerge/>
            <w:shd w:val="clear" w:color="auto" w:fill="D9D9D9" w:themeFill="background1" w:themeFillShade="D9"/>
          </w:tcPr>
          <w:p w14:paraId="03B1F1CE" w14:textId="77777777" w:rsidR="009F260E" w:rsidRPr="00E15C48" w:rsidRDefault="009F260E" w:rsidP="009D6DED">
            <w:pPr>
              <w:spacing w:before="60" w:after="60"/>
              <w:jc w:val="center"/>
              <w:rPr>
                <w:b/>
                <w:sz w:val="16"/>
                <w:szCs w:val="16"/>
              </w:rPr>
            </w:pPr>
          </w:p>
        </w:tc>
        <w:tc>
          <w:tcPr>
            <w:tcW w:w="2410" w:type="dxa"/>
            <w:vMerge/>
            <w:shd w:val="clear" w:color="auto" w:fill="D9D9D9" w:themeFill="background1" w:themeFillShade="D9"/>
          </w:tcPr>
          <w:p w14:paraId="5C961AD1" w14:textId="77777777" w:rsidR="009F260E" w:rsidRPr="00E15C48" w:rsidRDefault="009F260E" w:rsidP="009D6DED">
            <w:pPr>
              <w:rPr>
                <w:sz w:val="18"/>
                <w:szCs w:val="18"/>
              </w:rPr>
            </w:pPr>
          </w:p>
        </w:tc>
        <w:tc>
          <w:tcPr>
            <w:tcW w:w="513" w:type="dxa"/>
            <w:vMerge/>
            <w:shd w:val="clear" w:color="auto" w:fill="D9D9D9" w:themeFill="background1" w:themeFillShade="D9"/>
          </w:tcPr>
          <w:p w14:paraId="058F997F" w14:textId="77777777" w:rsidR="009F260E" w:rsidRPr="00E15C48" w:rsidRDefault="009F260E" w:rsidP="009D6DED">
            <w:pPr>
              <w:spacing w:before="60" w:after="60"/>
              <w:jc w:val="center"/>
              <w:rPr>
                <w:b/>
                <w:bCs/>
                <w:sz w:val="18"/>
                <w:szCs w:val="18"/>
              </w:rPr>
            </w:pPr>
          </w:p>
        </w:tc>
        <w:tc>
          <w:tcPr>
            <w:tcW w:w="904" w:type="dxa"/>
            <w:vMerge/>
          </w:tcPr>
          <w:p w14:paraId="7100613E" w14:textId="77777777" w:rsidR="009F260E" w:rsidRPr="00E15C48" w:rsidRDefault="009F260E" w:rsidP="009D6DED">
            <w:pPr>
              <w:spacing w:before="60" w:after="60"/>
              <w:rPr>
                <w:sz w:val="20"/>
                <w:szCs w:val="20"/>
              </w:rPr>
            </w:pPr>
          </w:p>
        </w:tc>
        <w:tc>
          <w:tcPr>
            <w:tcW w:w="993" w:type="dxa"/>
            <w:vMerge/>
          </w:tcPr>
          <w:p w14:paraId="369F8BFF" w14:textId="77777777" w:rsidR="009F260E" w:rsidRPr="00E15C48" w:rsidRDefault="009F260E" w:rsidP="009D6DED">
            <w:pPr>
              <w:spacing w:before="60"/>
              <w:jc w:val="center"/>
              <w:rPr>
                <w:b/>
                <w:bCs/>
                <w:sz w:val="16"/>
                <w:szCs w:val="16"/>
              </w:rPr>
            </w:pPr>
          </w:p>
        </w:tc>
        <w:tc>
          <w:tcPr>
            <w:tcW w:w="425" w:type="dxa"/>
          </w:tcPr>
          <w:p w14:paraId="21CA94DF" w14:textId="77777777" w:rsidR="009F260E" w:rsidRPr="00E15C48" w:rsidRDefault="009F260E" w:rsidP="009D6DED">
            <w:pPr>
              <w:spacing w:after="20"/>
              <w:jc w:val="center"/>
              <w:rPr>
                <w:sz w:val="20"/>
                <w:szCs w:val="20"/>
              </w:rPr>
            </w:pPr>
            <w:r w:rsidRPr="00E15C48">
              <w:rPr>
                <w:sz w:val="20"/>
                <w:szCs w:val="20"/>
              </w:rPr>
              <w:sym w:font="Wingdings" w:char="F071"/>
            </w:r>
          </w:p>
        </w:tc>
        <w:tc>
          <w:tcPr>
            <w:tcW w:w="425" w:type="dxa"/>
          </w:tcPr>
          <w:p w14:paraId="73BE03AE" w14:textId="77777777" w:rsidR="009F260E" w:rsidRPr="00E15C48" w:rsidRDefault="009F260E" w:rsidP="009D6DED">
            <w:pPr>
              <w:spacing w:after="20"/>
              <w:jc w:val="center"/>
              <w:rPr>
                <w:sz w:val="20"/>
                <w:szCs w:val="20"/>
              </w:rPr>
            </w:pPr>
            <w:r w:rsidRPr="00E15C48">
              <w:rPr>
                <w:sz w:val="20"/>
                <w:szCs w:val="20"/>
              </w:rPr>
              <w:sym w:font="Wingdings" w:char="F071"/>
            </w:r>
          </w:p>
        </w:tc>
        <w:tc>
          <w:tcPr>
            <w:tcW w:w="426" w:type="dxa"/>
          </w:tcPr>
          <w:p w14:paraId="5BA00DCA" w14:textId="77777777" w:rsidR="009F260E" w:rsidRPr="00E15C48" w:rsidRDefault="009F260E" w:rsidP="009D6DED">
            <w:pPr>
              <w:spacing w:after="20"/>
              <w:jc w:val="center"/>
              <w:rPr>
                <w:sz w:val="20"/>
                <w:szCs w:val="20"/>
              </w:rPr>
            </w:pPr>
            <w:r w:rsidRPr="00E15C48">
              <w:rPr>
                <w:sz w:val="20"/>
                <w:szCs w:val="20"/>
              </w:rPr>
              <w:sym w:font="Wingdings" w:char="F071"/>
            </w:r>
          </w:p>
        </w:tc>
        <w:tc>
          <w:tcPr>
            <w:tcW w:w="708" w:type="dxa"/>
          </w:tcPr>
          <w:p w14:paraId="263DE7A9" w14:textId="77777777" w:rsidR="009F260E" w:rsidRPr="00E15C48" w:rsidRDefault="009F260E" w:rsidP="009D6DED">
            <w:pPr>
              <w:spacing w:after="20"/>
              <w:jc w:val="center"/>
              <w:rPr>
                <w:b/>
                <w:bCs/>
                <w:sz w:val="20"/>
                <w:szCs w:val="20"/>
              </w:rPr>
            </w:pPr>
            <w:r w:rsidRPr="00E15C48">
              <w:rPr>
                <w:b/>
                <w:bCs/>
                <w:sz w:val="20"/>
                <w:szCs w:val="20"/>
              </w:rPr>
              <w:sym w:font="Wingdings" w:char="F071"/>
            </w:r>
          </w:p>
        </w:tc>
        <w:tc>
          <w:tcPr>
            <w:tcW w:w="3069" w:type="dxa"/>
            <w:vMerge/>
          </w:tcPr>
          <w:p w14:paraId="2FECF9BD" w14:textId="77777777" w:rsidR="009F260E" w:rsidRPr="00E15C48" w:rsidRDefault="009F260E" w:rsidP="009D6DED">
            <w:pPr>
              <w:spacing w:before="60"/>
              <w:ind w:left="-75" w:firstLine="75"/>
              <w:rPr>
                <w:sz w:val="20"/>
                <w:szCs w:val="20"/>
              </w:rPr>
            </w:pPr>
          </w:p>
        </w:tc>
        <w:tc>
          <w:tcPr>
            <w:tcW w:w="2601" w:type="dxa"/>
            <w:gridSpan w:val="2"/>
            <w:vMerge/>
          </w:tcPr>
          <w:p w14:paraId="31359C1B" w14:textId="77777777" w:rsidR="009F260E" w:rsidRPr="00E15C48" w:rsidRDefault="009F260E" w:rsidP="009D6DED">
            <w:pPr>
              <w:spacing w:before="60"/>
              <w:jc w:val="center"/>
              <w:rPr>
                <w:b/>
                <w:bCs/>
                <w:sz w:val="16"/>
                <w:szCs w:val="16"/>
              </w:rPr>
            </w:pPr>
          </w:p>
        </w:tc>
        <w:tc>
          <w:tcPr>
            <w:tcW w:w="2552" w:type="dxa"/>
            <w:vMerge/>
          </w:tcPr>
          <w:p w14:paraId="70B2867B" w14:textId="77777777" w:rsidR="009F260E" w:rsidRPr="00E15C48" w:rsidRDefault="009F260E" w:rsidP="009D6DED">
            <w:pPr>
              <w:spacing w:before="60"/>
              <w:jc w:val="center"/>
              <w:rPr>
                <w:b/>
                <w:bCs/>
                <w:sz w:val="16"/>
                <w:szCs w:val="16"/>
              </w:rPr>
            </w:pPr>
          </w:p>
        </w:tc>
      </w:tr>
      <w:tr w:rsidR="009F260E" w:rsidRPr="00E15C48" w14:paraId="4D04A9A2" w14:textId="77777777" w:rsidTr="008A6295">
        <w:trPr>
          <w:gridAfter w:val="1"/>
          <w:wAfter w:w="62" w:type="dxa"/>
          <w:trHeight w:val="150"/>
        </w:trPr>
        <w:tc>
          <w:tcPr>
            <w:tcW w:w="704" w:type="dxa"/>
            <w:vMerge/>
            <w:shd w:val="clear" w:color="auto" w:fill="D9D9D9" w:themeFill="background1" w:themeFillShade="D9"/>
          </w:tcPr>
          <w:p w14:paraId="616ED493" w14:textId="77777777" w:rsidR="009F260E" w:rsidRPr="00E15C48" w:rsidRDefault="009F260E" w:rsidP="009D6DED">
            <w:pPr>
              <w:spacing w:before="60" w:after="60"/>
              <w:jc w:val="center"/>
              <w:rPr>
                <w:b/>
                <w:sz w:val="16"/>
                <w:szCs w:val="16"/>
              </w:rPr>
            </w:pPr>
          </w:p>
        </w:tc>
        <w:tc>
          <w:tcPr>
            <w:tcW w:w="2410" w:type="dxa"/>
            <w:vMerge/>
            <w:shd w:val="clear" w:color="auto" w:fill="D9D9D9" w:themeFill="background1" w:themeFillShade="D9"/>
          </w:tcPr>
          <w:p w14:paraId="73DDF57F" w14:textId="77777777" w:rsidR="009F260E" w:rsidRPr="00E15C48" w:rsidRDefault="009F260E" w:rsidP="009D6DED">
            <w:pPr>
              <w:rPr>
                <w:sz w:val="18"/>
                <w:szCs w:val="18"/>
              </w:rPr>
            </w:pPr>
          </w:p>
        </w:tc>
        <w:tc>
          <w:tcPr>
            <w:tcW w:w="513" w:type="dxa"/>
            <w:vMerge/>
            <w:shd w:val="clear" w:color="auto" w:fill="D9D9D9" w:themeFill="background1" w:themeFillShade="D9"/>
          </w:tcPr>
          <w:p w14:paraId="25201122" w14:textId="77777777" w:rsidR="009F260E" w:rsidRPr="00E15C48" w:rsidRDefault="009F260E" w:rsidP="009D6DED">
            <w:pPr>
              <w:spacing w:before="60" w:after="60"/>
              <w:jc w:val="center"/>
              <w:rPr>
                <w:b/>
                <w:bCs/>
                <w:sz w:val="18"/>
                <w:szCs w:val="18"/>
              </w:rPr>
            </w:pPr>
          </w:p>
        </w:tc>
        <w:tc>
          <w:tcPr>
            <w:tcW w:w="904" w:type="dxa"/>
            <w:vMerge/>
          </w:tcPr>
          <w:p w14:paraId="5A3E12E7" w14:textId="77777777" w:rsidR="009F260E" w:rsidRPr="00E15C48" w:rsidRDefault="009F260E" w:rsidP="009D6DED">
            <w:pPr>
              <w:spacing w:before="60" w:after="60"/>
              <w:rPr>
                <w:sz w:val="20"/>
                <w:szCs w:val="20"/>
              </w:rPr>
            </w:pPr>
          </w:p>
        </w:tc>
        <w:tc>
          <w:tcPr>
            <w:tcW w:w="993" w:type="dxa"/>
            <w:vMerge w:val="restart"/>
          </w:tcPr>
          <w:p w14:paraId="1A6801AF" w14:textId="0D822CDF" w:rsidR="009F260E" w:rsidRPr="00E15C48" w:rsidRDefault="000C0299" w:rsidP="009D6DED">
            <w:pPr>
              <w:spacing w:before="60"/>
              <w:jc w:val="center"/>
              <w:rPr>
                <w:b/>
                <w:bCs/>
                <w:sz w:val="16"/>
                <w:szCs w:val="16"/>
              </w:rPr>
            </w:pPr>
            <w:r w:rsidRPr="00E15C48">
              <w:rPr>
                <w:b/>
                <w:bCs/>
                <w:sz w:val="16"/>
                <w:szCs w:val="16"/>
              </w:rPr>
              <w:t>Tendenz</w:t>
            </w:r>
          </w:p>
        </w:tc>
        <w:tc>
          <w:tcPr>
            <w:tcW w:w="425" w:type="dxa"/>
          </w:tcPr>
          <w:p w14:paraId="23156148" w14:textId="77777777" w:rsidR="009F260E" w:rsidRPr="00E15C48" w:rsidRDefault="009F260E" w:rsidP="009D6DED">
            <w:pPr>
              <w:spacing w:after="20"/>
              <w:ind w:right="13"/>
              <w:jc w:val="center"/>
              <w:rPr>
                <w:b/>
                <w:bCs/>
                <w:sz w:val="20"/>
                <w:szCs w:val="20"/>
              </w:rPr>
            </w:pPr>
            <w:r w:rsidRPr="00E15C48">
              <w:rPr>
                <w:b/>
                <w:bCs/>
                <w:sz w:val="20"/>
                <w:szCs w:val="20"/>
              </w:rPr>
              <w:sym w:font="Wingdings" w:char="F0F6"/>
            </w:r>
          </w:p>
        </w:tc>
        <w:tc>
          <w:tcPr>
            <w:tcW w:w="425" w:type="dxa"/>
          </w:tcPr>
          <w:p w14:paraId="0641BE4F" w14:textId="77777777" w:rsidR="009F260E" w:rsidRPr="00E15C48" w:rsidRDefault="009F260E" w:rsidP="009D6DED">
            <w:pPr>
              <w:spacing w:after="20"/>
              <w:jc w:val="center"/>
              <w:rPr>
                <w:b/>
                <w:bCs/>
                <w:sz w:val="20"/>
                <w:szCs w:val="20"/>
              </w:rPr>
            </w:pPr>
            <w:r w:rsidRPr="00E15C48">
              <w:rPr>
                <w:b/>
                <w:bCs/>
                <w:sz w:val="20"/>
                <w:szCs w:val="20"/>
              </w:rPr>
              <w:sym w:font="Wingdings" w:char="F0F0"/>
            </w:r>
          </w:p>
        </w:tc>
        <w:tc>
          <w:tcPr>
            <w:tcW w:w="426" w:type="dxa"/>
          </w:tcPr>
          <w:p w14:paraId="232E8430" w14:textId="77777777" w:rsidR="009F260E" w:rsidRPr="00E15C48" w:rsidRDefault="009F260E" w:rsidP="009D6DED">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A91F4B6" w14:textId="77777777" w:rsidR="009F260E" w:rsidRPr="00E15C48" w:rsidRDefault="009F260E" w:rsidP="009D6DED">
            <w:pPr>
              <w:spacing w:after="20"/>
              <w:jc w:val="center"/>
              <w:rPr>
                <w:b/>
                <w:bCs/>
                <w:sz w:val="20"/>
                <w:szCs w:val="20"/>
              </w:rPr>
            </w:pPr>
          </w:p>
        </w:tc>
        <w:tc>
          <w:tcPr>
            <w:tcW w:w="3069" w:type="dxa"/>
            <w:vMerge w:val="restart"/>
          </w:tcPr>
          <w:p w14:paraId="5C65CAB3" w14:textId="77777777" w:rsidR="009F260E" w:rsidRPr="00E15C48" w:rsidRDefault="009F260E" w:rsidP="009D6DED">
            <w:pPr>
              <w:spacing w:before="60"/>
              <w:ind w:left="-75" w:firstLine="75"/>
              <w:rPr>
                <w:b/>
                <w:bCs/>
                <w:sz w:val="16"/>
                <w:szCs w:val="16"/>
              </w:rPr>
            </w:pPr>
          </w:p>
        </w:tc>
        <w:tc>
          <w:tcPr>
            <w:tcW w:w="2601" w:type="dxa"/>
            <w:gridSpan w:val="2"/>
            <w:vMerge/>
          </w:tcPr>
          <w:p w14:paraId="481E1409" w14:textId="77777777" w:rsidR="009F260E" w:rsidRPr="00E15C48" w:rsidRDefault="009F260E" w:rsidP="009D6DED">
            <w:pPr>
              <w:spacing w:before="60"/>
              <w:jc w:val="center"/>
              <w:rPr>
                <w:b/>
                <w:bCs/>
                <w:sz w:val="16"/>
                <w:szCs w:val="16"/>
              </w:rPr>
            </w:pPr>
          </w:p>
        </w:tc>
        <w:tc>
          <w:tcPr>
            <w:tcW w:w="2552" w:type="dxa"/>
            <w:vMerge/>
          </w:tcPr>
          <w:p w14:paraId="44F38366" w14:textId="77777777" w:rsidR="009F260E" w:rsidRPr="00E15C48" w:rsidRDefault="009F260E" w:rsidP="009D6DED">
            <w:pPr>
              <w:spacing w:before="60"/>
              <w:jc w:val="center"/>
              <w:rPr>
                <w:b/>
                <w:bCs/>
                <w:sz w:val="16"/>
                <w:szCs w:val="16"/>
              </w:rPr>
            </w:pPr>
          </w:p>
        </w:tc>
      </w:tr>
      <w:tr w:rsidR="009F260E" w:rsidRPr="00E15C48" w14:paraId="334C19E7" w14:textId="77777777" w:rsidTr="008A6295">
        <w:trPr>
          <w:gridAfter w:val="1"/>
          <w:wAfter w:w="62" w:type="dxa"/>
          <w:trHeight w:val="150"/>
        </w:trPr>
        <w:tc>
          <w:tcPr>
            <w:tcW w:w="704" w:type="dxa"/>
            <w:vMerge/>
            <w:shd w:val="clear" w:color="auto" w:fill="D9D9D9" w:themeFill="background1" w:themeFillShade="D9"/>
          </w:tcPr>
          <w:p w14:paraId="46EC93ED" w14:textId="77777777" w:rsidR="009F260E" w:rsidRPr="00E15C48" w:rsidRDefault="009F260E" w:rsidP="009D6DED">
            <w:pPr>
              <w:spacing w:before="60" w:after="60"/>
              <w:jc w:val="center"/>
              <w:rPr>
                <w:b/>
                <w:sz w:val="16"/>
                <w:szCs w:val="16"/>
              </w:rPr>
            </w:pPr>
          </w:p>
        </w:tc>
        <w:tc>
          <w:tcPr>
            <w:tcW w:w="2410" w:type="dxa"/>
            <w:vMerge/>
            <w:shd w:val="clear" w:color="auto" w:fill="D9D9D9" w:themeFill="background1" w:themeFillShade="D9"/>
          </w:tcPr>
          <w:p w14:paraId="7CF3D066" w14:textId="77777777" w:rsidR="009F260E" w:rsidRPr="00E15C48" w:rsidRDefault="009F260E" w:rsidP="009D6DED">
            <w:pPr>
              <w:rPr>
                <w:sz w:val="18"/>
                <w:szCs w:val="18"/>
              </w:rPr>
            </w:pPr>
          </w:p>
        </w:tc>
        <w:tc>
          <w:tcPr>
            <w:tcW w:w="513" w:type="dxa"/>
            <w:vMerge/>
            <w:shd w:val="clear" w:color="auto" w:fill="D9D9D9" w:themeFill="background1" w:themeFillShade="D9"/>
          </w:tcPr>
          <w:p w14:paraId="308EC913" w14:textId="77777777" w:rsidR="009F260E" w:rsidRPr="00E15C48" w:rsidRDefault="009F260E" w:rsidP="009D6DED">
            <w:pPr>
              <w:spacing w:before="60" w:after="60"/>
              <w:jc w:val="center"/>
              <w:rPr>
                <w:b/>
                <w:bCs/>
                <w:sz w:val="18"/>
                <w:szCs w:val="18"/>
              </w:rPr>
            </w:pPr>
          </w:p>
        </w:tc>
        <w:tc>
          <w:tcPr>
            <w:tcW w:w="904" w:type="dxa"/>
            <w:vMerge/>
          </w:tcPr>
          <w:p w14:paraId="70C4A6A8" w14:textId="77777777" w:rsidR="009F260E" w:rsidRPr="00E15C48" w:rsidRDefault="009F260E" w:rsidP="009D6DED">
            <w:pPr>
              <w:spacing w:before="60" w:after="60"/>
              <w:rPr>
                <w:sz w:val="20"/>
                <w:szCs w:val="20"/>
              </w:rPr>
            </w:pPr>
          </w:p>
        </w:tc>
        <w:tc>
          <w:tcPr>
            <w:tcW w:w="993" w:type="dxa"/>
            <w:vMerge/>
          </w:tcPr>
          <w:p w14:paraId="433A632F" w14:textId="77777777" w:rsidR="009F260E" w:rsidRPr="00E15C48" w:rsidRDefault="009F260E" w:rsidP="009D6DED">
            <w:pPr>
              <w:spacing w:before="60"/>
              <w:jc w:val="center"/>
              <w:rPr>
                <w:b/>
                <w:bCs/>
                <w:sz w:val="16"/>
                <w:szCs w:val="16"/>
              </w:rPr>
            </w:pPr>
          </w:p>
        </w:tc>
        <w:tc>
          <w:tcPr>
            <w:tcW w:w="425" w:type="dxa"/>
          </w:tcPr>
          <w:p w14:paraId="31FBC822" w14:textId="77777777" w:rsidR="009F260E" w:rsidRPr="00E15C48" w:rsidRDefault="009F260E" w:rsidP="009D6DED">
            <w:pPr>
              <w:spacing w:after="20"/>
              <w:jc w:val="center"/>
              <w:rPr>
                <w:sz w:val="20"/>
                <w:szCs w:val="20"/>
              </w:rPr>
            </w:pPr>
            <w:r w:rsidRPr="00E15C48">
              <w:rPr>
                <w:sz w:val="20"/>
                <w:szCs w:val="20"/>
              </w:rPr>
              <w:sym w:font="Wingdings" w:char="F071"/>
            </w:r>
          </w:p>
        </w:tc>
        <w:tc>
          <w:tcPr>
            <w:tcW w:w="425" w:type="dxa"/>
          </w:tcPr>
          <w:p w14:paraId="233993D3" w14:textId="77777777" w:rsidR="009F260E" w:rsidRPr="00E15C48" w:rsidRDefault="009F260E" w:rsidP="009D6DED">
            <w:pPr>
              <w:spacing w:after="20"/>
              <w:jc w:val="center"/>
              <w:rPr>
                <w:sz w:val="20"/>
                <w:szCs w:val="20"/>
              </w:rPr>
            </w:pPr>
            <w:r w:rsidRPr="00E15C48">
              <w:rPr>
                <w:sz w:val="20"/>
                <w:szCs w:val="20"/>
              </w:rPr>
              <w:sym w:font="Wingdings" w:char="F071"/>
            </w:r>
          </w:p>
        </w:tc>
        <w:tc>
          <w:tcPr>
            <w:tcW w:w="426" w:type="dxa"/>
          </w:tcPr>
          <w:p w14:paraId="72E8C676" w14:textId="77777777" w:rsidR="009F260E" w:rsidRPr="00E15C48" w:rsidRDefault="009F260E" w:rsidP="009D6DED">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712A1A3" w14:textId="77777777" w:rsidR="009F260E" w:rsidRPr="00E15C48" w:rsidRDefault="009F260E" w:rsidP="009D6DED">
            <w:pPr>
              <w:spacing w:after="20"/>
              <w:jc w:val="center"/>
              <w:rPr>
                <w:b/>
                <w:bCs/>
                <w:sz w:val="20"/>
                <w:szCs w:val="20"/>
              </w:rPr>
            </w:pPr>
          </w:p>
        </w:tc>
        <w:tc>
          <w:tcPr>
            <w:tcW w:w="3069" w:type="dxa"/>
            <w:vMerge/>
          </w:tcPr>
          <w:p w14:paraId="50CFE552" w14:textId="77777777" w:rsidR="009F260E" w:rsidRPr="00E15C48" w:rsidRDefault="009F260E" w:rsidP="009D6DED">
            <w:pPr>
              <w:spacing w:before="60"/>
              <w:ind w:left="-75" w:firstLine="75"/>
              <w:rPr>
                <w:b/>
                <w:bCs/>
                <w:sz w:val="16"/>
                <w:szCs w:val="16"/>
              </w:rPr>
            </w:pPr>
          </w:p>
        </w:tc>
        <w:tc>
          <w:tcPr>
            <w:tcW w:w="2601" w:type="dxa"/>
            <w:gridSpan w:val="2"/>
            <w:vMerge/>
          </w:tcPr>
          <w:p w14:paraId="529D6556" w14:textId="77777777" w:rsidR="009F260E" w:rsidRPr="00E15C48" w:rsidRDefault="009F260E" w:rsidP="009D6DED">
            <w:pPr>
              <w:spacing w:before="60"/>
              <w:jc w:val="center"/>
              <w:rPr>
                <w:b/>
                <w:bCs/>
                <w:sz w:val="16"/>
                <w:szCs w:val="16"/>
              </w:rPr>
            </w:pPr>
          </w:p>
        </w:tc>
        <w:tc>
          <w:tcPr>
            <w:tcW w:w="2552" w:type="dxa"/>
            <w:vMerge/>
          </w:tcPr>
          <w:p w14:paraId="7B457951" w14:textId="77777777" w:rsidR="009F260E" w:rsidRPr="00E15C48" w:rsidRDefault="009F260E" w:rsidP="009D6DED">
            <w:pPr>
              <w:spacing w:before="60"/>
              <w:jc w:val="center"/>
              <w:rPr>
                <w:b/>
                <w:bCs/>
                <w:sz w:val="16"/>
                <w:szCs w:val="16"/>
              </w:rPr>
            </w:pPr>
          </w:p>
        </w:tc>
      </w:tr>
      <w:tr w:rsidR="009F260E" w:rsidRPr="00E15C48" w14:paraId="12D25C3F" w14:textId="77777777" w:rsidTr="008A6295">
        <w:trPr>
          <w:gridAfter w:val="1"/>
          <w:wAfter w:w="62" w:type="dxa"/>
        </w:trPr>
        <w:tc>
          <w:tcPr>
            <w:tcW w:w="704" w:type="dxa"/>
            <w:vMerge/>
            <w:shd w:val="clear" w:color="auto" w:fill="D9D9D9" w:themeFill="background1" w:themeFillShade="D9"/>
            <w:vAlign w:val="center"/>
          </w:tcPr>
          <w:p w14:paraId="098A87F7" w14:textId="77777777" w:rsidR="009F260E" w:rsidRPr="00E15C48" w:rsidRDefault="009F260E" w:rsidP="009D6DED">
            <w:pPr>
              <w:rPr>
                <w:rFonts w:cs="Arial"/>
                <w:bCs/>
                <w:color w:val="000000"/>
                <w:sz w:val="20"/>
                <w:szCs w:val="20"/>
                <w:lang w:eastAsia="de-DE"/>
              </w:rPr>
            </w:pPr>
          </w:p>
        </w:tc>
        <w:tc>
          <w:tcPr>
            <w:tcW w:w="2410" w:type="dxa"/>
            <w:vMerge/>
            <w:shd w:val="clear" w:color="auto" w:fill="D9D9D9" w:themeFill="background1" w:themeFillShade="D9"/>
            <w:vAlign w:val="center"/>
          </w:tcPr>
          <w:p w14:paraId="228EC86D" w14:textId="77777777" w:rsidR="009F260E" w:rsidRPr="00E15C48" w:rsidRDefault="009F260E" w:rsidP="009D6DED">
            <w:pPr>
              <w:rPr>
                <w:rFonts w:cs="Arial"/>
                <w:bCs/>
                <w:color w:val="000000"/>
                <w:sz w:val="20"/>
                <w:szCs w:val="20"/>
                <w:lang w:eastAsia="de-DE"/>
              </w:rPr>
            </w:pPr>
          </w:p>
        </w:tc>
        <w:tc>
          <w:tcPr>
            <w:tcW w:w="513" w:type="dxa"/>
            <w:vMerge/>
            <w:shd w:val="clear" w:color="auto" w:fill="D9D9D9" w:themeFill="background1" w:themeFillShade="D9"/>
          </w:tcPr>
          <w:p w14:paraId="5AABD231" w14:textId="77777777" w:rsidR="009F260E" w:rsidRPr="00E15C48" w:rsidRDefault="009F260E" w:rsidP="009D6DED">
            <w:pPr>
              <w:jc w:val="center"/>
              <w:rPr>
                <w:rFonts w:cs="Arial"/>
                <w:bCs/>
                <w:color w:val="000000"/>
                <w:sz w:val="18"/>
                <w:szCs w:val="18"/>
                <w:lang w:eastAsia="de-DE"/>
              </w:rPr>
            </w:pPr>
          </w:p>
        </w:tc>
        <w:tc>
          <w:tcPr>
            <w:tcW w:w="904" w:type="dxa"/>
          </w:tcPr>
          <w:p w14:paraId="0CAB7E6A" w14:textId="77777777" w:rsidR="009F260E" w:rsidRPr="00E15C48" w:rsidRDefault="009F260E" w:rsidP="009D6DED">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A1D6F77" w14:textId="77777777"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464A0298" w14:textId="77777777"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0525D4F" w14:textId="77777777" w:rsidR="009F260E" w:rsidRPr="00E15C48" w:rsidRDefault="009F260E" w:rsidP="009D6DED">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F260E" w:rsidRPr="00E15C48" w14:paraId="339B6967" w14:textId="77777777" w:rsidTr="008A6295">
        <w:trPr>
          <w:gridAfter w:val="1"/>
          <w:wAfter w:w="62" w:type="dxa"/>
          <w:trHeight w:val="150"/>
        </w:trPr>
        <w:tc>
          <w:tcPr>
            <w:tcW w:w="704" w:type="dxa"/>
            <w:vMerge/>
            <w:shd w:val="clear" w:color="auto" w:fill="D9D9D9" w:themeFill="background1" w:themeFillShade="D9"/>
          </w:tcPr>
          <w:p w14:paraId="2B29875F" w14:textId="77777777" w:rsidR="009F260E" w:rsidRPr="00E15C48" w:rsidRDefault="009F260E" w:rsidP="009D6DED">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733B20F9" w14:textId="77777777" w:rsidR="009F260E" w:rsidRPr="00E15C48" w:rsidRDefault="009F260E" w:rsidP="009D6DED">
            <w:pPr>
              <w:rPr>
                <w:rFonts w:cs="Arial"/>
                <w:color w:val="000000"/>
                <w:sz w:val="18"/>
                <w:szCs w:val="18"/>
                <w:lang w:eastAsia="de-DE"/>
              </w:rPr>
            </w:pPr>
          </w:p>
        </w:tc>
        <w:tc>
          <w:tcPr>
            <w:tcW w:w="513" w:type="dxa"/>
            <w:vMerge/>
            <w:shd w:val="clear" w:color="auto" w:fill="D9D9D9" w:themeFill="background1" w:themeFillShade="D9"/>
          </w:tcPr>
          <w:p w14:paraId="3E6CEC04" w14:textId="77777777" w:rsidR="009F260E" w:rsidRPr="00E15C48" w:rsidRDefault="009F260E" w:rsidP="009D6DED">
            <w:pPr>
              <w:spacing w:before="60" w:after="60"/>
              <w:jc w:val="center"/>
              <w:rPr>
                <w:b/>
                <w:bCs/>
                <w:sz w:val="18"/>
                <w:szCs w:val="18"/>
              </w:rPr>
            </w:pPr>
          </w:p>
        </w:tc>
        <w:tc>
          <w:tcPr>
            <w:tcW w:w="904" w:type="dxa"/>
            <w:vMerge w:val="restart"/>
          </w:tcPr>
          <w:p w14:paraId="73A71D28" w14:textId="77777777" w:rsidR="009F260E" w:rsidRPr="00E15C48" w:rsidRDefault="009F260E" w:rsidP="009D6DED">
            <w:pPr>
              <w:spacing w:before="60" w:after="60"/>
              <w:rPr>
                <w:sz w:val="20"/>
                <w:szCs w:val="20"/>
              </w:rPr>
            </w:pPr>
          </w:p>
        </w:tc>
        <w:tc>
          <w:tcPr>
            <w:tcW w:w="993" w:type="dxa"/>
            <w:vMerge w:val="restart"/>
          </w:tcPr>
          <w:p w14:paraId="6D168136" w14:textId="77D23025" w:rsidR="009F260E" w:rsidRPr="00E15C48" w:rsidRDefault="000C0299" w:rsidP="009D6DED">
            <w:pPr>
              <w:spacing w:before="60" w:after="0"/>
              <w:jc w:val="center"/>
              <w:rPr>
                <w:b/>
                <w:bCs/>
                <w:sz w:val="16"/>
                <w:szCs w:val="16"/>
              </w:rPr>
            </w:pPr>
            <w:r w:rsidRPr="00E15C48">
              <w:rPr>
                <w:b/>
                <w:bCs/>
                <w:sz w:val="16"/>
                <w:szCs w:val="16"/>
              </w:rPr>
              <w:t>erreichtes Niveau</w:t>
            </w:r>
          </w:p>
        </w:tc>
        <w:tc>
          <w:tcPr>
            <w:tcW w:w="425" w:type="dxa"/>
          </w:tcPr>
          <w:p w14:paraId="1367F439" w14:textId="77777777" w:rsidR="009F260E" w:rsidRPr="00E15C48" w:rsidRDefault="009F260E" w:rsidP="009D6DED">
            <w:pPr>
              <w:spacing w:after="20"/>
              <w:jc w:val="center"/>
              <w:rPr>
                <w:b/>
                <w:bCs/>
                <w:sz w:val="18"/>
                <w:szCs w:val="18"/>
              </w:rPr>
            </w:pPr>
            <w:r w:rsidRPr="00E15C48">
              <w:rPr>
                <w:b/>
                <w:bCs/>
                <w:sz w:val="18"/>
                <w:szCs w:val="18"/>
              </w:rPr>
              <w:t>3</w:t>
            </w:r>
          </w:p>
        </w:tc>
        <w:tc>
          <w:tcPr>
            <w:tcW w:w="425" w:type="dxa"/>
          </w:tcPr>
          <w:p w14:paraId="1610EF13" w14:textId="77777777" w:rsidR="009F260E" w:rsidRPr="00E15C48" w:rsidRDefault="009F260E" w:rsidP="009D6DED">
            <w:pPr>
              <w:spacing w:after="20"/>
              <w:jc w:val="center"/>
              <w:rPr>
                <w:b/>
                <w:bCs/>
                <w:sz w:val="18"/>
                <w:szCs w:val="18"/>
              </w:rPr>
            </w:pPr>
            <w:r w:rsidRPr="00E15C48">
              <w:rPr>
                <w:b/>
                <w:bCs/>
                <w:sz w:val="18"/>
                <w:szCs w:val="18"/>
              </w:rPr>
              <w:t>2</w:t>
            </w:r>
          </w:p>
        </w:tc>
        <w:tc>
          <w:tcPr>
            <w:tcW w:w="426" w:type="dxa"/>
          </w:tcPr>
          <w:p w14:paraId="22B06081" w14:textId="77777777" w:rsidR="009F260E" w:rsidRPr="00E15C48" w:rsidRDefault="009F260E" w:rsidP="009D6DED">
            <w:pPr>
              <w:spacing w:after="20"/>
              <w:jc w:val="center"/>
              <w:rPr>
                <w:b/>
                <w:bCs/>
                <w:sz w:val="18"/>
                <w:szCs w:val="18"/>
              </w:rPr>
            </w:pPr>
            <w:r w:rsidRPr="00E15C48">
              <w:rPr>
                <w:b/>
                <w:bCs/>
                <w:sz w:val="18"/>
                <w:szCs w:val="18"/>
              </w:rPr>
              <w:t>1</w:t>
            </w:r>
          </w:p>
        </w:tc>
        <w:tc>
          <w:tcPr>
            <w:tcW w:w="708" w:type="dxa"/>
          </w:tcPr>
          <w:p w14:paraId="6372FBF8" w14:textId="77777777" w:rsidR="009F260E" w:rsidRPr="00E15C48" w:rsidRDefault="009F260E" w:rsidP="009D6DED">
            <w:pPr>
              <w:spacing w:after="20"/>
              <w:jc w:val="center"/>
              <w:rPr>
                <w:b/>
                <w:bCs/>
                <w:sz w:val="18"/>
                <w:szCs w:val="18"/>
              </w:rPr>
            </w:pPr>
            <w:r w:rsidRPr="00E15C48">
              <w:rPr>
                <w:b/>
                <w:bCs/>
                <w:sz w:val="18"/>
                <w:szCs w:val="18"/>
              </w:rPr>
              <w:t>0</w:t>
            </w:r>
          </w:p>
        </w:tc>
        <w:tc>
          <w:tcPr>
            <w:tcW w:w="3069" w:type="dxa"/>
            <w:vMerge w:val="restart"/>
          </w:tcPr>
          <w:p w14:paraId="4D394165" w14:textId="77777777" w:rsidR="009F260E" w:rsidRPr="00E15C48" w:rsidRDefault="009F260E" w:rsidP="009D6DED">
            <w:pPr>
              <w:spacing w:before="60" w:after="0"/>
              <w:ind w:left="-75" w:firstLine="75"/>
              <w:rPr>
                <w:sz w:val="20"/>
                <w:szCs w:val="20"/>
              </w:rPr>
            </w:pPr>
          </w:p>
        </w:tc>
        <w:tc>
          <w:tcPr>
            <w:tcW w:w="2601" w:type="dxa"/>
            <w:gridSpan w:val="2"/>
            <w:vMerge w:val="restart"/>
          </w:tcPr>
          <w:p w14:paraId="288E938A" w14:textId="77777777" w:rsidR="009F260E" w:rsidRPr="00E15C48" w:rsidRDefault="009F260E" w:rsidP="009D6DED">
            <w:pPr>
              <w:spacing w:before="60"/>
              <w:jc w:val="center"/>
              <w:rPr>
                <w:b/>
                <w:bCs/>
                <w:sz w:val="16"/>
                <w:szCs w:val="16"/>
              </w:rPr>
            </w:pPr>
          </w:p>
        </w:tc>
        <w:tc>
          <w:tcPr>
            <w:tcW w:w="2552" w:type="dxa"/>
            <w:vMerge w:val="restart"/>
          </w:tcPr>
          <w:p w14:paraId="00BED26E" w14:textId="77777777" w:rsidR="009F260E" w:rsidRPr="00E15C48" w:rsidRDefault="009F260E" w:rsidP="009D6DED">
            <w:pPr>
              <w:spacing w:before="60" w:after="0"/>
              <w:jc w:val="center"/>
              <w:rPr>
                <w:b/>
                <w:bCs/>
                <w:sz w:val="16"/>
                <w:szCs w:val="16"/>
              </w:rPr>
            </w:pPr>
          </w:p>
        </w:tc>
      </w:tr>
      <w:tr w:rsidR="009F260E" w:rsidRPr="00E15C48" w14:paraId="62C91FF8" w14:textId="77777777" w:rsidTr="008A6295">
        <w:trPr>
          <w:gridAfter w:val="1"/>
          <w:wAfter w:w="62" w:type="dxa"/>
          <w:trHeight w:val="150"/>
        </w:trPr>
        <w:tc>
          <w:tcPr>
            <w:tcW w:w="704" w:type="dxa"/>
            <w:vMerge/>
            <w:shd w:val="clear" w:color="auto" w:fill="D9D9D9" w:themeFill="background1" w:themeFillShade="D9"/>
          </w:tcPr>
          <w:p w14:paraId="6C276B09" w14:textId="77777777" w:rsidR="009F260E" w:rsidRPr="00E15C48" w:rsidRDefault="009F260E" w:rsidP="009D6DED">
            <w:pPr>
              <w:spacing w:before="60" w:after="60"/>
              <w:jc w:val="center"/>
              <w:rPr>
                <w:b/>
                <w:sz w:val="16"/>
                <w:szCs w:val="16"/>
              </w:rPr>
            </w:pPr>
          </w:p>
        </w:tc>
        <w:tc>
          <w:tcPr>
            <w:tcW w:w="2410" w:type="dxa"/>
            <w:vMerge/>
            <w:shd w:val="clear" w:color="auto" w:fill="D9D9D9" w:themeFill="background1" w:themeFillShade="D9"/>
          </w:tcPr>
          <w:p w14:paraId="3F421CB6" w14:textId="77777777" w:rsidR="009F260E" w:rsidRPr="00E15C48" w:rsidRDefault="009F260E" w:rsidP="009D6DED">
            <w:pPr>
              <w:rPr>
                <w:sz w:val="18"/>
                <w:szCs w:val="18"/>
              </w:rPr>
            </w:pPr>
          </w:p>
        </w:tc>
        <w:tc>
          <w:tcPr>
            <w:tcW w:w="513" w:type="dxa"/>
            <w:vMerge/>
            <w:shd w:val="clear" w:color="auto" w:fill="D9D9D9" w:themeFill="background1" w:themeFillShade="D9"/>
          </w:tcPr>
          <w:p w14:paraId="66544BA8" w14:textId="77777777" w:rsidR="009F260E" w:rsidRPr="00E15C48" w:rsidRDefault="009F260E" w:rsidP="009D6DED">
            <w:pPr>
              <w:spacing w:before="60" w:after="60"/>
              <w:jc w:val="center"/>
              <w:rPr>
                <w:b/>
                <w:bCs/>
                <w:sz w:val="18"/>
                <w:szCs w:val="18"/>
              </w:rPr>
            </w:pPr>
          </w:p>
        </w:tc>
        <w:tc>
          <w:tcPr>
            <w:tcW w:w="904" w:type="dxa"/>
            <w:vMerge/>
          </w:tcPr>
          <w:p w14:paraId="4AE74831" w14:textId="77777777" w:rsidR="009F260E" w:rsidRPr="00E15C48" w:rsidRDefault="009F260E" w:rsidP="009D6DED">
            <w:pPr>
              <w:spacing w:before="60" w:after="60"/>
              <w:rPr>
                <w:sz w:val="20"/>
                <w:szCs w:val="20"/>
              </w:rPr>
            </w:pPr>
          </w:p>
        </w:tc>
        <w:tc>
          <w:tcPr>
            <w:tcW w:w="993" w:type="dxa"/>
            <w:vMerge/>
          </w:tcPr>
          <w:p w14:paraId="25C969AD" w14:textId="77777777" w:rsidR="009F260E" w:rsidRPr="00E15C48" w:rsidRDefault="009F260E" w:rsidP="009D6DED">
            <w:pPr>
              <w:spacing w:before="60"/>
              <w:jc w:val="center"/>
              <w:rPr>
                <w:b/>
                <w:bCs/>
                <w:sz w:val="16"/>
                <w:szCs w:val="16"/>
              </w:rPr>
            </w:pPr>
          </w:p>
        </w:tc>
        <w:tc>
          <w:tcPr>
            <w:tcW w:w="425" w:type="dxa"/>
          </w:tcPr>
          <w:p w14:paraId="3AE7DE93" w14:textId="77777777" w:rsidR="009F260E" w:rsidRPr="00E15C48" w:rsidRDefault="009F260E" w:rsidP="009D6DED">
            <w:pPr>
              <w:spacing w:after="20"/>
              <w:jc w:val="center"/>
              <w:rPr>
                <w:sz w:val="20"/>
                <w:szCs w:val="20"/>
              </w:rPr>
            </w:pPr>
            <w:r w:rsidRPr="00E15C48">
              <w:rPr>
                <w:sz w:val="20"/>
                <w:szCs w:val="20"/>
              </w:rPr>
              <w:sym w:font="Wingdings" w:char="F071"/>
            </w:r>
          </w:p>
        </w:tc>
        <w:tc>
          <w:tcPr>
            <w:tcW w:w="425" w:type="dxa"/>
          </w:tcPr>
          <w:p w14:paraId="6C52873D" w14:textId="77777777" w:rsidR="009F260E" w:rsidRPr="00E15C48" w:rsidRDefault="009F260E" w:rsidP="009D6DED">
            <w:pPr>
              <w:spacing w:after="20"/>
              <w:jc w:val="center"/>
              <w:rPr>
                <w:sz w:val="20"/>
                <w:szCs w:val="20"/>
              </w:rPr>
            </w:pPr>
            <w:r w:rsidRPr="00E15C48">
              <w:rPr>
                <w:sz w:val="20"/>
                <w:szCs w:val="20"/>
              </w:rPr>
              <w:sym w:font="Wingdings" w:char="F071"/>
            </w:r>
          </w:p>
        </w:tc>
        <w:tc>
          <w:tcPr>
            <w:tcW w:w="426" w:type="dxa"/>
          </w:tcPr>
          <w:p w14:paraId="351B2732" w14:textId="77777777" w:rsidR="009F260E" w:rsidRPr="00E15C48" w:rsidRDefault="009F260E" w:rsidP="009D6DED">
            <w:pPr>
              <w:spacing w:after="20"/>
              <w:jc w:val="center"/>
              <w:rPr>
                <w:sz w:val="20"/>
                <w:szCs w:val="20"/>
              </w:rPr>
            </w:pPr>
            <w:r w:rsidRPr="00E15C48">
              <w:rPr>
                <w:sz w:val="20"/>
                <w:szCs w:val="20"/>
              </w:rPr>
              <w:sym w:font="Wingdings" w:char="F071"/>
            </w:r>
          </w:p>
        </w:tc>
        <w:tc>
          <w:tcPr>
            <w:tcW w:w="708" w:type="dxa"/>
          </w:tcPr>
          <w:p w14:paraId="6DBB82B3" w14:textId="77777777" w:rsidR="009F260E" w:rsidRPr="00E15C48" w:rsidRDefault="009F260E" w:rsidP="009D6DED">
            <w:pPr>
              <w:spacing w:after="20"/>
              <w:jc w:val="center"/>
              <w:rPr>
                <w:b/>
                <w:bCs/>
                <w:sz w:val="20"/>
                <w:szCs w:val="20"/>
              </w:rPr>
            </w:pPr>
            <w:r w:rsidRPr="00E15C48">
              <w:rPr>
                <w:b/>
                <w:bCs/>
                <w:sz w:val="20"/>
                <w:szCs w:val="20"/>
              </w:rPr>
              <w:sym w:font="Wingdings" w:char="F071"/>
            </w:r>
          </w:p>
        </w:tc>
        <w:tc>
          <w:tcPr>
            <w:tcW w:w="3069" w:type="dxa"/>
            <w:vMerge/>
          </w:tcPr>
          <w:p w14:paraId="4D920F8D" w14:textId="77777777" w:rsidR="009F260E" w:rsidRPr="00E15C48" w:rsidRDefault="009F260E" w:rsidP="009D6DED">
            <w:pPr>
              <w:spacing w:before="60"/>
              <w:ind w:left="-75" w:firstLine="75"/>
              <w:rPr>
                <w:sz w:val="20"/>
                <w:szCs w:val="20"/>
              </w:rPr>
            </w:pPr>
          </w:p>
        </w:tc>
        <w:tc>
          <w:tcPr>
            <w:tcW w:w="2601" w:type="dxa"/>
            <w:gridSpan w:val="2"/>
            <w:vMerge/>
          </w:tcPr>
          <w:p w14:paraId="776B7E3E" w14:textId="77777777" w:rsidR="009F260E" w:rsidRPr="00E15C48" w:rsidRDefault="009F260E" w:rsidP="009D6DED">
            <w:pPr>
              <w:spacing w:before="60"/>
              <w:jc w:val="center"/>
              <w:rPr>
                <w:b/>
                <w:bCs/>
                <w:sz w:val="16"/>
                <w:szCs w:val="16"/>
              </w:rPr>
            </w:pPr>
          </w:p>
        </w:tc>
        <w:tc>
          <w:tcPr>
            <w:tcW w:w="2552" w:type="dxa"/>
            <w:vMerge/>
          </w:tcPr>
          <w:p w14:paraId="71D7118C" w14:textId="77777777" w:rsidR="009F260E" w:rsidRPr="00E15C48" w:rsidRDefault="009F260E" w:rsidP="009D6DED">
            <w:pPr>
              <w:spacing w:before="60"/>
              <w:jc w:val="center"/>
              <w:rPr>
                <w:b/>
                <w:bCs/>
                <w:sz w:val="16"/>
                <w:szCs w:val="16"/>
              </w:rPr>
            </w:pPr>
          </w:p>
        </w:tc>
      </w:tr>
      <w:tr w:rsidR="009F260E" w:rsidRPr="00E15C48" w14:paraId="1C0A9530" w14:textId="77777777" w:rsidTr="008A6295">
        <w:trPr>
          <w:gridAfter w:val="1"/>
          <w:wAfter w:w="62" w:type="dxa"/>
          <w:trHeight w:val="150"/>
        </w:trPr>
        <w:tc>
          <w:tcPr>
            <w:tcW w:w="704" w:type="dxa"/>
            <w:vMerge/>
            <w:shd w:val="clear" w:color="auto" w:fill="D9D9D9" w:themeFill="background1" w:themeFillShade="D9"/>
          </w:tcPr>
          <w:p w14:paraId="58DC4D86" w14:textId="77777777" w:rsidR="009F260E" w:rsidRPr="00E15C48" w:rsidRDefault="009F260E" w:rsidP="009D6DED">
            <w:pPr>
              <w:spacing w:before="60" w:after="60"/>
              <w:jc w:val="center"/>
              <w:rPr>
                <w:b/>
                <w:sz w:val="16"/>
                <w:szCs w:val="16"/>
              </w:rPr>
            </w:pPr>
          </w:p>
        </w:tc>
        <w:tc>
          <w:tcPr>
            <w:tcW w:w="2410" w:type="dxa"/>
            <w:vMerge/>
            <w:shd w:val="clear" w:color="auto" w:fill="D9D9D9" w:themeFill="background1" w:themeFillShade="D9"/>
          </w:tcPr>
          <w:p w14:paraId="1697051E" w14:textId="77777777" w:rsidR="009F260E" w:rsidRPr="00E15C48" w:rsidRDefault="009F260E" w:rsidP="009D6DED">
            <w:pPr>
              <w:rPr>
                <w:sz w:val="18"/>
                <w:szCs w:val="18"/>
              </w:rPr>
            </w:pPr>
          </w:p>
        </w:tc>
        <w:tc>
          <w:tcPr>
            <w:tcW w:w="513" w:type="dxa"/>
            <w:vMerge/>
            <w:shd w:val="clear" w:color="auto" w:fill="D9D9D9" w:themeFill="background1" w:themeFillShade="D9"/>
          </w:tcPr>
          <w:p w14:paraId="3AAC17E8" w14:textId="77777777" w:rsidR="009F260E" w:rsidRPr="00E15C48" w:rsidRDefault="009F260E" w:rsidP="009D6DED">
            <w:pPr>
              <w:spacing w:before="60" w:after="60"/>
              <w:jc w:val="center"/>
              <w:rPr>
                <w:b/>
                <w:bCs/>
                <w:sz w:val="18"/>
                <w:szCs w:val="18"/>
              </w:rPr>
            </w:pPr>
          </w:p>
        </w:tc>
        <w:tc>
          <w:tcPr>
            <w:tcW w:w="904" w:type="dxa"/>
            <w:vMerge/>
          </w:tcPr>
          <w:p w14:paraId="771DE81C" w14:textId="77777777" w:rsidR="009F260E" w:rsidRPr="00E15C48" w:rsidRDefault="009F260E" w:rsidP="009D6DED">
            <w:pPr>
              <w:spacing w:before="60" w:after="60"/>
              <w:rPr>
                <w:sz w:val="20"/>
                <w:szCs w:val="20"/>
              </w:rPr>
            </w:pPr>
          </w:p>
        </w:tc>
        <w:tc>
          <w:tcPr>
            <w:tcW w:w="993" w:type="dxa"/>
            <w:vMerge w:val="restart"/>
          </w:tcPr>
          <w:p w14:paraId="515E694A" w14:textId="5DA5F7D7" w:rsidR="009F260E" w:rsidRPr="00E15C48" w:rsidRDefault="000C0299" w:rsidP="009D6DED">
            <w:pPr>
              <w:spacing w:before="60"/>
              <w:jc w:val="center"/>
              <w:rPr>
                <w:b/>
                <w:bCs/>
                <w:sz w:val="16"/>
                <w:szCs w:val="16"/>
              </w:rPr>
            </w:pPr>
            <w:r w:rsidRPr="00E15C48">
              <w:rPr>
                <w:b/>
                <w:bCs/>
                <w:sz w:val="16"/>
                <w:szCs w:val="16"/>
              </w:rPr>
              <w:t>Tendenz</w:t>
            </w:r>
          </w:p>
        </w:tc>
        <w:tc>
          <w:tcPr>
            <w:tcW w:w="425" w:type="dxa"/>
          </w:tcPr>
          <w:p w14:paraId="2DFA241C" w14:textId="77777777" w:rsidR="009F260E" w:rsidRPr="00E15C48" w:rsidRDefault="009F260E" w:rsidP="009D6DED">
            <w:pPr>
              <w:spacing w:after="20"/>
              <w:ind w:right="13"/>
              <w:jc w:val="center"/>
              <w:rPr>
                <w:b/>
                <w:bCs/>
                <w:sz w:val="20"/>
                <w:szCs w:val="20"/>
              </w:rPr>
            </w:pPr>
            <w:r w:rsidRPr="00E15C48">
              <w:rPr>
                <w:b/>
                <w:bCs/>
                <w:sz w:val="20"/>
                <w:szCs w:val="20"/>
              </w:rPr>
              <w:sym w:font="Wingdings" w:char="F0F6"/>
            </w:r>
          </w:p>
        </w:tc>
        <w:tc>
          <w:tcPr>
            <w:tcW w:w="425" w:type="dxa"/>
          </w:tcPr>
          <w:p w14:paraId="7048130C" w14:textId="77777777" w:rsidR="009F260E" w:rsidRPr="00E15C48" w:rsidRDefault="009F260E" w:rsidP="009D6DED">
            <w:pPr>
              <w:spacing w:after="20"/>
              <w:jc w:val="center"/>
              <w:rPr>
                <w:b/>
                <w:bCs/>
                <w:sz w:val="20"/>
                <w:szCs w:val="20"/>
              </w:rPr>
            </w:pPr>
            <w:r w:rsidRPr="00E15C48">
              <w:rPr>
                <w:b/>
                <w:bCs/>
                <w:sz w:val="20"/>
                <w:szCs w:val="20"/>
              </w:rPr>
              <w:sym w:font="Wingdings" w:char="F0F0"/>
            </w:r>
          </w:p>
        </w:tc>
        <w:tc>
          <w:tcPr>
            <w:tcW w:w="426" w:type="dxa"/>
          </w:tcPr>
          <w:p w14:paraId="180F9B23" w14:textId="77777777" w:rsidR="009F260E" w:rsidRPr="00E15C48" w:rsidRDefault="009F260E" w:rsidP="009D6DED">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9BF5739" w14:textId="77777777" w:rsidR="009F260E" w:rsidRPr="00E15C48" w:rsidRDefault="009F260E" w:rsidP="009D6DED">
            <w:pPr>
              <w:spacing w:after="20"/>
              <w:jc w:val="center"/>
              <w:rPr>
                <w:b/>
                <w:bCs/>
                <w:sz w:val="20"/>
                <w:szCs w:val="20"/>
              </w:rPr>
            </w:pPr>
          </w:p>
        </w:tc>
        <w:tc>
          <w:tcPr>
            <w:tcW w:w="3069" w:type="dxa"/>
            <w:vMerge w:val="restart"/>
          </w:tcPr>
          <w:p w14:paraId="2C81E074" w14:textId="77777777" w:rsidR="009F260E" w:rsidRPr="00E15C48" w:rsidRDefault="009F260E" w:rsidP="009D6DED">
            <w:pPr>
              <w:spacing w:before="60"/>
              <w:ind w:left="-75" w:firstLine="75"/>
              <w:rPr>
                <w:b/>
                <w:bCs/>
                <w:sz w:val="16"/>
                <w:szCs w:val="16"/>
              </w:rPr>
            </w:pPr>
          </w:p>
        </w:tc>
        <w:tc>
          <w:tcPr>
            <w:tcW w:w="2601" w:type="dxa"/>
            <w:gridSpan w:val="2"/>
            <w:vMerge/>
          </w:tcPr>
          <w:p w14:paraId="0D8C8534" w14:textId="77777777" w:rsidR="009F260E" w:rsidRPr="00E15C48" w:rsidRDefault="009F260E" w:rsidP="009D6DED">
            <w:pPr>
              <w:spacing w:before="60"/>
              <w:jc w:val="center"/>
              <w:rPr>
                <w:b/>
                <w:bCs/>
                <w:sz w:val="16"/>
                <w:szCs w:val="16"/>
              </w:rPr>
            </w:pPr>
          </w:p>
        </w:tc>
        <w:tc>
          <w:tcPr>
            <w:tcW w:w="2552" w:type="dxa"/>
            <w:vMerge/>
          </w:tcPr>
          <w:p w14:paraId="62DEE52B" w14:textId="77777777" w:rsidR="009F260E" w:rsidRPr="00E15C48" w:rsidRDefault="009F260E" w:rsidP="009D6DED">
            <w:pPr>
              <w:spacing w:before="60"/>
              <w:jc w:val="center"/>
              <w:rPr>
                <w:b/>
                <w:bCs/>
                <w:sz w:val="16"/>
                <w:szCs w:val="16"/>
              </w:rPr>
            </w:pPr>
          </w:p>
        </w:tc>
      </w:tr>
      <w:tr w:rsidR="009F260E" w:rsidRPr="00E15C48" w14:paraId="15BD900D" w14:textId="77777777" w:rsidTr="008A6295">
        <w:trPr>
          <w:gridAfter w:val="1"/>
          <w:wAfter w:w="62" w:type="dxa"/>
          <w:trHeight w:val="150"/>
        </w:trPr>
        <w:tc>
          <w:tcPr>
            <w:tcW w:w="704" w:type="dxa"/>
            <w:vMerge/>
            <w:shd w:val="clear" w:color="auto" w:fill="D9D9D9" w:themeFill="background1" w:themeFillShade="D9"/>
          </w:tcPr>
          <w:p w14:paraId="5D0A21DC" w14:textId="77777777" w:rsidR="009F260E" w:rsidRPr="00E15C48" w:rsidRDefault="009F260E" w:rsidP="009D6DED">
            <w:pPr>
              <w:spacing w:before="60" w:after="60"/>
              <w:jc w:val="center"/>
              <w:rPr>
                <w:b/>
                <w:sz w:val="16"/>
                <w:szCs w:val="16"/>
              </w:rPr>
            </w:pPr>
          </w:p>
        </w:tc>
        <w:tc>
          <w:tcPr>
            <w:tcW w:w="2410" w:type="dxa"/>
            <w:vMerge/>
            <w:shd w:val="clear" w:color="auto" w:fill="D9D9D9" w:themeFill="background1" w:themeFillShade="D9"/>
          </w:tcPr>
          <w:p w14:paraId="68C1E370" w14:textId="77777777" w:rsidR="009F260E" w:rsidRPr="00E15C48" w:rsidRDefault="009F260E" w:rsidP="009D6DED">
            <w:pPr>
              <w:rPr>
                <w:sz w:val="18"/>
                <w:szCs w:val="18"/>
              </w:rPr>
            </w:pPr>
          </w:p>
        </w:tc>
        <w:tc>
          <w:tcPr>
            <w:tcW w:w="513" w:type="dxa"/>
            <w:vMerge/>
            <w:shd w:val="clear" w:color="auto" w:fill="D9D9D9" w:themeFill="background1" w:themeFillShade="D9"/>
          </w:tcPr>
          <w:p w14:paraId="713F3CD1" w14:textId="77777777" w:rsidR="009F260E" w:rsidRPr="00E15C48" w:rsidRDefault="009F260E" w:rsidP="009D6DED">
            <w:pPr>
              <w:spacing w:before="60" w:after="60"/>
              <w:jc w:val="center"/>
              <w:rPr>
                <w:b/>
                <w:bCs/>
                <w:sz w:val="18"/>
                <w:szCs w:val="18"/>
              </w:rPr>
            </w:pPr>
          </w:p>
        </w:tc>
        <w:tc>
          <w:tcPr>
            <w:tcW w:w="904" w:type="dxa"/>
            <w:vMerge/>
          </w:tcPr>
          <w:p w14:paraId="220D04CE" w14:textId="77777777" w:rsidR="009F260E" w:rsidRPr="00E15C48" w:rsidRDefault="009F260E" w:rsidP="009D6DED">
            <w:pPr>
              <w:spacing w:before="60" w:after="60"/>
              <w:rPr>
                <w:sz w:val="20"/>
                <w:szCs w:val="20"/>
              </w:rPr>
            </w:pPr>
          </w:p>
        </w:tc>
        <w:tc>
          <w:tcPr>
            <w:tcW w:w="993" w:type="dxa"/>
            <w:vMerge/>
          </w:tcPr>
          <w:p w14:paraId="687E1572" w14:textId="77777777" w:rsidR="009F260E" w:rsidRPr="00E15C48" w:rsidRDefault="009F260E" w:rsidP="009D6DED">
            <w:pPr>
              <w:spacing w:before="60"/>
              <w:jc w:val="center"/>
              <w:rPr>
                <w:b/>
                <w:bCs/>
                <w:sz w:val="16"/>
                <w:szCs w:val="16"/>
              </w:rPr>
            </w:pPr>
          </w:p>
        </w:tc>
        <w:tc>
          <w:tcPr>
            <w:tcW w:w="425" w:type="dxa"/>
          </w:tcPr>
          <w:p w14:paraId="4809A29C" w14:textId="77777777" w:rsidR="009F260E" w:rsidRPr="00E15C48" w:rsidRDefault="009F260E" w:rsidP="009D6DED">
            <w:pPr>
              <w:spacing w:after="20"/>
              <w:jc w:val="center"/>
              <w:rPr>
                <w:sz w:val="20"/>
                <w:szCs w:val="20"/>
              </w:rPr>
            </w:pPr>
            <w:r w:rsidRPr="00E15C48">
              <w:rPr>
                <w:sz w:val="20"/>
                <w:szCs w:val="20"/>
              </w:rPr>
              <w:sym w:font="Wingdings" w:char="F071"/>
            </w:r>
          </w:p>
        </w:tc>
        <w:tc>
          <w:tcPr>
            <w:tcW w:w="425" w:type="dxa"/>
          </w:tcPr>
          <w:p w14:paraId="34B01F9A" w14:textId="77777777" w:rsidR="009F260E" w:rsidRPr="00E15C48" w:rsidRDefault="009F260E" w:rsidP="009D6DED">
            <w:pPr>
              <w:spacing w:after="20"/>
              <w:jc w:val="center"/>
              <w:rPr>
                <w:sz w:val="20"/>
                <w:szCs w:val="20"/>
              </w:rPr>
            </w:pPr>
            <w:r w:rsidRPr="00E15C48">
              <w:rPr>
                <w:sz w:val="20"/>
                <w:szCs w:val="20"/>
              </w:rPr>
              <w:sym w:font="Wingdings" w:char="F071"/>
            </w:r>
          </w:p>
        </w:tc>
        <w:tc>
          <w:tcPr>
            <w:tcW w:w="426" w:type="dxa"/>
          </w:tcPr>
          <w:p w14:paraId="63B9241F" w14:textId="77777777" w:rsidR="009F260E" w:rsidRPr="00E15C48" w:rsidRDefault="009F260E" w:rsidP="009D6DED">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50AB968C" w14:textId="77777777" w:rsidR="009F260E" w:rsidRPr="00E15C48" w:rsidRDefault="009F260E" w:rsidP="009D6DED">
            <w:pPr>
              <w:spacing w:after="20"/>
              <w:jc w:val="center"/>
              <w:rPr>
                <w:b/>
                <w:bCs/>
                <w:sz w:val="20"/>
                <w:szCs w:val="20"/>
              </w:rPr>
            </w:pPr>
          </w:p>
        </w:tc>
        <w:tc>
          <w:tcPr>
            <w:tcW w:w="3069" w:type="dxa"/>
            <w:vMerge/>
          </w:tcPr>
          <w:p w14:paraId="61BB582B" w14:textId="77777777" w:rsidR="009F260E" w:rsidRPr="00E15C48" w:rsidRDefault="009F260E" w:rsidP="009D6DED">
            <w:pPr>
              <w:spacing w:before="60"/>
              <w:ind w:left="-75" w:firstLine="75"/>
              <w:rPr>
                <w:b/>
                <w:bCs/>
                <w:sz w:val="16"/>
                <w:szCs w:val="16"/>
              </w:rPr>
            </w:pPr>
          </w:p>
        </w:tc>
        <w:tc>
          <w:tcPr>
            <w:tcW w:w="2601" w:type="dxa"/>
            <w:gridSpan w:val="2"/>
            <w:vMerge/>
          </w:tcPr>
          <w:p w14:paraId="6B324542" w14:textId="77777777" w:rsidR="009F260E" w:rsidRPr="00E15C48" w:rsidRDefault="009F260E" w:rsidP="009D6DED">
            <w:pPr>
              <w:spacing w:before="60"/>
              <w:jc w:val="center"/>
              <w:rPr>
                <w:b/>
                <w:bCs/>
                <w:sz w:val="16"/>
                <w:szCs w:val="16"/>
              </w:rPr>
            </w:pPr>
          </w:p>
        </w:tc>
        <w:tc>
          <w:tcPr>
            <w:tcW w:w="2552" w:type="dxa"/>
            <w:vMerge/>
          </w:tcPr>
          <w:p w14:paraId="0297D470" w14:textId="77777777" w:rsidR="009F260E" w:rsidRPr="00E15C48" w:rsidRDefault="009F260E" w:rsidP="009D6DED">
            <w:pPr>
              <w:spacing w:before="60"/>
              <w:jc w:val="center"/>
              <w:rPr>
                <w:b/>
                <w:bCs/>
                <w:sz w:val="16"/>
                <w:szCs w:val="16"/>
              </w:rPr>
            </w:pPr>
          </w:p>
        </w:tc>
      </w:tr>
    </w:tbl>
    <w:p w14:paraId="619C44E6" w14:textId="60199959" w:rsidR="009F260E" w:rsidRPr="00E15C48" w:rsidRDefault="009F260E" w:rsidP="00F84840">
      <w:pPr>
        <w:rPr>
          <w:rFonts w:cs="Arial"/>
          <w:sz w:val="16"/>
          <w:szCs w:val="16"/>
        </w:rPr>
      </w:pPr>
    </w:p>
    <w:p w14:paraId="5B2633BA" w14:textId="77777777" w:rsidR="009D6DED" w:rsidRPr="00FC5807" w:rsidRDefault="009D6DED" w:rsidP="009D6DED">
      <w:pPr>
        <w:rPr>
          <w:b/>
          <w:bCs/>
        </w:rPr>
      </w:pPr>
      <w:r w:rsidRPr="00FC5807">
        <w:rPr>
          <w:b/>
          <w:bCs/>
        </w:rPr>
        <w:lastRenderedPageBreak/>
        <w:t>Handlungskompetenz a.3 Produktionsprozesse führen und überwachen</w:t>
      </w:r>
    </w:p>
    <w:p w14:paraId="511CDBB9" w14:textId="7F216A71" w:rsidR="009D6DED" w:rsidRPr="00E15C48" w:rsidRDefault="009D6DED" w:rsidP="009D6DED">
      <w:pPr>
        <w:spacing w:after="120"/>
        <w:rPr>
          <w:rFonts w:cs="Arial"/>
          <w:sz w:val="20"/>
          <w:szCs w:val="20"/>
        </w:rPr>
      </w:pPr>
      <w:r w:rsidRPr="00E15C48">
        <w:rPr>
          <w:rFonts w:cs="Arial"/>
          <w:sz w:val="20"/>
          <w:szCs w:val="20"/>
        </w:rPr>
        <w:t>Sie bedienen und überwachen Anlagen von Teilprozessen der Milchverarbeitung. Sie melden Störungen dem Vorgesetzten und ergreifen Sofortmassnahmen.</w:t>
      </w: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F84840" w:rsidRPr="00E15C48" w14:paraId="43E9EB7A" w14:textId="77777777" w:rsidTr="008A6295">
        <w:trPr>
          <w:gridAfter w:val="1"/>
          <w:wAfter w:w="62" w:type="dxa"/>
          <w:tblHeader/>
        </w:trPr>
        <w:tc>
          <w:tcPr>
            <w:tcW w:w="3114" w:type="dxa"/>
            <w:gridSpan w:val="2"/>
            <w:vAlign w:val="center"/>
          </w:tcPr>
          <w:p w14:paraId="734E2A67" w14:textId="77777777" w:rsidR="00F84840" w:rsidRPr="00E15C48" w:rsidRDefault="00F84840" w:rsidP="00C20630">
            <w:pPr>
              <w:rPr>
                <w:i/>
                <w:iCs/>
                <w:sz w:val="16"/>
                <w:szCs w:val="16"/>
              </w:rPr>
            </w:pPr>
            <w:r w:rsidRPr="00E15C48">
              <w:rPr>
                <w:rFonts w:cs="Arial"/>
                <w:bCs/>
                <w:i/>
                <w:iCs/>
                <w:color w:val="000000"/>
                <w:sz w:val="16"/>
                <w:szCs w:val="16"/>
                <w:lang w:eastAsia="de-DE"/>
              </w:rPr>
              <w:t>Leistungsziel (=Arbeiten / Tätigkeiten)</w:t>
            </w:r>
          </w:p>
        </w:tc>
        <w:tc>
          <w:tcPr>
            <w:tcW w:w="513" w:type="dxa"/>
          </w:tcPr>
          <w:p w14:paraId="18BDA808" w14:textId="597B6DA9" w:rsidR="00F84840" w:rsidRPr="00E15C48" w:rsidRDefault="004262BE" w:rsidP="00C20630">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3EE40310"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4C565394"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26D13BA5"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AC2576" w:rsidRPr="00E15C48" w14:paraId="1089AFE6" w14:textId="77777777" w:rsidTr="008A6295">
        <w:trPr>
          <w:gridAfter w:val="1"/>
          <w:wAfter w:w="62" w:type="dxa"/>
        </w:trPr>
        <w:tc>
          <w:tcPr>
            <w:tcW w:w="3627" w:type="dxa"/>
            <w:gridSpan w:val="3"/>
            <w:shd w:val="clear" w:color="auto" w:fill="D9D9D9" w:themeFill="background1" w:themeFillShade="D9"/>
            <w:vAlign w:val="center"/>
          </w:tcPr>
          <w:p w14:paraId="47FCC33A" w14:textId="77777777" w:rsidR="00AC2576" w:rsidRPr="00E15C48" w:rsidRDefault="00AC2576" w:rsidP="00AC2576">
            <w:pPr>
              <w:jc w:val="center"/>
              <w:rPr>
                <w:rFonts w:cs="Arial"/>
                <w:bCs/>
                <w:color w:val="000000"/>
                <w:sz w:val="18"/>
                <w:szCs w:val="18"/>
                <w:lang w:eastAsia="de-DE"/>
              </w:rPr>
            </w:pPr>
          </w:p>
        </w:tc>
        <w:tc>
          <w:tcPr>
            <w:tcW w:w="904" w:type="dxa"/>
          </w:tcPr>
          <w:p w14:paraId="46DA655B" w14:textId="77777777" w:rsidR="00AC2576" w:rsidRPr="00E15C48" w:rsidRDefault="00AC2576" w:rsidP="00AC2576">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36F335E" w14:textId="0A94C502" w:rsidR="00AC2576" w:rsidRPr="00E15C48" w:rsidRDefault="00AC2576" w:rsidP="00AC2576">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 xml:space="preserve">(Legende zum </w:t>
            </w:r>
            <w:r w:rsidR="000C0299" w:rsidRPr="00E15C48">
              <w:rPr>
                <w:rFonts w:cs="Arial"/>
                <w:bCs/>
                <w:i/>
                <w:iCs/>
                <w:color w:val="000000"/>
                <w:sz w:val="16"/>
                <w:szCs w:val="16"/>
                <w:lang w:eastAsia="de-DE"/>
              </w:rPr>
              <w:t>Niveau</w:t>
            </w:r>
            <w:r w:rsidRPr="00E15C48">
              <w:rPr>
                <w:rFonts w:cs="Arial"/>
                <w:bCs/>
                <w:i/>
                <w:iCs/>
                <w:color w:val="000000"/>
                <w:sz w:val="16"/>
                <w:szCs w:val="16"/>
                <w:lang w:eastAsia="de-DE"/>
              </w:rPr>
              <w:t>: 3 = sehr gut / 2 = gut / 1 = genügend / 0 = ungenügend)</w:t>
            </w:r>
          </w:p>
        </w:tc>
        <w:tc>
          <w:tcPr>
            <w:tcW w:w="2595" w:type="dxa"/>
            <w:vAlign w:val="center"/>
          </w:tcPr>
          <w:p w14:paraId="1C1278CA" w14:textId="77777777" w:rsidR="00AC2576" w:rsidRPr="00E15C48" w:rsidRDefault="00AC2576" w:rsidP="00AC2576">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BB0967B" w14:textId="77777777" w:rsidR="00AC2576" w:rsidRPr="00E15C48" w:rsidRDefault="00AC2576" w:rsidP="00AC2576">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D6DED" w:rsidRPr="00E15C48" w14:paraId="2D2EC4F2" w14:textId="77777777" w:rsidTr="008A6295">
        <w:trPr>
          <w:gridAfter w:val="1"/>
          <w:wAfter w:w="62" w:type="dxa"/>
          <w:trHeight w:val="150"/>
        </w:trPr>
        <w:tc>
          <w:tcPr>
            <w:tcW w:w="704" w:type="dxa"/>
            <w:vMerge w:val="restart"/>
          </w:tcPr>
          <w:p w14:paraId="0D2DBB69" w14:textId="600EB335" w:rsidR="009D6DED" w:rsidRPr="00E15C48" w:rsidRDefault="009D6DED" w:rsidP="009D6DED">
            <w:pPr>
              <w:spacing w:before="60" w:after="60"/>
              <w:jc w:val="center"/>
              <w:rPr>
                <w:rFonts w:cs="Arial"/>
                <w:b/>
                <w:color w:val="000000"/>
                <w:sz w:val="16"/>
                <w:szCs w:val="16"/>
                <w:lang w:eastAsia="de-DE"/>
              </w:rPr>
            </w:pPr>
            <w:r w:rsidRPr="00E15C48">
              <w:rPr>
                <w:b/>
                <w:sz w:val="16"/>
                <w:szCs w:val="16"/>
              </w:rPr>
              <w:t>a.3.1</w:t>
            </w:r>
          </w:p>
        </w:tc>
        <w:tc>
          <w:tcPr>
            <w:tcW w:w="2410" w:type="dxa"/>
            <w:vMerge w:val="restart"/>
          </w:tcPr>
          <w:p w14:paraId="2E7B6F1B" w14:textId="78381692" w:rsidR="009D6DED" w:rsidRPr="00E15C48" w:rsidRDefault="009D6DED" w:rsidP="00A20053">
            <w:pPr>
              <w:spacing w:after="0"/>
              <w:rPr>
                <w:rFonts w:cs="Arial"/>
                <w:color w:val="000000"/>
                <w:sz w:val="18"/>
                <w:szCs w:val="18"/>
                <w:lang w:eastAsia="de-DE"/>
              </w:rPr>
            </w:pPr>
            <w:r w:rsidRPr="00E15C48">
              <w:rPr>
                <w:sz w:val="18"/>
                <w:szCs w:val="18"/>
              </w:rPr>
              <w:t>Ich kontrolliere die Betriebsbereitschaft der Dampf­ oder Warmwasser</w:t>
            </w:r>
            <w:r w:rsidRPr="00E15C48">
              <w:rPr>
                <w:sz w:val="18"/>
                <w:szCs w:val="18"/>
              </w:rPr>
              <w:softHyphen/>
              <w:t>anlage, prüfe die Schutz</w:t>
            </w:r>
            <w:r w:rsidRPr="00E15C48">
              <w:rPr>
                <w:sz w:val="18"/>
                <w:szCs w:val="18"/>
              </w:rPr>
              <w:softHyphen/>
              <w:t xml:space="preserve">einrichtungen und bereite die Anlagen für den Einsatz vor. </w:t>
            </w:r>
          </w:p>
        </w:tc>
        <w:tc>
          <w:tcPr>
            <w:tcW w:w="513" w:type="dxa"/>
            <w:vMerge w:val="restart"/>
          </w:tcPr>
          <w:p w14:paraId="50622EFB" w14:textId="77777777" w:rsidR="009D6DED" w:rsidRPr="00E15C48" w:rsidRDefault="009D6DED" w:rsidP="009D6DED">
            <w:pPr>
              <w:spacing w:before="60" w:after="60"/>
              <w:jc w:val="center"/>
              <w:rPr>
                <w:b/>
                <w:bCs/>
                <w:sz w:val="18"/>
                <w:szCs w:val="18"/>
              </w:rPr>
            </w:pPr>
            <w:r w:rsidRPr="00E15C48">
              <w:rPr>
                <w:b/>
                <w:bCs/>
                <w:sz w:val="18"/>
                <w:szCs w:val="18"/>
              </w:rPr>
              <w:t>3</w:t>
            </w:r>
          </w:p>
        </w:tc>
        <w:tc>
          <w:tcPr>
            <w:tcW w:w="904" w:type="dxa"/>
            <w:vMerge w:val="restart"/>
          </w:tcPr>
          <w:p w14:paraId="61B13AA8" w14:textId="77777777" w:rsidR="009D6DED" w:rsidRPr="00E15C48" w:rsidRDefault="009D6DED" w:rsidP="009D6DED">
            <w:pPr>
              <w:spacing w:before="60" w:after="60"/>
              <w:rPr>
                <w:sz w:val="20"/>
                <w:szCs w:val="20"/>
              </w:rPr>
            </w:pPr>
          </w:p>
        </w:tc>
        <w:tc>
          <w:tcPr>
            <w:tcW w:w="993" w:type="dxa"/>
            <w:vMerge w:val="restart"/>
          </w:tcPr>
          <w:p w14:paraId="67243950" w14:textId="24384239" w:rsidR="009D6DED" w:rsidRPr="00E15C48" w:rsidRDefault="000C0299" w:rsidP="009D6DED">
            <w:pPr>
              <w:spacing w:before="60" w:after="0"/>
              <w:jc w:val="center"/>
              <w:rPr>
                <w:b/>
                <w:bCs/>
                <w:sz w:val="16"/>
                <w:szCs w:val="16"/>
              </w:rPr>
            </w:pPr>
            <w:r w:rsidRPr="00E15C48">
              <w:rPr>
                <w:b/>
                <w:bCs/>
                <w:sz w:val="16"/>
                <w:szCs w:val="16"/>
              </w:rPr>
              <w:t>erreichtes Niveau</w:t>
            </w:r>
          </w:p>
        </w:tc>
        <w:tc>
          <w:tcPr>
            <w:tcW w:w="425" w:type="dxa"/>
          </w:tcPr>
          <w:p w14:paraId="73B79CAF" w14:textId="77777777" w:rsidR="009D6DED" w:rsidRPr="00E15C48" w:rsidRDefault="009D6DED" w:rsidP="009D6DED">
            <w:pPr>
              <w:spacing w:after="20"/>
              <w:jc w:val="center"/>
              <w:rPr>
                <w:b/>
                <w:bCs/>
                <w:sz w:val="18"/>
                <w:szCs w:val="18"/>
              </w:rPr>
            </w:pPr>
            <w:r w:rsidRPr="00E15C48">
              <w:rPr>
                <w:b/>
                <w:bCs/>
                <w:sz w:val="18"/>
                <w:szCs w:val="18"/>
              </w:rPr>
              <w:t>3</w:t>
            </w:r>
          </w:p>
        </w:tc>
        <w:tc>
          <w:tcPr>
            <w:tcW w:w="425" w:type="dxa"/>
          </w:tcPr>
          <w:p w14:paraId="6602D19E" w14:textId="77777777" w:rsidR="009D6DED" w:rsidRPr="00E15C48" w:rsidRDefault="009D6DED" w:rsidP="009D6DED">
            <w:pPr>
              <w:spacing w:after="20"/>
              <w:jc w:val="center"/>
              <w:rPr>
                <w:b/>
                <w:bCs/>
                <w:sz w:val="18"/>
                <w:szCs w:val="18"/>
              </w:rPr>
            </w:pPr>
            <w:r w:rsidRPr="00E15C48">
              <w:rPr>
                <w:b/>
                <w:bCs/>
                <w:sz w:val="18"/>
                <w:szCs w:val="18"/>
              </w:rPr>
              <w:t>2</w:t>
            </w:r>
          </w:p>
        </w:tc>
        <w:tc>
          <w:tcPr>
            <w:tcW w:w="426" w:type="dxa"/>
          </w:tcPr>
          <w:p w14:paraId="153097E8" w14:textId="77777777" w:rsidR="009D6DED" w:rsidRPr="00E15C48" w:rsidRDefault="009D6DED" w:rsidP="009D6DED">
            <w:pPr>
              <w:spacing w:after="20"/>
              <w:jc w:val="center"/>
              <w:rPr>
                <w:b/>
                <w:bCs/>
                <w:sz w:val="18"/>
                <w:szCs w:val="18"/>
              </w:rPr>
            </w:pPr>
            <w:r w:rsidRPr="00E15C48">
              <w:rPr>
                <w:b/>
                <w:bCs/>
                <w:sz w:val="18"/>
                <w:szCs w:val="18"/>
              </w:rPr>
              <w:t>1</w:t>
            </w:r>
          </w:p>
        </w:tc>
        <w:tc>
          <w:tcPr>
            <w:tcW w:w="708" w:type="dxa"/>
          </w:tcPr>
          <w:p w14:paraId="04405C47" w14:textId="77777777" w:rsidR="009D6DED" w:rsidRPr="00E15C48" w:rsidRDefault="009D6DED" w:rsidP="009D6DED">
            <w:pPr>
              <w:spacing w:after="20"/>
              <w:jc w:val="center"/>
              <w:rPr>
                <w:b/>
                <w:bCs/>
                <w:sz w:val="18"/>
                <w:szCs w:val="18"/>
              </w:rPr>
            </w:pPr>
            <w:r w:rsidRPr="00E15C48">
              <w:rPr>
                <w:b/>
                <w:bCs/>
                <w:sz w:val="18"/>
                <w:szCs w:val="18"/>
              </w:rPr>
              <w:t>0</w:t>
            </w:r>
          </w:p>
        </w:tc>
        <w:tc>
          <w:tcPr>
            <w:tcW w:w="3069" w:type="dxa"/>
            <w:vMerge w:val="restart"/>
          </w:tcPr>
          <w:p w14:paraId="3420BDBA" w14:textId="77777777" w:rsidR="009D6DED" w:rsidRPr="00E15C48" w:rsidRDefault="009D6DED" w:rsidP="009D6DED">
            <w:pPr>
              <w:spacing w:before="60" w:after="0"/>
              <w:ind w:left="-75" w:firstLine="75"/>
              <w:rPr>
                <w:sz w:val="20"/>
                <w:szCs w:val="20"/>
              </w:rPr>
            </w:pPr>
          </w:p>
        </w:tc>
        <w:tc>
          <w:tcPr>
            <w:tcW w:w="2601" w:type="dxa"/>
            <w:gridSpan w:val="2"/>
            <w:vMerge w:val="restart"/>
          </w:tcPr>
          <w:p w14:paraId="671B494E" w14:textId="77777777" w:rsidR="009D6DED" w:rsidRPr="00E15C48" w:rsidRDefault="009D6DED" w:rsidP="009D6DED">
            <w:pPr>
              <w:spacing w:before="60"/>
              <w:jc w:val="center"/>
              <w:rPr>
                <w:b/>
                <w:bCs/>
                <w:sz w:val="16"/>
                <w:szCs w:val="16"/>
              </w:rPr>
            </w:pPr>
          </w:p>
        </w:tc>
        <w:tc>
          <w:tcPr>
            <w:tcW w:w="2552" w:type="dxa"/>
            <w:vMerge w:val="restart"/>
          </w:tcPr>
          <w:p w14:paraId="1CD83325" w14:textId="77777777" w:rsidR="009D6DED" w:rsidRPr="00E15C48" w:rsidRDefault="009D6DED" w:rsidP="009D6DED">
            <w:pPr>
              <w:spacing w:before="60" w:after="0"/>
              <w:jc w:val="center"/>
              <w:rPr>
                <w:b/>
                <w:bCs/>
                <w:sz w:val="16"/>
                <w:szCs w:val="16"/>
              </w:rPr>
            </w:pPr>
          </w:p>
        </w:tc>
      </w:tr>
      <w:tr w:rsidR="009D6DED" w:rsidRPr="00E15C48" w14:paraId="031BE311" w14:textId="77777777" w:rsidTr="008A6295">
        <w:trPr>
          <w:gridAfter w:val="1"/>
          <w:wAfter w:w="62" w:type="dxa"/>
          <w:trHeight w:val="150"/>
        </w:trPr>
        <w:tc>
          <w:tcPr>
            <w:tcW w:w="704" w:type="dxa"/>
            <w:vMerge/>
            <w:shd w:val="clear" w:color="auto" w:fill="D9D9D9" w:themeFill="background1" w:themeFillShade="D9"/>
          </w:tcPr>
          <w:p w14:paraId="76463BB9" w14:textId="77777777" w:rsidR="009D6DED" w:rsidRPr="00E15C48" w:rsidRDefault="009D6DED" w:rsidP="009D6DED">
            <w:pPr>
              <w:spacing w:before="60" w:after="60"/>
              <w:jc w:val="center"/>
              <w:rPr>
                <w:b/>
                <w:sz w:val="16"/>
                <w:szCs w:val="16"/>
              </w:rPr>
            </w:pPr>
          </w:p>
        </w:tc>
        <w:tc>
          <w:tcPr>
            <w:tcW w:w="2410" w:type="dxa"/>
            <w:vMerge/>
            <w:shd w:val="clear" w:color="auto" w:fill="D9D9D9" w:themeFill="background1" w:themeFillShade="D9"/>
          </w:tcPr>
          <w:p w14:paraId="7F6E10CE" w14:textId="77777777" w:rsidR="009D6DED" w:rsidRPr="00E15C48" w:rsidRDefault="009D6DED" w:rsidP="009D6DED">
            <w:pPr>
              <w:rPr>
                <w:sz w:val="18"/>
                <w:szCs w:val="18"/>
              </w:rPr>
            </w:pPr>
          </w:p>
        </w:tc>
        <w:tc>
          <w:tcPr>
            <w:tcW w:w="513" w:type="dxa"/>
            <w:vMerge/>
            <w:shd w:val="clear" w:color="auto" w:fill="D9D9D9" w:themeFill="background1" w:themeFillShade="D9"/>
          </w:tcPr>
          <w:p w14:paraId="3C879E8E" w14:textId="77777777" w:rsidR="009D6DED" w:rsidRPr="00E15C48" w:rsidRDefault="009D6DED" w:rsidP="009D6DED">
            <w:pPr>
              <w:spacing w:before="60" w:after="60"/>
              <w:jc w:val="center"/>
              <w:rPr>
                <w:b/>
                <w:bCs/>
                <w:sz w:val="18"/>
                <w:szCs w:val="18"/>
              </w:rPr>
            </w:pPr>
          </w:p>
        </w:tc>
        <w:tc>
          <w:tcPr>
            <w:tcW w:w="904" w:type="dxa"/>
            <w:vMerge/>
          </w:tcPr>
          <w:p w14:paraId="39DA80D5" w14:textId="77777777" w:rsidR="009D6DED" w:rsidRPr="00E15C48" w:rsidRDefault="009D6DED" w:rsidP="009D6DED">
            <w:pPr>
              <w:spacing w:before="60" w:after="60"/>
              <w:rPr>
                <w:sz w:val="20"/>
                <w:szCs w:val="20"/>
              </w:rPr>
            </w:pPr>
          </w:p>
        </w:tc>
        <w:tc>
          <w:tcPr>
            <w:tcW w:w="993" w:type="dxa"/>
            <w:vMerge/>
          </w:tcPr>
          <w:p w14:paraId="0E8D3DA7" w14:textId="77777777" w:rsidR="009D6DED" w:rsidRPr="00E15C48" w:rsidRDefault="009D6DED" w:rsidP="009D6DED">
            <w:pPr>
              <w:spacing w:before="60"/>
              <w:jc w:val="center"/>
              <w:rPr>
                <w:b/>
                <w:bCs/>
                <w:sz w:val="16"/>
                <w:szCs w:val="16"/>
              </w:rPr>
            </w:pPr>
          </w:p>
        </w:tc>
        <w:tc>
          <w:tcPr>
            <w:tcW w:w="425" w:type="dxa"/>
          </w:tcPr>
          <w:p w14:paraId="5B82F413" w14:textId="77777777" w:rsidR="009D6DED" w:rsidRPr="00E15C48" w:rsidRDefault="009D6DED" w:rsidP="009D6DED">
            <w:pPr>
              <w:spacing w:after="20"/>
              <w:jc w:val="center"/>
              <w:rPr>
                <w:sz w:val="20"/>
                <w:szCs w:val="20"/>
              </w:rPr>
            </w:pPr>
            <w:r w:rsidRPr="00E15C48">
              <w:rPr>
                <w:sz w:val="20"/>
                <w:szCs w:val="20"/>
              </w:rPr>
              <w:sym w:font="Wingdings" w:char="F071"/>
            </w:r>
          </w:p>
        </w:tc>
        <w:tc>
          <w:tcPr>
            <w:tcW w:w="425" w:type="dxa"/>
          </w:tcPr>
          <w:p w14:paraId="49DA76E3" w14:textId="77777777" w:rsidR="009D6DED" w:rsidRPr="00E15C48" w:rsidRDefault="009D6DED" w:rsidP="009D6DED">
            <w:pPr>
              <w:spacing w:after="20"/>
              <w:jc w:val="center"/>
              <w:rPr>
                <w:sz w:val="20"/>
                <w:szCs w:val="20"/>
              </w:rPr>
            </w:pPr>
            <w:r w:rsidRPr="00E15C48">
              <w:rPr>
                <w:sz w:val="20"/>
                <w:szCs w:val="20"/>
              </w:rPr>
              <w:sym w:font="Wingdings" w:char="F071"/>
            </w:r>
          </w:p>
        </w:tc>
        <w:tc>
          <w:tcPr>
            <w:tcW w:w="426" w:type="dxa"/>
          </w:tcPr>
          <w:p w14:paraId="5D0FB137" w14:textId="77777777" w:rsidR="009D6DED" w:rsidRPr="00E15C48" w:rsidRDefault="009D6DED" w:rsidP="009D6DED">
            <w:pPr>
              <w:spacing w:after="20"/>
              <w:jc w:val="center"/>
              <w:rPr>
                <w:sz w:val="20"/>
                <w:szCs w:val="20"/>
              </w:rPr>
            </w:pPr>
            <w:r w:rsidRPr="00E15C48">
              <w:rPr>
                <w:sz w:val="20"/>
                <w:szCs w:val="20"/>
              </w:rPr>
              <w:sym w:font="Wingdings" w:char="F071"/>
            </w:r>
          </w:p>
        </w:tc>
        <w:tc>
          <w:tcPr>
            <w:tcW w:w="708" w:type="dxa"/>
          </w:tcPr>
          <w:p w14:paraId="3E0E6126" w14:textId="77777777" w:rsidR="009D6DED" w:rsidRPr="00E15C48" w:rsidRDefault="009D6DED" w:rsidP="009D6DED">
            <w:pPr>
              <w:spacing w:after="20"/>
              <w:jc w:val="center"/>
              <w:rPr>
                <w:b/>
                <w:bCs/>
                <w:sz w:val="20"/>
                <w:szCs w:val="20"/>
              </w:rPr>
            </w:pPr>
            <w:r w:rsidRPr="00E15C48">
              <w:rPr>
                <w:b/>
                <w:bCs/>
                <w:sz w:val="20"/>
                <w:szCs w:val="20"/>
              </w:rPr>
              <w:sym w:font="Wingdings" w:char="F071"/>
            </w:r>
          </w:p>
        </w:tc>
        <w:tc>
          <w:tcPr>
            <w:tcW w:w="3069" w:type="dxa"/>
            <w:vMerge/>
          </w:tcPr>
          <w:p w14:paraId="48B1C44C" w14:textId="77777777" w:rsidR="009D6DED" w:rsidRPr="00E15C48" w:rsidRDefault="009D6DED" w:rsidP="009D6DED">
            <w:pPr>
              <w:spacing w:before="60"/>
              <w:ind w:left="-75" w:firstLine="75"/>
              <w:rPr>
                <w:sz w:val="20"/>
                <w:szCs w:val="20"/>
              </w:rPr>
            </w:pPr>
          </w:p>
        </w:tc>
        <w:tc>
          <w:tcPr>
            <w:tcW w:w="2601" w:type="dxa"/>
            <w:gridSpan w:val="2"/>
            <w:vMerge/>
          </w:tcPr>
          <w:p w14:paraId="66C47B1D" w14:textId="77777777" w:rsidR="009D6DED" w:rsidRPr="00E15C48" w:rsidRDefault="009D6DED" w:rsidP="009D6DED">
            <w:pPr>
              <w:spacing w:before="60"/>
              <w:jc w:val="center"/>
              <w:rPr>
                <w:b/>
                <w:bCs/>
                <w:sz w:val="16"/>
                <w:szCs w:val="16"/>
              </w:rPr>
            </w:pPr>
          </w:p>
        </w:tc>
        <w:tc>
          <w:tcPr>
            <w:tcW w:w="2552" w:type="dxa"/>
            <w:vMerge/>
          </w:tcPr>
          <w:p w14:paraId="1AB3E9C5" w14:textId="77777777" w:rsidR="009D6DED" w:rsidRPr="00E15C48" w:rsidRDefault="009D6DED" w:rsidP="009D6DED">
            <w:pPr>
              <w:spacing w:before="60"/>
              <w:jc w:val="center"/>
              <w:rPr>
                <w:b/>
                <w:bCs/>
                <w:sz w:val="16"/>
                <w:szCs w:val="16"/>
              </w:rPr>
            </w:pPr>
          </w:p>
        </w:tc>
      </w:tr>
      <w:tr w:rsidR="009D6DED" w:rsidRPr="00E15C48" w14:paraId="71185BCD" w14:textId="77777777" w:rsidTr="008A6295">
        <w:trPr>
          <w:gridAfter w:val="1"/>
          <w:wAfter w:w="62" w:type="dxa"/>
          <w:trHeight w:val="150"/>
        </w:trPr>
        <w:tc>
          <w:tcPr>
            <w:tcW w:w="704" w:type="dxa"/>
            <w:vMerge/>
            <w:shd w:val="clear" w:color="auto" w:fill="D9D9D9" w:themeFill="background1" w:themeFillShade="D9"/>
          </w:tcPr>
          <w:p w14:paraId="5FE2B500" w14:textId="77777777" w:rsidR="009D6DED" w:rsidRPr="00E15C48" w:rsidRDefault="009D6DED" w:rsidP="009D6DED">
            <w:pPr>
              <w:spacing w:before="60" w:after="60"/>
              <w:jc w:val="center"/>
              <w:rPr>
                <w:b/>
                <w:sz w:val="16"/>
                <w:szCs w:val="16"/>
              </w:rPr>
            </w:pPr>
          </w:p>
        </w:tc>
        <w:tc>
          <w:tcPr>
            <w:tcW w:w="2410" w:type="dxa"/>
            <w:vMerge/>
            <w:shd w:val="clear" w:color="auto" w:fill="D9D9D9" w:themeFill="background1" w:themeFillShade="D9"/>
          </w:tcPr>
          <w:p w14:paraId="1746B931" w14:textId="77777777" w:rsidR="009D6DED" w:rsidRPr="00E15C48" w:rsidRDefault="009D6DED" w:rsidP="009D6DED">
            <w:pPr>
              <w:rPr>
                <w:sz w:val="18"/>
                <w:szCs w:val="18"/>
              </w:rPr>
            </w:pPr>
          </w:p>
        </w:tc>
        <w:tc>
          <w:tcPr>
            <w:tcW w:w="513" w:type="dxa"/>
            <w:vMerge/>
            <w:shd w:val="clear" w:color="auto" w:fill="D9D9D9" w:themeFill="background1" w:themeFillShade="D9"/>
          </w:tcPr>
          <w:p w14:paraId="0F3B3E68" w14:textId="77777777" w:rsidR="009D6DED" w:rsidRPr="00E15C48" w:rsidRDefault="009D6DED" w:rsidP="009D6DED">
            <w:pPr>
              <w:spacing w:before="60" w:after="60"/>
              <w:jc w:val="center"/>
              <w:rPr>
                <w:b/>
                <w:bCs/>
                <w:sz w:val="18"/>
                <w:szCs w:val="18"/>
              </w:rPr>
            </w:pPr>
          </w:p>
        </w:tc>
        <w:tc>
          <w:tcPr>
            <w:tcW w:w="904" w:type="dxa"/>
            <w:vMerge/>
          </w:tcPr>
          <w:p w14:paraId="6ED5D8B2" w14:textId="77777777" w:rsidR="009D6DED" w:rsidRPr="00E15C48" w:rsidRDefault="009D6DED" w:rsidP="009D6DED">
            <w:pPr>
              <w:spacing w:before="60" w:after="60"/>
              <w:rPr>
                <w:sz w:val="20"/>
                <w:szCs w:val="20"/>
              </w:rPr>
            </w:pPr>
          </w:p>
        </w:tc>
        <w:tc>
          <w:tcPr>
            <w:tcW w:w="993" w:type="dxa"/>
            <w:vMerge w:val="restart"/>
          </w:tcPr>
          <w:p w14:paraId="1CE7185B" w14:textId="0297F367" w:rsidR="009D6DED" w:rsidRPr="00E15C48" w:rsidRDefault="000C0299" w:rsidP="009D6DED">
            <w:pPr>
              <w:spacing w:before="60"/>
              <w:jc w:val="center"/>
              <w:rPr>
                <w:b/>
                <w:bCs/>
                <w:sz w:val="16"/>
                <w:szCs w:val="16"/>
              </w:rPr>
            </w:pPr>
            <w:r w:rsidRPr="00E15C48">
              <w:rPr>
                <w:b/>
                <w:bCs/>
                <w:sz w:val="16"/>
                <w:szCs w:val="16"/>
              </w:rPr>
              <w:t>Tendenz</w:t>
            </w:r>
          </w:p>
        </w:tc>
        <w:tc>
          <w:tcPr>
            <w:tcW w:w="425" w:type="dxa"/>
          </w:tcPr>
          <w:p w14:paraId="689E1FEA" w14:textId="77777777" w:rsidR="009D6DED" w:rsidRPr="00E15C48" w:rsidRDefault="009D6DED" w:rsidP="009D6DED">
            <w:pPr>
              <w:spacing w:after="20"/>
              <w:ind w:right="13"/>
              <w:jc w:val="center"/>
              <w:rPr>
                <w:b/>
                <w:bCs/>
                <w:sz w:val="20"/>
                <w:szCs w:val="20"/>
              </w:rPr>
            </w:pPr>
            <w:r w:rsidRPr="00E15C48">
              <w:rPr>
                <w:b/>
                <w:bCs/>
                <w:sz w:val="20"/>
                <w:szCs w:val="20"/>
              </w:rPr>
              <w:sym w:font="Wingdings" w:char="F0F6"/>
            </w:r>
          </w:p>
        </w:tc>
        <w:tc>
          <w:tcPr>
            <w:tcW w:w="425" w:type="dxa"/>
          </w:tcPr>
          <w:p w14:paraId="153B5171" w14:textId="77777777" w:rsidR="009D6DED" w:rsidRPr="00E15C48" w:rsidRDefault="009D6DED" w:rsidP="009D6DED">
            <w:pPr>
              <w:spacing w:after="20"/>
              <w:jc w:val="center"/>
              <w:rPr>
                <w:b/>
                <w:bCs/>
                <w:sz w:val="20"/>
                <w:szCs w:val="20"/>
              </w:rPr>
            </w:pPr>
            <w:r w:rsidRPr="00E15C48">
              <w:rPr>
                <w:b/>
                <w:bCs/>
                <w:sz w:val="20"/>
                <w:szCs w:val="20"/>
              </w:rPr>
              <w:sym w:font="Wingdings" w:char="F0F0"/>
            </w:r>
          </w:p>
        </w:tc>
        <w:tc>
          <w:tcPr>
            <w:tcW w:w="426" w:type="dxa"/>
          </w:tcPr>
          <w:p w14:paraId="1FB01214" w14:textId="77777777" w:rsidR="009D6DED" w:rsidRPr="00E15C48" w:rsidRDefault="009D6DED" w:rsidP="009D6DED">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0B23B51" w14:textId="77777777" w:rsidR="009D6DED" w:rsidRPr="00E15C48" w:rsidRDefault="009D6DED" w:rsidP="009D6DED">
            <w:pPr>
              <w:spacing w:after="20"/>
              <w:jc w:val="center"/>
              <w:rPr>
                <w:b/>
                <w:bCs/>
                <w:sz w:val="20"/>
                <w:szCs w:val="20"/>
              </w:rPr>
            </w:pPr>
          </w:p>
        </w:tc>
        <w:tc>
          <w:tcPr>
            <w:tcW w:w="3069" w:type="dxa"/>
            <w:vMerge w:val="restart"/>
          </w:tcPr>
          <w:p w14:paraId="109A7928" w14:textId="77777777" w:rsidR="009D6DED" w:rsidRPr="00E15C48" w:rsidRDefault="009D6DED" w:rsidP="009D6DED">
            <w:pPr>
              <w:spacing w:before="60"/>
              <w:ind w:left="-75" w:firstLine="75"/>
              <w:rPr>
                <w:b/>
                <w:bCs/>
                <w:sz w:val="16"/>
                <w:szCs w:val="16"/>
              </w:rPr>
            </w:pPr>
          </w:p>
        </w:tc>
        <w:tc>
          <w:tcPr>
            <w:tcW w:w="2601" w:type="dxa"/>
            <w:gridSpan w:val="2"/>
            <w:vMerge/>
          </w:tcPr>
          <w:p w14:paraId="1126A822" w14:textId="77777777" w:rsidR="009D6DED" w:rsidRPr="00E15C48" w:rsidRDefault="009D6DED" w:rsidP="009D6DED">
            <w:pPr>
              <w:spacing w:before="60"/>
              <w:jc w:val="center"/>
              <w:rPr>
                <w:b/>
                <w:bCs/>
                <w:sz w:val="16"/>
                <w:szCs w:val="16"/>
              </w:rPr>
            </w:pPr>
          </w:p>
        </w:tc>
        <w:tc>
          <w:tcPr>
            <w:tcW w:w="2552" w:type="dxa"/>
            <w:vMerge/>
          </w:tcPr>
          <w:p w14:paraId="130CE776" w14:textId="77777777" w:rsidR="009D6DED" w:rsidRPr="00E15C48" w:rsidRDefault="009D6DED" w:rsidP="009D6DED">
            <w:pPr>
              <w:spacing w:before="60"/>
              <w:jc w:val="center"/>
              <w:rPr>
                <w:b/>
                <w:bCs/>
                <w:sz w:val="16"/>
                <w:szCs w:val="16"/>
              </w:rPr>
            </w:pPr>
          </w:p>
        </w:tc>
      </w:tr>
      <w:tr w:rsidR="009D6DED" w:rsidRPr="00E15C48" w14:paraId="54296C77" w14:textId="77777777" w:rsidTr="008A6295">
        <w:trPr>
          <w:gridAfter w:val="1"/>
          <w:wAfter w:w="62" w:type="dxa"/>
          <w:trHeight w:val="150"/>
        </w:trPr>
        <w:tc>
          <w:tcPr>
            <w:tcW w:w="704" w:type="dxa"/>
            <w:vMerge/>
            <w:shd w:val="clear" w:color="auto" w:fill="D9D9D9" w:themeFill="background1" w:themeFillShade="D9"/>
          </w:tcPr>
          <w:p w14:paraId="4E86C1AE" w14:textId="77777777" w:rsidR="009D6DED" w:rsidRPr="00E15C48" w:rsidRDefault="009D6DED" w:rsidP="009D6DED">
            <w:pPr>
              <w:spacing w:before="60" w:after="60"/>
              <w:jc w:val="center"/>
              <w:rPr>
                <w:b/>
                <w:sz w:val="16"/>
                <w:szCs w:val="16"/>
              </w:rPr>
            </w:pPr>
          </w:p>
        </w:tc>
        <w:tc>
          <w:tcPr>
            <w:tcW w:w="2410" w:type="dxa"/>
            <w:vMerge/>
            <w:shd w:val="clear" w:color="auto" w:fill="D9D9D9" w:themeFill="background1" w:themeFillShade="D9"/>
          </w:tcPr>
          <w:p w14:paraId="22C113F1" w14:textId="77777777" w:rsidR="009D6DED" w:rsidRPr="00E15C48" w:rsidRDefault="009D6DED" w:rsidP="009D6DED">
            <w:pPr>
              <w:rPr>
                <w:sz w:val="18"/>
                <w:szCs w:val="18"/>
              </w:rPr>
            </w:pPr>
          </w:p>
        </w:tc>
        <w:tc>
          <w:tcPr>
            <w:tcW w:w="513" w:type="dxa"/>
            <w:vMerge/>
            <w:shd w:val="clear" w:color="auto" w:fill="D9D9D9" w:themeFill="background1" w:themeFillShade="D9"/>
          </w:tcPr>
          <w:p w14:paraId="6426D552" w14:textId="77777777" w:rsidR="009D6DED" w:rsidRPr="00E15C48" w:rsidRDefault="009D6DED" w:rsidP="009D6DED">
            <w:pPr>
              <w:spacing w:before="60" w:after="60"/>
              <w:jc w:val="center"/>
              <w:rPr>
                <w:b/>
                <w:bCs/>
                <w:sz w:val="18"/>
                <w:szCs w:val="18"/>
              </w:rPr>
            </w:pPr>
          </w:p>
        </w:tc>
        <w:tc>
          <w:tcPr>
            <w:tcW w:w="904" w:type="dxa"/>
            <w:vMerge/>
          </w:tcPr>
          <w:p w14:paraId="40D2A3A6" w14:textId="77777777" w:rsidR="009D6DED" w:rsidRPr="00E15C48" w:rsidRDefault="009D6DED" w:rsidP="009D6DED">
            <w:pPr>
              <w:spacing w:before="60" w:after="60"/>
              <w:rPr>
                <w:sz w:val="20"/>
                <w:szCs w:val="20"/>
              </w:rPr>
            </w:pPr>
          </w:p>
        </w:tc>
        <w:tc>
          <w:tcPr>
            <w:tcW w:w="993" w:type="dxa"/>
            <w:vMerge/>
          </w:tcPr>
          <w:p w14:paraId="6BDCF09E" w14:textId="77777777" w:rsidR="009D6DED" w:rsidRPr="00E15C48" w:rsidRDefault="009D6DED" w:rsidP="009D6DED">
            <w:pPr>
              <w:spacing w:before="60"/>
              <w:jc w:val="center"/>
              <w:rPr>
                <w:b/>
                <w:bCs/>
                <w:sz w:val="16"/>
                <w:szCs w:val="16"/>
              </w:rPr>
            </w:pPr>
          </w:p>
        </w:tc>
        <w:tc>
          <w:tcPr>
            <w:tcW w:w="425" w:type="dxa"/>
          </w:tcPr>
          <w:p w14:paraId="1607CB05" w14:textId="77777777" w:rsidR="009D6DED" w:rsidRPr="00E15C48" w:rsidRDefault="009D6DED" w:rsidP="009D6DED">
            <w:pPr>
              <w:spacing w:after="20"/>
              <w:jc w:val="center"/>
              <w:rPr>
                <w:sz w:val="20"/>
                <w:szCs w:val="20"/>
              </w:rPr>
            </w:pPr>
            <w:r w:rsidRPr="00E15C48">
              <w:rPr>
                <w:sz w:val="20"/>
                <w:szCs w:val="20"/>
              </w:rPr>
              <w:sym w:font="Wingdings" w:char="F071"/>
            </w:r>
          </w:p>
        </w:tc>
        <w:tc>
          <w:tcPr>
            <w:tcW w:w="425" w:type="dxa"/>
          </w:tcPr>
          <w:p w14:paraId="44044EC4" w14:textId="77777777" w:rsidR="009D6DED" w:rsidRPr="00E15C48" w:rsidRDefault="009D6DED" w:rsidP="009D6DED">
            <w:pPr>
              <w:spacing w:after="20"/>
              <w:jc w:val="center"/>
              <w:rPr>
                <w:sz w:val="20"/>
                <w:szCs w:val="20"/>
              </w:rPr>
            </w:pPr>
            <w:r w:rsidRPr="00E15C48">
              <w:rPr>
                <w:sz w:val="20"/>
                <w:szCs w:val="20"/>
              </w:rPr>
              <w:sym w:font="Wingdings" w:char="F071"/>
            </w:r>
          </w:p>
        </w:tc>
        <w:tc>
          <w:tcPr>
            <w:tcW w:w="426" w:type="dxa"/>
          </w:tcPr>
          <w:p w14:paraId="744E87C5" w14:textId="77777777" w:rsidR="009D6DED" w:rsidRPr="00E15C48" w:rsidRDefault="009D6DED" w:rsidP="009D6DED">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3BB9737" w14:textId="77777777" w:rsidR="009D6DED" w:rsidRPr="00E15C48" w:rsidRDefault="009D6DED" w:rsidP="009D6DED">
            <w:pPr>
              <w:spacing w:after="20"/>
              <w:jc w:val="center"/>
              <w:rPr>
                <w:b/>
                <w:bCs/>
                <w:sz w:val="20"/>
                <w:szCs w:val="20"/>
              </w:rPr>
            </w:pPr>
          </w:p>
        </w:tc>
        <w:tc>
          <w:tcPr>
            <w:tcW w:w="3069" w:type="dxa"/>
            <w:vMerge/>
          </w:tcPr>
          <w:p w14:paraId="4EA4DC31" w14:textId="77777777" w:rsidR="009D6DED" w:rsidRPr="00E15C48" w:rsidRDefault="009D6DED" w:rsidP="009D6DED">
            <w:pPr>
              <w:spacing w:before="60"/>
              <w:ind w:left="-75" w:firstLine="75"/>
              <w:rPr>
                <w:b/>
                <w:bCs/>
                <w:sz w:val="16"/>
                <w:szCs w:val="16"/>
              </w:rPr>
            </w:pPr>
          </w:p>
        </w:tc>
        <w:tc>
          <w:tcPr>
            <w:tcW w:w="2601" w:type="dxa"/>
            <w:gridSpan w:val="2"/>
            <w:vMerge/>
          </w:tcPr>
          <w:p w14:paraId="25A01B05" w14:textId="77777777" w:rsidR="009D6DED" w:rsidRPr="00E15C48" w:rsidRDefault="009D6DED" w:rsidP="009D6DED">
            <w:pPr>
              <w:spacing w:before="60"/>
              <w:jc w:val="center"/>
              <w:rPr>
                <w:b/>
                <w:bCs/>
                <w:sz w:val="16"/>
                <w:szCs w:val="16"/>
              </w:rPr>
            </w:pPr>
          </w:p>
        </w:tc>
        <w:tc>
          <w:tcPr>
            <w:tcW w:w="2552" w:type="dxa"/>
            <w:vMerge/>
          </w:tcPr>
          <w:p w14:paraId="0A3952C8" w14:textId="77777777" w:rsidR="009D6DED" w:rsidRPr="00E15C48" w:rsidRDefault="009D6DED" w:rsidP="009D6DED">
            <w:pPr>
              <w:spacing w:before="60"/>
              <w:jc w:val="center"/>
              <w:rPr>
                <w:b/>
                <w:bCs/>
                <w:sz w:val="16"/>
                <w:szCs w:val="16"/>
              </w:rPr>
            </w:pPr>
          </w:p>
        </w:tc>
      </w:tr>
      <w:tr w:rsidR="009D6DED" w:rsidRPr="00E15C48" w14:paraId="40CCF3E3" w14:textId="77777777" w:rsidTr="008A6295">
        <w:trPr>
          <w:gridAfter w:val="1"/>
          <w:wAfter w:w="62" w:type="dxa"/>
        </w:trPr>
        <w:tc>
          <w:tcPr>
            <w:tcW w:w="704" w:type="dxa"/>
            <w:vMerge/>
            <w:shd w:val="clear" w:color="auto" w:fill="D9D9D9" w:themeFill="background1" w:themeFillShade="D9"/>
            <w:vAlign w:val="center"/>
          </w:tcPr>
          <w:p w14:paraId="5432F8B5" w14:textId="77777777" w:rsidR="009D6DED" w:rsidRPr="00E15C48" w:rsidRDefault="009D6DED" w:rsidP="009D6DED">
            <w:pPr>
              <w:rPr>
                <w:rFonts w:cs="Arial"/>
                <w:bCs/>
                <w:color w:val="000000"/>
                <w:sz w:val="20"/>
                <w:szCs w:val="20"/>
                <w:lang w:eastAsia="de-DE"/>
              </w:rPr>
            </w:pPr>
          </w:p>
        </w:tc>
        <w:tc>
          <w:tcPr>
            <w:tcW w:w="2410" w:type="dxa"/>
            <w:vMerge/>
            <w:shd w:val="clear" w:color="auto" w:fill="D9D9D9" w:themeFill="background1" w:themeFillShade="D9"/>
            <w:vAlign w:val="center"/>
          </w:tcPr>
          <w:p w14:paraId="427C0BAC" w14:textId="77777777" w:rsidR="009D6DED" w:rsidRPr="00E15C48" w:rsidRDefault="009D6DED" w:rsidP="009D6DED">
            <w:pPr>
              <w:rPr>
                <w:rFonts w:cs="Arial"/>
                <w:bCs/>
                <w:color w:val="000000"/>
                <w:sz w:val="20"/>
                <w:szCs w:val="20"/>
                <w:lang w:eastAsia="de-DE"/>
              </w:rPr>
            </w:pPr>
          </w:p>
        </w:tc>
        <w:tc>
          <w:tcPr>
            <w:tcW w:w="513" w:type="dxa"/>
            <w:vMerge/>
            <w:shd w:val="clear" w:color="auto" w:fill="D9D9D9" w:themeFill="background1" w:themeFillShade="D9"/>
          </w:tcPr>
          <w:p w14:paraId="2BD8B01C" w14:textId="77777777" w:rsidR="009D6DED" w:rsidRPr="00E15C48" w:rsidRDefault="009D6DED" w:rsidP="009D6DED">
            <w:pPr>
              <w:jc w:val="center"/>
              <w:rPr>
                <w:rFonts w:cs="Arial"/>
                <w:bCs/>
                <w:color w:val="000000"/>
                <w:sz w:val="18"/>
                <w:szCs w:val="18"/>
                <w:lang w:eastAsia="de-DE"/>
              </w:rPr>
            </w:pPr>
          </w:p>
        </w:tc>
        <w:tc>
          <w:tcPr>
            <w:tcW w:w="904" w:type="dxa"/>
          </w:tcPr>
          <w:p w14:paraId="32E8E7DB" w14:textId="77777777" w:rsidR="009D6DED" w:rsidRPr="00E15C48" w:rsidRDefault="009D6DED" w:rsidP="009D6DED">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C13938D" w14:textId="77777777" w:rsidR="009D6DED" w:rsidRPr="00E15C48" w:rsidRDefault="009D6DED" w:rsidP="009D6DED">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06105DA5" w14:textId="77777777" w:rsidR="009D6DED" w:rsidRPr="00E15C48" w:rsidRDefault="009D6DED" w:rsidP="009D6DED">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CE5391D" w14:textId="77777777" w:rsidR="009D6DED" w:rsidRPr="00E15C48" w:rsidRDefault="009D6DED" w:rsidP="009D6DED">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D6DED" w:rsidRPr="00E15C48" w14:paraId="77087F6A" w14:textId="77777777" w:rsidTr="008A6295">
        <w:trPr>
          <w:gridAfter w:val="1"/>
          <w:wAfter w:w="62" w:type="dxa"/>
          <w:trHeight w:val="150"/>
        </w:trPr>
        <w:tc>
          <w:tcPr>
            <w:tcW w:w="704" w:type="dxa"/>
            <w:vMerge/>
            <w:shd w:val="clear" w:color="auto" w:fill="D9D9D9" w:themeFill="background1" w:themeFillShade="D9"/>
          </w:tcPr>
          <w:p w14:paraId="11B529F4" w14:textId="77777777" w:rsidR="009D6DED" w:rsidRPr="00E15C48" w:rsidRDefault="009D6DED" w:rsidP="009D6DED">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6E172AFD" w14:textId="77777777" w:rsidR="009D6DED" w:rsidRPr="00E15C48" w:rsidRDefault="009D6DED" w:rsidP="009D6DED">
            <w:pPr>
              <w:rPr>
                <w:rFonts w:cs="Arial"/>
                <w:color w:val="000000"/>
                <w:sz w:val="18"/>
                <w:szCs w:val="18"/>
                <w:lang w:eastAsia="de-DE"/>
              </w:rPr>
            </w:pPr>
          </w:p>
        </w:tc>
        <w:tc>
          <w:tcPr>
            <w:tcW w:w="513" w:type="dxa"/>
            <w:vMerge/>
            <w:shd w:val="clear" w:color="auto" w:fill="D9D9D9" w:themeFill="background1" w:themeFillShade="D9"/>
          </w:tcPr>
          <w:p w14:paraId="09D91257" w14:textId="77777777" w:rsidR="009D6DED" w:rsidRPr="00E15C48" w:rsidRDefault="009D6DED" w:rsidP="009D6DED">
            <w:pPr>
              <w:spacing w:before="60" w:after="60"/>
              <w:jc w:val="center"/>
              <w:rPr>
                <w:b/>
                <w:bCs/>
                <w:sz w:val="18"/>
                <w:szCs w:val="18"/>
              </w:rPr>
            </w:pPr>
          </w:p>
        </w:tc>
        <w:tc>
          <w:tcPr>
            <w:tcW w:w="904" w:type="dxa"/>
            <w:vMerge w:val="restart"/>
          </w:tcPr>
          <w:p w14:paraId="67A152C5" w14:textId="77777777" w:rsidR="009D6DED" w:rsidRPr="00E15C48" w:rsidRDefault="009D6DED" w:rsidP="009D6DED">
            <w:pPr>
              <w:spacing w:before="60" w:after="60"/>
              <w:rPr>
                <w:sz w:val="20"/>
                <w:szCs w:val="20"/>
              </w:rPr>
            </w:pPr>
          </w:p>
        </w:tc>
        <w:tc>
          <w:tcPr>
            <w:tcW w:w="993" w:type="dxa"/>
            <w:vMerge w:val="restart"/>
          </w:tcPr>
          <w:p w14:paraId="32F12E21" w14:textId="520A3C0B" w:rsidR="009D6DED" w:rsidRPr="00E15C48" w:rsidRDefault="000C0299" w:rsidP="009D6DED">
            <w:pPr>
              <w:spacing w:before="60" w:after="0"/>
              <w:jc w:val="center"/>
              <w:rPr>
                <w:b/>
                <w:bCs/>
                <w:sz w:val="16"/>
                <w:szCs w:val="16"/>
              </w:rPr>
            </w:pPr>
            <w:r w:rsidRPr="00E15C48">
              <w:rPr>
                <w:b/>
                <w:bCs/>
                <w:sz w:val="16"/>
                <w:szCs w:val="16"/>
              </w:rPr>
              <w:t>erreichtes Niveau</w:t>
            </w:r>
          </w:p>
        </w:tc>
        <w:tc>
          <w:tcPr>
            <w:tcW w:w="425" w:type="dxa"/>
          </w:tcPr>
          <w:p w14:paraId="6983644E" w14:textId="77777777" w:rsidR="009D6DED" w:rsidRPr="00E15C48" w:rsidRDefault="009D6DED" w:rsidP="009D6DED">
            <w:pPr>
              <w:spacing w:after="20"/>
              <w:jc w:val="center"/>
              <w:rPr>
                <w:b/>
                <w:bCs/>
                <w:sz w:val="18"/>
                <w:szCs w:val="18"/>
              </w:rPr>
            </w:pPr>
            <w:r w:rsidRPr="00E15C48">
              <w:rPr>
                <w:b/>
                <w:bCs/>
                <w:sz w:val="18"/>
                <w:szCs w:val="18"/>
              </w:rPr>
              <w:t>3</w:t>
            </w:r>
          </w:p>
        </w:tc>
        <w:tc>
          <w:tcPr>
            <w:tcW w:w="425" w:type="dxa"/>
          </w:tcPr>
          <w:p w14:paraId="70ABE6A4" w14:textId="77777777" w:rsidR="009D6DED" w:rsidRPr="00E15C48" w:rsidRDefault="009D6DED" w:rsidP="009D6DED">
            <w:pPr>
              <w:spacing w:after="20"/>
              <w:jc w:val="center"/>
              <w:rPr>
                <w:b/>
                <w:bCs/>
                <w:sz w:val="18"/>
                <w:szCs w:val="18"/>
              </w:rPr>
            </w:pPr>
            <w:r w:rsidRPr="00E15C48">
              <w:rPr>
                <w:b/>
                <w:bCs/>
                <w:sz w:val="18"/>
                <w:szCs w:val="18"/>
              </w:rPr>
              <w:t>2</w:t>
            </w:r>
          </w:p>
        </w:tc>
        <w:tc>
          <w:tcPr>
            <w:tcW w:w="426" w:type="dxa"/>
          </w:tcPr>
          <w:p w14:paraId="0DBC0769" w14:textId="77777777" w:rsidR="009D6DED" w:rsidRPr="00E15C48" w:rsidRDefault="009D6DED" w:rsidP="009D6DED">
            <w:pPr>
              <w:spacing w:after="20"/>
              <w:jc w:val="center"/>
              <w:rPr>
                <w:b/>
                <w:bCs/>
                <w:sz w:val="18"/>
                <w:szCs w:val="18"/>
              </w:rPr>
            </w:pPr>
            <w:r w:rsidRPr="00E15C48">
              <w:rPr>
                <w:b/>
                <w:bCs/>
                <w:sz w:val="18"/>
                <w:szCs w:val="18"/>
              </w:rPr>
              <w:t>1</w:t>
            </w:r>
          </w:p>
        </w:tc>
        <w:tc>
          <w:tcPr>
            <w:tcW w:w="708" w:type="dxa"/>
          </w:tcPr>
          <w:p w14:paraId="0174F4EE" w14:textId="77777777" w:rsidR="009D6DED" w:rsidRPr="00E15C48" w:rsidRDefault="009D6DED" w:rsidP="009D6DED">
            <w:pPr>
              <w:spacing w:after="20"/>
              <w:jc w:val="center"/>
              <w:rPr>
                <w:b/>
                <w:bCs/>
                <w:sz w:val="18"/>
                <w:szCs w:val="18"/>
              </w:rPr>
            </w:pPr>
            <w:r w:rsidRPr="00E15C48">
              <w:rPr>
                <w:b/>
                <w:bCs/>
                <w:sz w:val="18"/>
                <w:szCs w:val="18"/>
              </w:rPr>
              <w:t>0</w:t>
            </w:r>
          </w:p>
        </w:tc>
        <w:tc>
          <w:tcPr>
            <w:tcW w:w="3069" w:type="dxa"/>
            <w:vMerge w:val="restart"/>
          </w:tcPr>
          <w:p w14:paraId="7EE50142" w14:textId="77777777" w:rsidR="009D6DED" w:rsidRPr="00E15C48" w:rsidRDefault="009D6DED" w:rsidP="009D6DED">
            <w:pPr>
              <w:spacing w:before="60" w:after="0"/>
              <w:ind w:left="-75" w:firstLine="75"/>
              <w:rPr>
                <w:sz w:val="20"/>
                <w:szCs w:val="20"/>
              </w:rPr>
            </w:pPr>
          </w:p>
        </w:tc>
        <w:tc>
          <w:tcPr>
            <w:tcW w:w="2601" w:type="dxa"/>
            <w:gridSpan w:val="2"/>
            <w:vMerge w:val="restart"/>
          </w:tcPr>
          <w:p w14:paraId="326E4707" w14:textId="77777777" w:rsidR="009D6DED" w:rsidRPr="00E15C48" w:rsidRDefault="009D6DED" w:rsidP="009D6DED">
            <w:pPr>
              <w:spacing w:before="60"/>
              <w:jc w:val="center"/>
              <w:rPr>
                <w:b/>
                <w:bCs/>
                <w:sz w:val="16"/>
                <w:szCs w:val="16"/>
              </w:rPr>
            </w:pPr>
          </w:p>
        </w:tc>
        <w:tc>
          <w:tcPr>
            <w:tcW w:w="2552" w:type="dxa"/>
            <w:vMerge w:val="restart"/>
          </w:tcPr>
          <w:p w14:paraId="4BA794E9" w14:textId="77777777" w:rsidR="009D6DED" w:rsidRPr="00E15C48" w:rsidRDefault="009D6DED" w:rsidP="009D6DED">
            <w:pPr>
              <w:spacing w:before="60" w:after="0"/>
              <w:jc w:val="center"/>
              <w:rPr>
                <w:b/>
                <w:bCs/>
                <w:sz w:val="16"/>
                <w:szCs w:val="16"/>
              </w:rPr>
            </w:pPr>
          </w:p>
        </w:tc>
      </w:tr>
      <w:tr w:rsidR="009D6DED" w:rsidRPr="00E15C48" w14:paraId="267F89F0" w14:textId="77777777" w:rsidTr="008A6295">
        <w:trPr>
          <w:gridAfter w:val="1"/>
          <w:wAfter w:w="62" w:type="dxa"/>
          <w:trHeight w:val="150"/>
        </w:trPr>
        <w:tc>
          <w:tcPr>
            <w:tcW w:w="704" w:type="dxa"/>
            <w:vMerge/>
            <w:shd w:val="clear" w:color="auto" w:fill="D9D9D9" w:themeFill="background1" w:themeFillShade="D9"/>
          </w:tcPr>
          <w:p w14:paraId="1C0CFE5F" w14:textId="77777777" w:rsidR="009D6DED" w:rsidRPr="00E15C48" w:rsidRDefault="009D6DED" w:rsidP="009D6DED">
            <w:pPr>
              <w:spacing w:before="60" w:after="60"/>
              <w:jc w:val="center"/>
              <w:rPr>
                <w:b/>
                <w:sz w:val="16"/>
                <w:szCs w:val="16"/>
              </w:rPr>
            </w:pPr>
          </w:p>
        </w:tc>
        <w:tc>
          <w:tcPr>
            <w:tcW w:w="2410" w:type="dxa"/>
            <w:vMerge/>
            <w:shd w:val="clear" w:color="auto" w:fill="D9D9D9" w:themeFill="background1" w:themeFillShade="D9"/>
          </w:tcPr>
          <w:p w14:paraId="3987358A" w14:textId="77777777" w:rsidR="009D6DED" w:rsidRPr="00E15C48" w:rsidRDefault="009D6DED" w:rsidP="009D6DED">
            <w:pPr>
              <w:rPr>
                <w:sz w:val="18"/>
                <w:szCs w:val="18"/>
              </w:rPr>
            </w:pPr>
          </w:p>
        </w:tc>
        <w:tc>
          <w:tcPr>
            <w:tcW w:w="513" w:type="dxa"/>
            <w:vMerge/>
            <w:shd w:val="clear" w:color="auto" w:fill="D9D9D9" w:themeFill="background1" w:themeFillShade="D9"/>
          </w:tcPr>
          <w:p w14:paraId="131DBD5C" w14:textId="77777777" w:rsidR="009D6DED" w:rsidRPr="00E15C48" w:rsidRDefault="009D6DED" w:rsidP="009D6DED">
            <w:pPr>
              <w:spacing w:before="60" w:after="60"/>
              <w:jc w:val="center"/>
              <w:rPr>
                <w:b/>
                <w:bCs/>
                <w:sz w:val="18"/>
                <w:szCs w:val="18"/>
              </w:rPr>
            </w:pPr>
          </w:p>
        </w:tc>
        <w:tc>
          <w:tcPr>
            <w:tcW w:w="904" w:type="dxa"/>
            <w:vMerge/>
          </w:tcPr>
          <w:p w14:paraId="76F63E2C" w14:textId="77777777" w:rsidR="009D6DED" w:rsidRPr="00E15C48" w:rsidRDefault="009D6DED" w:rsidP="009D6DED">
            <w:pPr>
              <w:spacing w:before="60" w:after="60"/>
              <w:rPr>
                <w:sz w:val="20"/>
                <w:szCs w:val="20"/>
              </w:rPr>
            </w:pPr>
          </w:p>
        </w:tc>
        <w:tc>
          <w:tcPr>
            <w:tcW w:w="993" w:type="dxa"/>
            <w:vMerge/>
          </w:tcPr>
          <w:p w14:paraId="5FBC1053" w14:textId="77777777" w:rsidR="009D6DED" w:rsidRPr="00E15C48" w:rsidRDefault="009D6DED" w:rsidP="009D6DED">
            <w:pPr>
              <w:spacing w:before="60"/>
              <w:jc w:val="center"/>
              <w:rPr>
                <w:b/>
                <w:bCs/>
                <w:sz w:val="16"/>
                <w:szCs w:val="16"/>
              </w:rPr>
            </w:pPr>
          </w:p>
        </w:tc>
        <w:tc>
          <w:tcPr>
            <w:tcW w:w="425" w:type="dxa"/>
          </w:tcPr>
          <w:p w14:paraId="4CCB212F" w14:textId="77777777" w:rsidR="009D6DED" w:rsidRPr="00E15C48" w:rsidRDefault="009D6DED" w:rsidP="009D6DED">
            <w:pPr>
              <w:spacing w:after="20"/>
              <w:jc w:val="center"/>
              <w:rPr>
                <w:sz w:val="20"/>
                <w:szCs w:val="20"/>
              </w:rPr>
            </w:pPr>
            <w:r w:rsidRPr="00E15C48">
              <w:rPr>
                <w:sz w:val="20"/>
                <w:szCs w:val="20"/>
              </w:rPr>
              <w:sym w:font="Wingdings" w:char="F071"/>
            </w:r>
          </w:p>
        </w:tc>
        <w:tc>
          <w:tcPr>
            <w:tcW w:w="425" w:type="dxa"/>
          </w:tcPr>
          <w:p w14:paraId="27C4EA88" w14:textId="77777777" w:rsidR="009D6DED" w:rsidRPr="00E15C48" w:rsidRDefault="009D6DED" w:rsidP="009D6DED">
            <w:pPr>
              <w:spacing w:after="20"/>
              <w:jc w:val="center"/>
              <w:rPr>
                <w:sz w:val="20"/>
                <w:szCs w:val="20"/>
              </w:rPr>
            </w:pPr>
            <w:r w:rsidRPr="00E15C48">
              <w:rPr>
                <w:sz w:val="20"/>
                <w:szCs w:val="20"/>
              </w:rPr>
              <w:sym w:font="Wingdings" w:char="F071"/>
            </w:r>
          </w:p>
        </w:tc>
        <w:tc>
          <w:tcPr>
            <w:tcW w:w="426" w:type="dxa"/>
          </w:tcPr>
          <w:p w14:paraId="486630CF" w14:textId="77777777" w:rsidR="009D6DED" w:rsidRPr="00E15C48" w:rsidRDefault="009D6DED" w:rsidP="009D6DED">
            <w:pPr>
              <w:spacing w:after="20"/>
              <w:jc w:val="center"/>
              <w:rPr>
                <w:sz w:val="20"/>
                <w:szCs w:val="20"/>
              </w:rPr>
            </w:pPr>
            <w:r w:rsidRPr="00E15C48">
              <w:rPr>
                <w:sz w:val="20"/>
                <w:szCs w:val="20"/>
              </w:rPr>
              <w:sym w:font="Wingdings" w:char="F071"/>
            </w:r>
          </w:p>
        </w:tc>
        <w:tc>
          <w:tcPr>
            <w:tcW w:w="708" w:type="dxa"/>
          </w:tcPr>
          <w:p w14:paraId="136B4108" w14:textId="77777777" w:rsidR="009D6DED" w:rsidRPr="00E15C48" w:rsidRDefault="009D6DED" w:rsidP="009D6DED">
            <w:pPr>
              <w:spacing w:after="20"/>
              <w:jc w:val="center"/>
              <w:rPr>
                <w:b/>
                <w:bCs/>
                <w:sz w:val="20"/>
                <w:szCs w:val="20"/>
              </w:rPr>
            </w:pPr>
            <w:r w:rsidRPr="00E15C48">
              <w:rPr>
                <w:b/>
                <w:bCs/>
                <w:sz w:val="20"/>
                <w:szCs w:val="20"/>
              </w:rPr>
              <w:sym w:font="Wingdings" w:char="F071"/>
            </w:r>
          </w:p>
        </w:tc>
        <w:tc>
          <w:tcPr>
            <w:tcW w:w="3069" w:type="dxa"/>
            <w:vMerge/>
          </w:tcPr>
          <w:p w14:paraId="14AA7C7E" w14:textId="77777777" w:rsidR="009D6DED" w:rsidRPr="00E15C48" w:rsidRDefault="009D6DED" w:rsidP="009D6DED">
            <w:pPr>
              <w:spacing w:before="60"/>
              <w:ind w:left="-75" w:firstLine="75"/>
              <w:rPr>
                <w:sz w:val="20"/>
                <w:szCs w:val="20"/>
              </w:rPr>
            </w:pPr>
          </w:p>
        </w:tc>
        <w:tc>
          <w:tcPr>
            <w:tcW w:w="2601" w:type="dxa"/>
            <w:gridSpan w:val="2"/>
            <w:vMerge/>
          </w:tcPr>
          <w:p w14:paraId="6B76A42B" w14:textId="77777777" w:rsidR="009D6DED" w:rsidRPr="00E15C48" w:rsidRDefault="009D6DED" w:rsidP="009D6DED">
            <w:pPr>
              <w:spacing w:before="60"/>
              <w:jc w:val="center"/>
              <w:rPr>
                <w:b/>
                <w:bCs/>
                <w:sz w:val="16"/>
                <w:szCs w:val="16"/>
              </w:rPr>
            </w:pPr>
          </w:p>
        </w:tc>
        <w:tc>
          <w:tcPr>
            <w:tcW w:w="2552" w:type="dxa"/>
            <w:vMerge/>
          </w:tcPr>
          <w:p w14:paraId="418500E1" w14:textId="77777777" w:rsidR="009D6DED" w:rsidRPr="00E15C48" w:rsidRDefault="009D6DED" w:rsidP="009D6DED">
            <w:pPr>
              <w:spacing w:before="60"/>
              <w:jc w:val="center"/>
              <w:rPr>
                <w:b/>
                <w:bCs/>
                <w:sz w:val="16"/>
                <w:szCs w:val="16"/>
              </w:rPr>
            </w:pPr>
          </w:p>
        </w:tc>
      </w:tr>
      <w:tr w:rsidR="009D6DED" w:rsidRPr="00E15C48" w14:paraId="4A0158FA" w14:textId="77777777" w:rsidTr="008A6295">
        <w:trPr>
          <w:gridAfter w:val="1"/>
          <w:wAfter w:w="62" w:type="dxa"/>
          <w:trHeight w:val="150"/>
        </w:trPr>
        <w:tc>
          <w:tcPr>
            <w:tcW w:w="704" w:type="dxa"/>
            <w:vMerge/>
            <w:shd w:val="clear" w:color="auto" w:fill="D9D9D9" w:themeFill="background1" w:themeFillShade="D9"/>
          </w:tcPr>
          <w:p w14:paraId="05DB79A2" w14:textId="77777777" w:rsidR="009D6DED" w:rsidRPr="00E15C48" w:rsidRDefault="009D6DED" w:rsidP="009D6DED">
            <w:pPr>
              <w:spacing w:before="60" w:after="60"/>
              <w:jc w:val="center"/>
              <w:rPr>
                <w:b/>
                <w:sz w:val="16"/>
                <w:szCs w:val="16"/>
              </w:rPr>
            </w:pPr>
          </w:p>
        </w:tc>
        <w:tc>
          <w:tcPr>
            <w:tcW w:w="2410" w:type="dxa"/>
            <w:vMerge/>
            <w:shd w:val="clear" w:color="auto" w:fill="D9D9D9" w:themeFill="background1" w:themeFillShade="D9"/>
          </w:tcPr>
          <w:p w14:paraId="4FD5ED3B" w14:textId="77777777" w:rsidR="009D6DED" w:rsidRPr="00E15C48" w:rsidRDefault="009D6DED" w:rsidP="009D6DED">
            <w:pPr>
              <w:rPr>
                <w:sz w:val="18"/>
                <w:szCs w:val="18"/>
              </w:rPr>
            </w:pPr>
          </w:p>
        </w:tc>
        <w:tc>
          <w:tcPr>
            <w:tcW w:w="513" w:type="dxa"/>
            <w:vMerge/>
            <w:shd w:val="clear" w:color="auto" w:fill="D9D9D9" w:themeFill="background1" w:themeFillShade="D9"/>
          </w:tcPr>
          <w:p w14:paraId="5CFABECF" w14:textId="77777777" w:rsidR="009D6DED" w:rsidRPr="00E15C48" w:rsidRDefault="009D6DED" w:rsidP="009D6DED">
            <w:pPr>
              <w:spacing w:before="60" w:after="60"/>
              <w:jc w:val="center"/>
              <w:rPr>
                <w:b/>
                <w:bCs/>
                <w:sz w:val="18"/>
                <w:szCs w:val="18"/>
              </w:rPr>
            </w:pPr>
          </w:p>
        </w:tc>
        <w:tc>
          <w:tcPr>
            <w:tcW w:w="904" w:type="dxa"/>
            <w:vMerge/>
          </w:tcPr>
          <w:p w14:paraId="1A76E4E4" w14:textId="77777777" w:rsidR="009D6DED" w:rsidRPr="00E15C48" w:rsidRDefault="009D6DED" w:rsidP="009D6DED">
            <w:pPr>
              <w:spacing w:before="60" w:after="60"/>
              <w:rPr>
                <w:sz w:val="20"/>
                <w:szCs w:val="20"/>
              </w:rPr>
            </w:pPr>
          </w:p>
        </w:tc>
        <w:tc>
          <w:tcPr>
            <w:tcW w:w="993" w:type="dxa"/>
            <w:vMerge w:val="restart"/>
          </w:tcPr>
          <w:p w14:paraId="5E37C290" w14:textId="233CE97E" w:rsidR="009D6DED" w:rsidRPr="00E15C48" w:rsidRDefault="000C0299" w:rsidP="009D6DED">
            <w:pPr>
              <w:spacing w:before="60"/>
              <w:jc w:val="center"/>
              <w:rPr>
                <w:b/>
                <w:bCs/>
                <w:sz w:val="16"/>
                <w:szCs w:val="16"/>
              </w:rPr>
            </w:pPr>
            <w:r w:rsidRPr="00E15C48">
              <w:rPr>
                <w:b/>
                <w:bCs/>
                <w:sz w:val="16"/>
                <w:szCs w:val="16"/>
              </w:rPr>
              <w:t>Tendenz</w:t>
            </w:r>
          </w:p>
        </w:tc>
        <w:tc>
          <w:tcPr>
            <w:tcW w:w="425" w:type="dxa"/>
          </w:tcPr>
          <w:p w14:paraId="1C2FEFF2" w14:textId="77777777" w:rsidR="009D6DED" w:rsidRPr="00E15C48" w:rsidRDefault="009D6DED" w:rsidP="009D6DED">
            <w:pPr>
              <w:spacing w:after="20"/>
              <w:ind w:right="13"/>
              <w:jc w:val="center"/>
              <w:rPr>
                <w:b/>
                <w:bCs/>
                <w:sz w:val="20"/>
                <w:szCs w:val="20"/>
              </w:rPr>
            </w:pPr>
            <w:r w:rsidRPr="00E15C48">
              <w:rPr>
                <w:b/>
                <w:bCs/>
                <w:sz w:val="20"/>
                <w:szCs w:val="20"/>
              </w:rPr>
              <w:sym w:font="Wingdings" w:char="F0F6"/>
            </w:r>
          </w:p>
        </w:tc>
        <w:tc>
          <w:tcPr>
            <w:tcW w:w="425" w:type="dxa"/>
          </w:tcPr>
          <w:p w14:paraId="7614E463" w14:textId="77777777" w:rsidR="009D6DED" w:rsidRPr="00E15C48" w:rsidRDefault="009D6DED" w:rsidP="009D6DED">
            <w:pPr>
              <w:spacing w:after="20"/>
              <w:jc w:val="center"/>
              <w:rPr>
                <w:b/>
                <w:bCs/>
                <w:sz w:val="20"/>
                <w:szCs w:val="20"/>
              </w:rPr>
            </w:pPr>
            <w:r w:rsidRPr="00E15C48">
              <w:rPr>
                <w:b/>
                <w:bCs/>
                <w:sz w:val="20"/>
                <w:szCs w:val="20"/>
              </w:rPr>
              <w:sym w:font="Wingdings" w:char="F0F0"/>
            </w:r>
          </w:p>
        </w:tc>
        <w:tc>
          <w:tcPr>
            <w:tcW w:w="426" w:type="dxa"/>
          </w:tcPr>
          <w:p w14:paraId="1A8AA320" w14:textId="77777777" w:rsidR="009D6DED" w:rsidRPr="00E15C48" w:rsidRDefault="009D6DED" w:rsidP="009D6DED">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3A0D186" w14:textId="77777777" w:rsidR="009D6DED" w:rsidRPr="00E15C48" w:rsidRDefault="009D6DED" w:rsidP="009D6DED">
            <w:pPr>
              <w:spacing w:after="20"/>
              <w:jc w:val="center"/>
              <w:rPr>
                <w:b/>
                <w:bCs/>
                <w:sz w:val="20"/>
                <w:szCs w:val="20"/>
              </w:rPr>
            </w:pPr>
          </w:p>
        </w:tc>
        <w:tc>
          <w:tcPr>
            <w:tcW w:w="3069" w:type="dxa"/>
            <w:vMerge w:val="restart"/>
          </w:tcPr>
          <w:p w14:paraId="5B92E5C8" w14:textId="77777777" w:rsidR="009D6DED" w:rsidRPr="00E15C48" w:rsidRDefault="009D6DED" w:rsidP="009D6DED">
            <w:pPr>
              <w:spacing w:before="60"/>
              <w:ind w:left="-75" w:firstLine="75"/>
              <w:rPr>
                <w:b/>
                <w:bCs/>
                <w:sz w:val="16"/>
                <w:szCs w:val="16"/>
              </w:rPr>
            </w:pPr>
          </w:p>
        </w:tc>
        <w:tc>
          <w:tcPr>
            <w:tcW w:w="2601" w:type="dxa"/>
            <w:gridSpan w:val="2"/>
            <w:vMerge/>
          </w:tcPr>
          <w:p w14:paraId="2D861D46" w14:textId="77777777" w:rsidR="009D6DED" w:rsidRPr="00E15C48" w:rsidRDefault="009D6DED" w:rsidP="009D6DED">
            <w:pPr>
              <w:spacing w:before="60"/>
              <w:jc w:val="center"/>
              <w:rPr>
                <w:b/>
                <w:bCs/>
                <w:sz w:val="16"/>
                <w:szCs w:val="16"/>
              </w:rPr>
            </w:pPr>
          </w:p>
        </w:tc>
        <w:tc>
          <w:tcPr>
            <w:tcW w:w="2552" w:type="dxa"/>
            <w:vMerge/>
          </w:tcPr>
          <w:p w14:paraId="0D1DC453" w14:textId="77777777" w:rsidR="009D6DED" w:rsidRPr="00E15C48" w:rsidRDefault="009D6DED" w:rsidP="009D6DED">
            <w:pPr>
              <w:spacing w:before="60"/>
              <w:jc w:val="center"/>
              <w:rPr>
                <w:b/>
                <w:bCs/>
                <w:sz w:val="16"/>
                <w:szCs w:val="16"/>
              </w:rPr>
            </w:pPr>
          </w:p>
        </w:tc>
      </w:tr>
      <w:tr w:rsidR="009D6DED" w:rsidRPr="00E15C48" w14:paraId="70C57B07" w14:textId="77777777" w:rsidTr="008A6295">
        <w:trPr>
          <w:gridAfter w:val="1"/>
          <w:wAfter w:w="62" w:type="dxa"/>
          <w:trHeight w:val="150"/>
        </w:trPr>
        <w:tc>
          <w:tcPr>
            <w:tcW w:w="704" w:type="dxa"/>
            <w:vMerge/>
            <w:shd w:val="clear" w:color="auto" w:fill="D9D9D9" w:themeFill="background1" w:themeFillShade="D9"/>
          </w:tcPr>
          <w:p w14:paraId="30BF4AD5" w14:textId="77777777" w:rsidR="009D6DED" w:rsidRPr="00E15C48" w:rsidRDefault="009D6DED" w:rsidP="009D6DED">
            <w:pPr>
              <w:spacing w:before="60" w:after="60"/>
              <w:jc w:val="center"/>
              <w:rPr>
                <w:b/>
                <w:sz w:val="16"/>
                <w:szCs w:val="16"/>
              </w:rPr>
            </w:pPr>
          </w:p>
        </w:tc>
        <w:tc>
          <w:tcPr>
            <w:tcW w:w="2410" w:type="dxa"/>
            <w:vMerge/>
            <w:shd w:val="clear" w:color="auto" w:fill="D9D9D9" w:themeFill="background1" w:themeFillShade="D9"/>
          </w:tcPr>
          <w:p w14:paraId="35A6A951" w14:textId="77777777" w:rsidR="009D6DED" w:rsidRPr="00E15C48" w:rsidRDefault="009D6DED" w:rsidP="009D6DED">
            <w:pPr>
              <w:rPr>
                <w:sz w:val="18"/>
                <w:szCs w:val="18"/>
              </w:rPr>
            </w:pPr>
          </w:p>
        </w:tc>
        <w:tc>
          <w:tcPr>
            <w:tcW w:w="513" w:type="dxa"/>
            <w:vMerge/>
            <w:shd w:val="clear" w:color="auto" w:fill="D9D9D9" w:themeFill="background1" w:themeFillShade="D9"/>
          </w:tcPr>
          <w:p w14:paraId="55BA5D65" w14:textId="77777777" w:rsidR="009D6DED" w:rsidRPr="00E15C48" w:rsidRDefault="009D6DED" w:rsidP="009D6DED">
            <w:pPr>
              <w:spacing w:before="60" w:after="60"/>
              <w:jc w:val="center"/>
              <w:rPr>
                <w:b/>
                <w:bCs/>
                <w:sz w:val="18"/>
                <w:szCs w:val="18"/>
              </w:rPr>
            </w:pPr>
          </w:p>
        </w:tc>
        <w:tc>
          <w:tcPr>
            <w:tcW w:w="904" w:type="dxa"/>
            <w:vMerge/>
          </w:tcPr>
          <w:p w14:paraId="699DC4C7" w14:textId="77777777" w:rsidR="009D6DED" w:rsidRPr="00E15C48" w:rsidRDefault="009D6DED" w:rsidP="009D6DED">
            <w:pPr>
              <w:spacing w:before="60" w:after="60"/>
              <w:rPr>
                <w:sz w:val="20"/>
                <w:szCs w:val="20"/>
              </w:rPr>
            </w:pPr>
          </w:p>
        </w:tc>
        <w:tc>
          <w:tcPr>
            <w:tcW w:w="993" w:type="dxa"/>
            <w:vMerge/>
          </w:tcPr>
          <w:p w14:paraId="6493055F" w14:textId="77777777" w:rsidR="009D6DED" w:rsidRPr="00E15C48" w:rsidRDefault="009D6DED" w:rsidP="009D6DED">
            <w:pPr>
              <w:spacing w:before="60"/>
              <w:jc w:val="center"/>
              <w:rPr>
                <w:b/>
                <w:bCs/>
                <w:sz w:val="16"/>
                <w:szCs w:val="16"/>
              </w:rPr>
            </w:pPr>
          </w:p>
        </w:tc>
        <w:tc>
          <w:tcPr>
            <w:tcW w:w="425" w:type="dxa"/>
          </w:tcPr>
          <w:p w14:paraId="7741E9BF" w14:textId="77777777" w:rsidR="009D6DED" w:rsidRPr="00E15C48" w:rsidRDefault="009D6DED" w:rsidP="009D6DED">
            <w:pPr>
              <w:spacing w:after="20"/>
              <w:jc w:val="center"/>
              <w:rPr>
                <w:sz w:val="20"/>
                <w:szCs w:val="20"/>
              </w:rPr>
            </w:pPr>
            <w:r w:rsidRPr="00E15C48">
              <w:rPr>
                <w:sz w:val="20"/>
                <w:szCs w:val="20"/>
              </w:rPr>
              <w:sym w:font="Wingdings" w:char="F071"/>
            </w:r>
          </w:p>
        </w:tc>
        <w:tc>
          <w:tcPr>
            <w:tcW w:w="425" w:type="dxa"/>
          </w:tcPr>
          <w:p w14:paraId="36B1353B" w14:textId="77777777" w:rsidR="009D6DED" w:rsidRPr="00E15C48" w:rsidRDefault="009D6DED" w:rsidP="009D6DED">
            <w:pPr>
              <w:spacing w:after="20"/>
              <w:jc w:val="center"/>
              <w:rPr>
                <w:sz w:val="20"/>
                <w:szCs w:val="20"/>
              </w:rPr>
            </w:pPr>
            <w:r w:rsidRPr="00E15C48">
              <w:rPr>
                <w:sz w:val="20"/>
                <w:szCs w:val="20"/>
              </w:rPr>
              <w:sym w:font="Wingdings" w:char="F071"/>
            </w:r>
          </w:p>
        </w:tc>
        <w:tc>
          <w:tcPr>
            <w:tcW w:w="426" w:type="dxa"/>
          </w:tcPr>
          <w:p w14:paraId="4753E130" w14:textId="77777777" w:rsidR="009D6DED" w:rsidRPr="00E15C48" w:rsidRDefault="009D6DED" w:rsidP="009D6DED">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7F2D696" w14:textId="77777777" w:rsidR="009D6DED" w:rsidRPr="00E15C48" w:rsidRDefault="009D6DED" w:rsidP="009D6DED">
            <w:pPr>
              <w:spacing w:after="20"/>
              <w:jc w:val="center"/>
              <w:rPr>
                <w:b/>
                <w:bCs/>
                <w:sz w:val="20"/>
                <w:szCs w:val="20"/>
              </w:rPr>
            </w:pPr>
          </w:p>
        </w:tc>
        <w:tc>
          <w:tcPr>
            <w:tcW w:w="3069" w:type="dxa"/>
            <w:vMerge/>
          </w:tcPr>
          <w:p w14:paraId="3A1F24C4" w14:textId="77777777" w:rsidR="009D6DED" w:rsidRPr="00E15C48" w:rsidRDefault="009D6DED" w:rsidP="009D6DED">
            <w:pPr>
              <w:spacing w:before="60"/>
              <w:ind w:left="-75" w:firstLine="75"/>
              <w:rPr>
                <w:b/>
                <w:bCs/>
                <w:sz w:val="16"/>
                <w:szCs w:val="16"/>
              </w:rPr>
            </w:pPr>
          </w:p>
        </w:tc>
        <w:tc>
          <w:tcPr>
            <w:tcW w:w="2601" w:type="dxa"/>
            <w:gridSpan w:val="2"/>
            <w:vMerge/>
          </w:tcPr>
          <w:p w14:paraId="57D238CF" w14:textId="77777777" w:rsidR="009D6DED" w:rsidRPr="00E15C48" w:rsidRDefault="009D6DED" w:rsidP="009D6DED">
            <w:pPr>
              <w:spacing w:before="60"/>
              <w:jc w:val="center"/>
              <w:rPr>
                <w:b/>
                <w:bCs/>
                <w:sz w:val="16"/>
                <w:szCs w:val="16"/>
              </w:rPr>
            </w:pPr>
          </w:p>
        </w:tc>
        <w:tc>
          <w:tcPr>
            <w:tcW w:w="2552" w:type="dxa"/>
            <w:vMerge/>
          </w:tcPr>
          <w:p w14:paraId="36DA5396" w14:textId="77777777" w:rsidR="009D6DED" w:rsidRPr="00E15C48" w:rsidRDefault="009D6DED" w:rsidP="009D6DED">
            <w:pPr>
              <w:spacing w:before="60"/>
              <w:jc w:val="center"/>
              <w:rPr>
                <w:b/>
                <w:bCs/>
                <w:sz w:val="16"/>
                <w:szCs w:val="16"/>
              </w:rPr>
            </w:pPr>
          </w:p>
        </w:tc>
      </w:tr>
      <w:tr w:rsidR="009D6DED" w:rsidRPr="00E15C48" w14:paraId="3A8FF600" w14:textId="77777777" w:rsidTr="008A6295">
        <w:trPr>
          <w:gridAfter w:val="1"/>
          <w:wAfter w:w="62" w:type="dxa"/>
        </w:trPr>
        <w:tc>
          <w:tcPr>
            <w:tcW w:w="704" w:type="dxa"/>
            <w:vMerge/>
            <w:shd w:val="clear" w:color="auto" w:fill="D9D9D9" w:themeFill="background1" w:themeFillShade="D9"/>
            <w:vAlign w:val="center"/>
          </w:tcPr>
          <w:p w14:paraId="630DBE11" w14:textId="77777777" w:rsidR="009D6DED" w:rsidRPr="00E15C48" w:rsidRDefault="009D6DED" w:rsidP="009D6DED">
            <w:pPr>
              <w:rPr>
                <w:rFonts w:cs="Arial"/>
                <w:bCs/>
                <w:color w:val="000000"/>
                <w:sz w:val="20"/>
                <w:szCs w:val="20"/>
                <w:lang w:eastAsia="de-DE"/>
              </w:rPr>
            </w:pPr>
          </w:p>
        </w:tc>
        <w:tc>
          <w:tcPr>
            <w:tcW w:w="2410" w:type="dxa"/>
            <w:vMerge/>
            <w:shd w:val="clear" w:color="auto" w:fill="D9D9D9" w:themeFill="background1" w:themeFillShade="D9"/>
            <w:vAlign w:val="center"/>
          </w:tcPr>
          <w:p w14:paraId="21417C34" w14:textId="77777777" w:rsidR="009D6DED" w:rsidRPr="00E15C48" w:rsidRDefault="009D6DED" w:rsidP="009D6DED">
            <w:pPr>
              <w:rPr>
                <w:rFonts w:cs="Arial"/>
                <w:bCs/>
                <w:color w:val="000000"/>
                <w:sz w:val="20"/>
                <w:szCs w:val="20"/>
                <w:lang w:eastAsia="de-DE"/>
              </w:rPr>
            </w:pPr>
          </w:p>
        </w:tc>
        <w:tc>
          <w:tcPr>
            <w:tcW w:w="513" w:type="dxa"/>
            <w:vMerge/>
            <w:shd w:val="clear" w:color="auto" w:fill="D9D9D9" w:themeFill="background1" w:themeFillShade="D9"/>
          </w:tcPr>
          <w:p w14:paraId="68468B30" w14:textId="77777777" w:rsidR="009D6DED" w:rsidRPr="00E15C48" w:rsidRDefault="009D6DED" w:rsidP="009D6DED">
            <w:pPr>
              <w:jc w:val="center"/>
              <w:rPr>
                <w:rFonts w:cs="Arial"/>
                <w:bCs/>
                <w:color w:val="000000"/>
                <w:sz w:val="18"/>
                <w:szCs w:val="18"/>
                <w:lang w:eastAsia="de-DE"/>
              </w:rPr>
            </w:pPr>
          </w:p>
        </w:tc>
        <w:tc>
          <w:tcPr>
            <w:tcW w:w="904" w:type="dxa"/>
          </w:tcPr>
          <w:p w14:paraId="7556A865" w14:textId="77777777" w:rsidR="009D6DED" w:rsidRPr="00E15C48" w:rsidRDefault="009D6DED" w:rsidP="009D6DED">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887237B" w14:textId="77777777" w:rsidR="009D6DED" w:rsidRPr="00E15C48" w:rsidRDefault="009D6DED" w:rsidP="009D6DED">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1368D1AB" w14:textId="77777777" w:rsidR="009D6DED" w:rsidRPr="00E15C48" w:rsidRDefault="009D6DED" w:rsidP="009D6DED">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7405880" w14:textId="77777777" w:rsidR="009D6DED" w:rsidRPr="00E15C48" w:rsidRDefault="009D6DED" w:rsidP="009D6DED">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D6DED" w:rsidRPr="00E15C48" w14:paraId="62BA812A" w14:textId="77777777" w:rsidTr="008A6295">
        <w:trPr>
          <w:gridAfter w:val="1"/>
          <w:wAfter w:w="62" w:type="dxa"/>
          <w:trHeight w:val="150"/>
        </w:trPr>
        <w:tc>
          <w:tcPr>
            <w:tcW w:w="704" w:type="dxa"/>
            <w:vMerge/>
            <w:shd w:val="clear" w:color="auto" w:fill="D9D9D9" w:themeFill="background1" w:themeFillShade="D9"/>
          </w:tcPr>
          <w:p w14:paraId="3FDD2D20" w14:textId="77777777" w:rsidR="009D6DED" w:rsidRPr="00E15C48" w:rsidRDefault="009D6DED" w:rsidP="009D6DED">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2318F746" w14:textId="77777777" w:rsidR="009D6DED" w:rsidRPr="00E15C48" w:rsidRDefault="009D6DED" w:rsidP="009D6DED">
            <w:pPr>
              <w:rPr>
                <w:rFonts w:cs="Arial"/>
                <w:color w:val="000000"/>
                <w:sz w:val="18"/>
                <w:szCs w:val="18"/>
                <w:lang w:eastAsia="de-DE"/>
              </w:rPr>
            </w:pPr>
          </w:p>
        </w:tc>
        <w:tc>
          <w:tcPr>
            <w:tcW w:w="513" w:type="dxa"/>
            <w:vMerge/>
            <w:shd w:val="clear" w:color="auto" w:fill="D9D9D9" w:themeFill="background1" w:themeFillShade="D9"/>
          </w:tcPr>
          <w:p w14:paraId="0FD2F952" w14:textId="77777777" w:rsidR="009D6DED" w:rsidRPr="00E15C48" w:rsidRDefault="009D6DED" w:rsidP="009D6DED">
            <w:pPr>
              <w:spacing w:before="60" w:after="60"/>
              <w:jc w:val="center"/>
              <w:rPr>
                <w:b/>
                <w:bCs/>
                <w:sz w:val="18"/>
                <w:szCs w:val="18"/>
              </w:rPr>
            </w:pPr>
          </w:p>
        </w:tc>
        <w:tc>
          <w:tcPr>
            <w:tcW w:w="904" w:type="dxa"/>
            <w:vMerge w:val="restart"/>
          </w:tcPr>
          <w:p w14:paraId="2BB37DCE" w14:textId="77777777" w:rsidR="009D6DED" w:rsidRPr="00E15C48" w:rsidRDefault="009D6DED" w:rsidP="009D6DED">
            <w:pPr>
              <w:spacing w:before="60" w:after="60"/>
              <w:rPr>
                <w:sz w:val="20"/>
                <w:szCs w:val="20"/>
              </w:rPr>
            </w:pPr>
          </w:p>
        </w:tc>
        <w:tc>
          <w:tcPr>
            <w:tcW w:w="993" w:type="dxa"/>
            <w:vMerge w:val="restart"/>
          </w:tcPr>
          <w:p w14:paraId="1FEE1876" w14:textId="5554E33F" w:rsidR="009D6DED" w:rsidRPr="00E15C48" w:rsidRDefault="000C0299" w:rsidP="009D6DED">
            <w:pPr>
              <w:spacing w:before="60" w:after="0"/>
              <w:jc w:val="center"/>
              <w:rPr>
                <w:b/>
                <w:bCs/>
                <w:sz w:val="16"/>
                <w:szCs w:val="16"/>
              </w:rPr>
            </w:pPr>
            <w:r w:rsidRPr="00E15C48">
              <w:rPr>
                <w:b/>
                <w:bCs/>
                <w:sz w:val="16"/>
                <w:szCs w:val="16"/>
              </w:rPr>
              <w:t>erreichtes Niveau</w:t>
            </w:r>
          </w:p>
        </w:tc>
        <w:tc>
          <w:tcPr>
            <w:tcW w:w="425" w:type="dxa"/>
          </w:tcPr>
          <w:p w14:paraId="0C2D2B6E" w14:textId="77777777" w:rsidR="009D6DED" w:rsidRPr="00E15C48" w:rsidRDefault="009D6DED" w:rsidP="009D6DED">
            <w:pPr>
              <w:spacing w:after="20"/>
              <w:jc w:val="center"/>
              <w:rPr>
                <w:b/>
                <w:bCs/>
                <w:sz w:val="18"/>
                <w:szCs w:val="18"/>
              </w:rPr>
            </w:pPr>
            <w:r w:rsidRPr="00E15C48">
              <w:rPr>
                <w:b/>
                <w:bCs/>
                <w:sz w:val="18"/>
                <w:szCs w:val="18"/>
              </w:rPr>
              <w:t>3</w:t>
            </w:r>
          </w:p>
        </w:tc>
        <w:tc>
          <w:tcPr>
            <w:tcW w:w="425" w:type="dxa"/>
          </w:tcPr>
          <w:p w14:paraId="3BE7D628" w14:textId="77777777" w:rsidR="009D6DED" w:rsidRPr="00E15C48" w:rsidRDefault="009D6DED" w:rsidP="009D6DED">
            <w:pPr>
              <w:spacing w:after="20"/>
              <w:jc w:val="center"/>
              <w:rPr>
                <w:b/>
                <w:bCs/>
                <w:sz w:val="18"/>
                <w:szCs w:val="18"/>
              </w:rPr>
            </w:pPr>
            <w:r w:rsidRPr="00E15C48">
              <w:rPr>
                <w:b/>
                <w:bCs/>
                <w:sz w:val="18"/>
                <w:szCs w:val="18"/>
              </w:rPr>
              <w:t>2</w:t>
            </w:r>
          </w:p>
        </w:tc>
        <w:tc>
          <w:tcPr>
            <w:tcW w:w="426" w:type="dxa"/>
          </w:tcPr>
          <w:p w14:paraId="480F830A" w14:textId="77777777" w:rsidR="009D6DED" w:rsidRPr="00E15C48" w:rsidRDefault="009D6DED" w:rsidP="009D6DED">
            <w:pPr>
              <w:spacing w:after="20"/>
              <w:jc w:val="center"/>
              <w:rPr>
                <w:b/>
                <w:bCs/>
                <w:sz w:val="18"/>
                <w:szCs w:val="18"/>
              </w:rPr>
            </w:pPr>
            <w:r w:rsidRPr="00E15C48">
              <w:rPr>
                <w:b/>
                <w:bCs/>
                <w:sz w:val="18"/>
                <w:szCs w:val="18"/>
              </w:rPr>
              <w:t>1</w:t>
            </w:r>
          </w:p>
        </w:tc>
        <w:tc>
          <w:tcPr>
            <w:tcW w:w="708" w:type="dxa"/>
          </w:tcPr>
          <w:p w14:paraId="1622ED8D" w14:textId="77777777" w:rsidR="009D6DED" w:rsidRPr="00E15C48" w:rsidRDefault="009D6DED" w:rsidP="009D6DED">
            <w:pPr>
              <w:spacing w:after="20"/>
              <w:jc w:val="center"/>
              <w:rPr>
                <w:b/>
                <w:bCs/>
                <w:sz w:val="18"/>
                <w:szCs w:val="18"/>
              </w:rPr>
            </w:pPr>
            <w:r w:rsidRPr="00E15C48">
              <w:rPr>
                <w:b/>
                <w:bCs/>
                <w:sz w:val="18"/>
                <w:szCs w:val="18"/>
              </w:rPr>
              <w:t>0</w:t>
            </w:r>
          </w:p>
        </w:tc>
        <w:tc>
          <w:tcPr>
            <w:tcW w:w="3069" w:type="dxa"/>
            <w:vMerge w:val="restart"/>
          </w:tcPr>
          <w:p w14:paraId="550008AC" w14:textId="77777777" w:rsidR="009D6DED" w:rsidRPr="00E15C48" w:rsidRDefault="009D6DED" w:rsidP="009D6DED">
            <w:pPr>
              <w:spacing w:before="60" w:after="0"/>
              <w:ind w:left="-75" w:firstLine="75"/>
              <w:rPr>
                <w:sz w:val="20"/>
                <w:szCs w:val="20"/>
              </w:rPr>
            </w:pPr>
          </w:p>
        </w:tc>
        <w:tc>
          <w:tcPr>
            <w:tcW w:w="2601" w:type="dxa"/>
            <w:gridSpan w:val="2"/>
            <w:vMerge w:val="restart"/>
          </w:tcPr>
          <w:p w14:paraId="7D598F23" w14:textId="77777777" w:rsidR="009D6DED" w:rsidRPr="00E15C48" w:rsidRDefault="009D6DED" w:rsidP="009D6DED">
            <w:pPr>
              <w:spacing w:before="60"/>
              <w:jc w:val="center"/>
              <w:rPr>
                <w:b/>
                <w:bCs/>
                <w:sz w:val="16"/>
                <w:szCs w:val="16"/>
              </w:rPr>
            </w:pPr>
          </w:p>
        </w:tc>
        <w:tc>
          <w:tcPr>
            <w:tcW w:w="2552" w:type="dxa"/>
            <w:vMerge w:val="restart"/>
          </w:tcPr>
          <w:p w14:paraId="6FD53E0E" w14:textId="77777777" w:rsidR="009D6DED" w:rsidRPr="00E15C48" w:rsidRDefault="009D6DED" w:rsidP="009D6DED">
            <w:pPr>
              <w:spacing w:before="60" w:after="0"/>
              <w:jc w:val="center"/>
              <w:rPr>
                <w:b/>
                <w:bCs/>
                <w:sz w:val="16"/>
                <w:szCs w:val="16"/>
              </w:rPr>
            </w:pPr>
          </w:p>
        </w:tc>
      </w:tr>
      <w:tr w:rsidR="009D6DED" w:rsidRPr="00E15C48" w14:paraId="636F8397" w14:textId="77777777" w:rsidTr="008A6295">
        <w:trPr>
          <w:gridAfter w:val="1"/>
          <w:wAfter w:w="62" w:type="dxa"/>
          <w:trHeight w:val="150"/>
        </w:trPr>
        <w:tc>
          <w:tcPr>
            <w:tcW w:w="704" w:type="dxa"/>
            <w:vMerge/>
            <w:shd w:val="clear" w:color="auto" w:fill="D9D9D9" w:themeFill="background1" w:themeFillShade="D9"/>
          </w:tcPr>
          <w:p w14:paraId="27FA1F9F" w14:textId="77777777" w:rsidR="009D6DED" w:rsidRPr="00E15C48" w:rsidRDefault="009D6DED" w:rsidP="009D6DED">
            <w:pPr>
              <w:spacing w:before="60" w:after="60"/>
              <w:jc w:val="center"/>
              <w:rPr>
                <w:b/>
                <w:sz w:val="16"/>
                <w:szCs w:val="16"/>
              </w:rPr>
            </w:pPr>
          </w:p>
        </w:tc>
        <w:tc>
          <w:tcPr>
            <w:tcW w:w="2410" w:type="dxa"/>
            <w:vMerge/>
            <w:shd w:val="clear" w:color="auto" w:fill="D9D9D9" w:themeFill="background1" w:themeFillShade="D9"/>
          </w:tcPr>
          <w:p w14:paraId="419BD7CD" w14:textId="77777777" w:rsidR="009D6DED" w:rsidRPr="00E15C48" w:rsidRDefault="009D6DED" w:rsidP="009D6DED">
            <w:pPr>
              <w:rPr>
                <w:sz w:val="18"/>
                <w:szCs w:val="18"/>
              </w:rPr>
            </w:pPr>
          </w:p>
        </w:tc>
        <w:tc>
          <w:tcPr>
            <w:tcW w:w="513" w:type="dxa"/>
            <w:vMerge/>
            <w:shd w:val="clear" w:color="auto" w:fill="D9D9D9" w:themeFill="background1" w:themeFillShade="D9"/>
          </w:tcPr>
          <w:p w14:paraId="12B2A06D" w14:textId="77777777" w:rsidR="009D6DED" w:rsidRPr="00E15C48" w:rsidRDefault="009D6DED" w:rsidP="009D6DED">
            <w:pPr>
              <w:spacing w:before="60" w:after="60"/>
              <w:jc w:val="center"/>
              <w:rPr>
                <w:b/>
                <w:bCs/>
                <w:sz w:val="18"/>
                <w:szCs w:val="18"/>
              </w:rPr>
            </w:pPr>
          </w:p>
        </w:tc>
        <w:tc>
          <w:tcPr>
            <w:tcW w:w="904" w:type="dxa"/>
            <w:vMerge/>
          </w:tcPr>
          <w:p w14:paraId="69C13DFA" w14:textId="77777777" w:rsidR="009D6DED" w:rsidRPr="00E15C48" w:rsidRDefault="009D6DED" w:rsidP="009D6DED">
            <w:pPr>
              <w:spacing w:before="60" w:after="60"/>
              <w:rPr>
                <w:sz w:val="20"/>
                <w:szCs w:val="20"/>
              </w:rPr>
            </w:pPr>
          </w:p>
        </w:tc>
        <w:tc>
          <w:tcPr>
            <w:tcW w:w="993" w:type="dxa"/>
            <w:vMerge/>
          </w:tcPr>
          <w:p w14:paraId="35738B7E" w14:textId="77777777" w:rsidR="009D6DED" w:rsidRPr="00E15C48" w:rsidRDefault="009D6DED" w:rsidP="009D6DED">
            <w:pPr>
              <w:spacing w:before="60"/>
              <w:jc w:val="center"/>
              <w:rPr>
                <w:b/>
                <w:bCs/>
                <w:sz w:val="16"/>
                <w:szCs w:val="16"/>
              </w:rPr>
            </w:pPr>
          </w:p>
        </w:tc>
        <w:tc>
          <w:tcPr>
            <w:tcW w:w="425" w:type="dxa"/>
          </w:tcPr>
          <w:p w14:paraId="2CBB3B4A" w14:textId="77777777" w:rsidR="009D6DED" w:rsidRPr="00E15C48" w:rsidRDefault="009D6DED" w:rsidP="009D6DED">
            <w:pPr>
              <w:spacing w:after="20"/>
              <w:jc w:val="center"/>
              <w:rPr>
                <w:sz w:val="20"/>
                <w:szCs w:val="20"/>
              </w:rPr>
            </w:pPr>
            <w:r w:rsidRPr="00E15C48">
              <w:rPr>
                <w:sz w:val="20"/>
                <w:szCs w:val="20"/>
              </w:rPr>
              <w:sym w:font="Wingdings" w:char="F071"/>
            </w:r>
          </w:p>
        </w:tc>
        <w:tc>
          <w:tcPr>
            <w:tcW w:w="425" w:type="dxa"/>
          </w:tcPr>
          <w:p w14:paraId="25DE498C" w14:textId="77777777" w:rsidR="009D6DED" w:rsidRPr="00E15C48" w:rsidRDefault="009D6DED" w:rsidP="009D6DED">
            <w:pPr>
              <w:spacing w:after="20"/>
              <w:jc w:val="center"/>
              <w:rPr>
                <w:sz w:val="20"/>
                <w:szCs w:val="20"/>
              </w:rPr>
            </w:pPr>
            <w:r w:rsidRPr="00E15C48">
              <w:rPr>
                <w:sz w:val="20"/>
                <w:szCs w:val="20"/>
              </w:rPr>
              <w:sym w:font="Wingdings" w:char="F071"/>
            </w:r>
          </w:p>
        </w:tc>
        <w:tc>
          <w:tcPr>
            <w:tcW w:w="426" w:type="dxa"/>
          </w:tcPr>
          <w:p w14:paraId="5BB83428" w14:textId="77777777" w:rsidR="009D6DED" w:rsidRPr="00E15C48" w:rsidRDefault="009D6DED" w:rsidP="009D6DED">
            <w:pPr>
              <w:spacing w:after="20"/>
              <w:jc w:val="center"/>
              <w:rPr>
                <w:sz w:val="20"/>
                <w:szCs w:val="20"/>
              </w:rPr>
            </w:pPr>
            <w:r w:rsidRPr="00E15C48">
              <w:rPr>
                <w:sz w:val="20"/>
                <w:szCs w:val="20"/>
              </w:rPr>
              <w:sym w:font="Wingdings" w:char="F071"/>
            </w:r>
          </w:p>
        </w:tc>
        <w:tc>
          <w:tcPr>
            <w:tcW w:w="708" w:type="dxa"/>
          </w:tcPr>
          <w:p w14:paraId="44B5DA7E" w14:textId="77777777" w:rsidR="009D6DED" w:rsidRPr="00E15C48" w:rsidRDefault="009D6DED" w:rsidP="009D6DED">
            <w:pPr>
              <w:spacing w:after="20"/>
              <w:jc w:val="center"/>
              <w:rPr>
                <w:b/>
                <w:bCs/>
                <w:sz w:val="20"/>
                <w:szCs w:val="20"/>
              </w:rPr>
            </w:pPr>
            <w:r w:rsidRPr="00E15C48">
              <w:rPr>
                <w:b/>
                <w:bCs/>
                <w:sz w:val="20"/>
                <w:szCs w:val="20"/>
              </w:rPr>
              <w:sym w:font="Wingdings" w:char="F071"/>
            </w:r>
          </w:p>
        </w:tc>
        <w:tc>
          <w:tcPr>
            <w:tcW w:w="3069" w:type="dxa"/>
            <w:vMerge/>
          </w:tcPr>
          <w:p w14:paraId="0F8BE633" w14:textId="77777777" w:rsidR="009D6DED" w:rsidRPr="00E15C48" w:rsidRDefault="009D6DED" w:rsidP="009D6DED">
            <w:pPr>
              <w:spacing w:before="60"/>
              <w:ind w:left="-75" w:firstLine="75"/>
              <w:rPr>
                <w:sz w:val="20"/>
                <w:szCs w:val="20"/>
              </w:rPr>
            </w:pPr>
          </w:p>
        </w:tc>
        <w:tc>
          <w:tcPr>
            <w:tcW w:w="2601" w:type="dxa"/>
            <w:gridSpan w:val="2"/>
            <w:vMerge/>
          </w:tcPr>
          <w:p w14:paraId="050ADE84" w14:textId="77777777" w:rsidR="009D6DED" w:rsidRPr="00E15C48" w:rsidRDefault="009D6DED" w:rsidP="009D6DED">
            <w:pPr>
              <w:spacing w:before="60"/>
              <w:jc w:val="center"/>
              <w:rPr>
                <w:b/>
                <w:bCs/>
                <w:sz w:val="16"/>
                <w:szCs w:val="16"/>
              </w:rPr>
            </w:pPr>
          </w:p>
        </w:tc>
        <w:tc>
          <w:tcPr>
            <w:tcW w:w="2552" w:type="dxa"/>
            <w:vMerge/>
          </w:tcPr>
          <w:p w14:paraId="0D0712F9" w14:textId="77777777" w:rsidR="009D6DED" w:rsidRPr="00E15C48" w:rsidRDefault="009D6DED" w:rsidP="009D6DED">
            <w:pPr>
              <w:spacing w:before="60"/>
              <w:jc w:val="center"/>
              <w:rPr>
                <w:b/>
                <w:bCs/>
                <w:sz w:val="16"/>
                <w:szCs w:val="16"/>
              </w:rPr>
            </w:pPr>
          </w:p>
        </w:tc>
      </w:tr>
      <w:tr w:rsidR="009D6DED" w:rsidRPr="00E15C48" w14:paraId="456DC9F7" w14:textId="77777777" w:rsidTr="008A6295">
        <w:trPr>
          <w:gridAfter w:val="1"/>
          <w:wAfter w:w="62" w:type="dxa"/>
          <w:trHeight w:val="150"/>
        </w:trPr>
        <w:tc>
          <w:tcPr>
            <w:tcW w:w="704" w:type="dxa"/>
            <w:vMerge/>
            <w:shd w:val="clear" w:color="auto" w:fill="D9D9D9" w:themeFill="background1" w:themeFillShade="D9"/>
          </w:tcPr>
          <w:p w14:paraId="48182D58" w14:textId="77777777" w:rsidR="009D6DED" w:rsidRPr="00E15C48" w:rsidRDefault="009D6DED" w:rsidP="009D6DED">
            <w:pPr>
              <w:spacing w:before="60" w:after="60"/>
              <w:jc w:val="center"/>
              <w:rPr>
                <w:b/>
                <w:sz w:val="16"/>
                <w:szCs w:val="16"/>
              </w:rPr>
            </w:pPr>
          </w:p>
        </w:tc>
        <w:tc>
          <w:tcPr>
            <w:tcW w:w="2410" w:type="dxa"/>
            <w:vMerge/>
            <w:shd w:val="clear" w:color="auto" w:fill="D9D9D9" w:themeFill="background1" w:themeFillShade="D9"/>
          </w:tcPr>
          <w:p w14:paraId="62905B9D" w14:textId="77777777" w:rsidR="009D6DED" w:rsidRPr="00E15C48" w:rsidRDefault="009D6DED" w:rsidP="009D6DED">
            <w:pPr>
              <w:rPr>
                <w:sz w:val="18"/>
                <w:szCs w:val="18"/>
              </w:rPr>
            </w:pPr>
          </w:p>
        </w:tc>
        <w:tc>
          <w:tcPr>
            <w:tcW w:w="513" w:type="dxa"/>
            <w:vMerge/>
            <w:shd w:val="clear" w:color="auto" w:fill="D9D9D9" w:themeFill="background1" w:themeFillShade="D9"/>
          </w:tcPr>
          <w:p w14:paraId="57177D49" w14:textId="77777777" w:rsidR="009D6DED" w:rsidRPr="00E15C48" w:rsidRDefault="009D6DED" w:rsidP="009D6DED">
            <w:pPr>
              <w:spacing w:before="60" w:after="60"/>
              <w:jc w:val="center"/>
              <w:rPr>
                <w:b/>
                <w:bCs/>
                <w:sz w:val="18"/>
                <w:szCs w:val="18"/>
              </w:rPr>
            </w:pPr>
          </w:p>
        </w:tc>
        <w:tc>
          <w:tcPr>
            <w:tcW w:w="904" w:type="dxa"/>
            <w:vMerge/>
          </w:tcPr>
          <w:p w14:paraId="3B2E3EE6" w14:textId="77777777" w:rsidR="009D6DED" w:rsidRPr="00E15C48" w:rsidRDefault="009D6DED" w:rsidP="009D6DED">
            <w:pPr>
              <w:spacing w:before="60" w:after="60"/>
              <w:rPr>
                <w:sz w:val="20"/>
                <w:szCs w:val="20"/>
              </w:rPr>
            </w:pPr>
          </w:p>
        </w:tc>
        <w:tc>
          <w:tcPr>
            <w:tcW w:w="993" w:type="dxa"/>
            <w:vMerge w:val="restart"/>
          </w:tcPr>
          <w:p w14:paraId="782FCE2D" w14:textId="227F38A7" w:rsidR="009D6DED" w:rsidRPr="00E15C48" w:rsidRDefault="000C0299" w:rsidP="009D6DED">
            <w:pPr>
              <w:spacing w:before="60"/>
              <w:jc w:val="center"/>
              <w:rPr>
                <w:b/>
                <w:bCs/>
                <w:sz w:val="16"/>
                <w:szCs w:val="16"/>
              </w:rPr>
            </w:pPr>
            <w:r w:rsidRPr="00E15C48">
              <w:rPr>
                <w:b/>
                <w:bCs/>
                <w:sz w:val="16"/>
                <w:szCs w:val="16"/>
              </w:rPr>
              <w:t>Tendenz</w:t>
            </w:r>
          </w:p>
        </w:tc>
        <w:tc>
          <w:tcPr>
            <w:tcW w:w="425" w:type="dxa"/>
          </w:tcPr>
          <w:p w14:paraId="5D057F45" w14:textId="77777777" w:rsidR="009D6DED" w:rsidRPr="00E15C48" w:rsidRDefault="009D6DED" w:rsidP="009D6DED">
            <w:pPr>
              <w:spacing w:after="20"/>
              <w:ind w:right="13"/>
              <w:jc w:val="center"/>
              <w:rPr>
                <w:b/>
                <w:bCs/>
                <w:sz w:val="20"/>
                <w:szCs w:val="20"/>
              </w:rPr>
            </w:pPr>
            <w:r w:rsidRPr="00E15C48">
              <w:rPr>
                <w:b/>
                <w:bCs/>
                <w:sz w:val="20"/>
                <w:szCs w:val="20"/>
              </w:rPr>
              <w:sym w:font="Wingdings" w:char="F0F6"/>
            </w:r>
          </w:p>
        </w:tc>
        <w:tc>
          <w:tcPr>
            <w:tcW w:w="425" w:type="dxa"/>
          </w:tcPr>
          <w:p w14:paraId="36F05BB3" w14:textId="77777777" w:rsidR="009D6DED" w:rsidRPr="00E15C48" w:rsidRDefault="009D6DED" w:rsidP="009D6DED">
            <w:pPr>
              <w:spacing w:after="20"/>
              <w:jc w:val="center"/>
              <w:rPr>
                <w:b/>
                <w:bCs/>
                <w:sz w:val="20"/>
                <w:szCs w:val="20"/>
              </w:rPr>
            </w:pPr>
            <w:r w:rsidRPr="00E15C48">
              <w:rPr>
                <w:b/>
                <w:bCs/>
                <w:sz w:val="20"/>
                <w:szCs w:val="20"/>
              </w:rPr>
              <w:sym w:font="Wingdings" w:char="F0F0"/>
            </w:r>
          </w:p>
        </w:tc>
        <w:tc>
          <w:tcPr>
            <w:tcW w:w="426" w:type="dxa"/>
          </w:tcPr>
          <w:p w14:paraId="3DFAAF81" w14:textId="77777777" w:rsidR="009D6DED" w:rsidRPr="00E15C48" w:rsidRDefault="009D6DED" w:rsidP="009D6DED">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52BBAA8" w14:textId="77777777" w:rsidR="009D6DED" w:rsidRPr="00E15C48" w:rsidRDefault="009D6DED" w:rsidP="009D6DED">
            <w:pPr>
              <w:spacing w:after="20"/>
              <w:jc w:val="center"/>
              <w:rPr>
                <w:b/>
                <w:bCs/>
                <w:sz w:val="20"/>
                <w:szCs w:val="20"/>
              </w:rPr>
            </w:pPr>
          </w:p>
        </w:tc>
        <w:tc>
          <w:tcPr>
            <w:tcW w:w="3069" w:type="dxa"/>
            <w:vMerge w:val="restart"/>
          </w:tcPr>
          <w:p w14:paraId="09A4B439" w14:textId="77777777" w:rsidR="009D6DED" w:rsidRPr="00E15C48" w:rsidRDefault="009D6DED" w:rsidP="009D6DED">
            <w:pPr>
              <w:spacing w:before="60"/>
              <w:ind w:left="-75" w:firstLine="75"/>
              <w:rPr>
                <w:b/>
                <w:bCs/>
                <w:sz w:val="16"/>
                <w:szCs w:val="16"/>
              </w:rPr>
            </w:pPr>
          </w:p>
        </w:tc>
        <w:tc>
          <w:tcPr>
            <w:tcW w:w="2601" w:type="dxa"/>
            <w:gridSpan w:val="2"/>
            <w:vMerge/>
          </w:tcPr>
          <w:p w14:paraId="0EA2A57C" w14:textId="77777777" w:rsidR="009D6DED" w:rsidRPr="00E15C48" w:rsidRDefault="009D6DED" w:rsidP="009D6DED">
            <w:pPr>
              <w:spacing w:before="60"/>
              <w:jc w:val="center"/>
              <w:rPr>
                <w:b/>
                <w:bCs/>
                <w:sz w:val="16"/>
                <w:szCs w:val="16"/>
              </w:rPr>
            </w:pPr>
          </w:p>
        </w:tc>
        <w:tc>
          <w:tcPr>
            <w:tcW w:w="2552" w:type="dxa"/>
            <w:vMerge/>
          </w:tcPr>
          <w:p w14:paraId="10B3310F" w14:textId="77777777" w:rsidR="009D6DED" w:rsidRPr="00E15C48" w:rsidRDefault="009D6DED" w:rsidP="009D6DED">
            <w:pPr>
              <w:spacing w:before="60"/>
              <w:jc w:val="center"/>
              <w:rPr>
                <w:b/>
                <w:bCs/>
                <w:sz w:val="16"/>
                <w:szCs w:val="16"/>
              </w:rPr>
            </w:pPr>
          </w:p>
        </w:tc>
      </w:tr>
      <w:tr w:rsidR="009D6DED" w:rsidRPr="00E15C48" w14:paraId="478D2EF8" w14:textId="77777777" w:rsidTr="008A6295">
        <w:trPr>
          <w:gridAfter w:val="1"/>
          <w:wAfter w:w="62" w:type="dxa"/>
          <w:trHeight w:val="150"/>
        </w:trPr>
        <w:tc>
          <w:tcPr>
            <w:tcW w:w="704" w:type="dxa"/>
            <w:vMerge/>
            <w:shd w:val="clear" w:color="auto" w:fill="D9D9D9" w:themeFill="background1" w:themeFillShade="D9"/>
          </w:tcPr>
          <w:p w14:paraId="1FE9E771" w14:textId="77777777" w:rsidR="009D6DED" w:rsidRPr="00E15C48" w:rsidRDefault="009D6DED" w:rsidP="009D6DED">
            <w:pPr>
              <w:spacing w:before="60" w:after="60"/>
              <w:jc w:val="center"/>
              <w:rPr>
                <w:b/>
                <w:sz w:val="16"/>
                <w:szCs w:val="16"/>
              </w:rPr>
            </w:pPr>
          </w:p>
        </w:tc>
        <w:tc>
          <w:tcPr>
            <w:tcW w:w="2410" w:type="dxa"/>
            <w:vMerge/>
            <w:shd w:val="clear" w:color="auto" w:fill="D9D9D9" w:themeFill="background1" w:themeFillShade="D9"/>
          </w:tcPr>
          <w:p w14:paraId="6B60A44D" w14:textId="77777777" w:rsidR="009D6DED" w:rsidRPr="00E15C48" w:rsidRDefault="009D6DED" w:rsidP="009D6DED">
            <w:pPr>
              <w:rPr>
                <w:sz w:val="18"/>
                <w:szCs w:val="18"/>
              </w:rPr>
            </w:pPr>
          </w:p>
        </w:tc>
        <w:tc>
          <w:tcPr>
            <w:tcW w:w="513" w:type="dxa"/>
            <w:vMerge/>
            <w:shd w:val="clear" w:color="auto" w:fill="D9D9D9" w:themeFill="background1" w:themeFillShade="D9"/>
          </w:tcPr>
          <w:p w14:paraId="758C1E66" w14:textId="77777777" w:rsidR="009D6DED" w:rsidRPr="00E15C48" w:rsidRDefault="009D6DED" w:rsidP="009D6DED">
            <w:pPr>
              <w:spacing w:before="60" w:after="60"/>
              <w:jc w:val="center"/>
              <w:rPr>
                <w:b/>
                <w:bCs/>
                <w:sz w:val="18"/>
                <w:szCs w:val="18"/>
              </w:rPr>
            </w:pPr>
          </w:p>
        </w:tc>
        <w:tc>
          <w:tcPr>
            <w:tcW w:w="904" w:type="dxa"/>
            <w:vMerge/>
          </w:tcPr>
          <w:p w14:paraId="1B7715C9" w14:textId="77777777" w:rsidR="009D6DED" w:rsidRPr="00E15C48" w:rsidRDefault="009D6DED" w:rsidP="009D6DED">
            <w:pPr>
              <w:spacing w:before="60" w:after="60"/>
              <w:rPr>
                <w:sz w:val="20"/>
                <w:szCs w:val="20"/>
              </w:rPr>
            </w:pPr>
          </w:p>
        </w:tc>
        <w:tc>
          <w:tcPr>
            <w:tcW w:w="993" w:type="dxa"/>
            <w:vMerge/>
          </w:tcPr>
          <w:p w14:paraId="428B74B2" w14:textId="77777777" w:rsidR="009D6DED" w:rsidRPr="00E15C48" w:rsidRDefault="009D6DED" w:rsidP="009D6DED">
            <w:pPr>
              <w:spacing w:before="60"/>
              <w:jc w:val="center"/>
              <w:rPr>
                <w:b/>
                <w:bCs/>
                <w:sz w:val="16"/>
                <w:szCs w:val="16"/>
              </w:rPr>
            </w:pPr>
          </w:p>
        </w:tc>
        <w:tc>
          <w:tcPr>
            <w:tcW w:w="425" w:type="dxa"/>
          </w:tcPr>
          <w:p w14:paraId="7B089EBC" w14:textId="77777777" w:rsidR="009D6DED" w:rsidRPr="00E15C48" w:rsidRDefault="009D6DED" w:rsidP="009D6DED">
            <w:pPr>
              <w:spacing w:after="20"/>
              <w:jc w:val="center"/>
              <w:rPr>
                <w:sz w:val="20"/>
                <w:szCs w:val="20"/>
              </w:rPr>
            </w:pPr>
            <w:r w:rsidRPr="00E15C48">
              <w:rPr>
                <w:sz w:val="20"/>
                <w:szCs w:val="20"/>
              </w:rPr>
              <w:sym w:font="Wingdings" w:char="F071"/>
            </w:r>
          </w:p>
        </w:tc>
        <w:tc>
          <w:tcPr>
            <w:tcW w:w="425" w:type="dxa"/>
          </w:tcPr>
          <w:p w14:paraId="14BE9CD8" w14:textId="77777777" w:rsidR="009D6DED" w:rsidRPr="00E15C48" w:rsidRDefault="009D6DED" w:rsidP="009D6DED">
            <w:pPr>
              <w:spacing w:after="20"/>
              <w:jc w:val="center"/>
              <w:rPr>
                <w:sz w:val="20"/>
                <w:szCs w:val="20"/>
              </w:rPr>
            </w:pPr>
            <w:r w:rsidRPr="00E15C48">
              <w:rPr>
                <w:sz w:val="20"/>
                <w:szCs w:val="20"/>
              </w:rPr>
              <w:sym w:font="Wingdings" w:char="F071"/>
            </w:r>
          </w:p>
        </w:tc>
        <w:tc>
          <w:tcPr>
            <w:tcW w:w="426" w:type="dxa"/>
          </w:tcPr>
          <w:p w14:paraId="6F93B866" w14:textId="77777777" w:rsidR="009D6DED" w:rsidRPr="00E15C48" w:rsidRDefault="009D6DED" w:rsidP="009D6DED">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1160829" w14:textId="77777777" w:rsidR="009D6DED" w:rsidRPr="00E15C48" w:rsidRDefault="009D6DED" w:rsidP="009D6DED">
            <w:pPr>
              <w:spacing w:after="20"/>
              <w:jc w:val="center"/>
              <w:rPr>
                <w:b/>
                <w:bCs/>
                <w:sz w:val="20"/>
                <w:szCs w:val="20"/>
              </w:rPr>
            </w:pPr>
          </w:p>
        </w:tc>
        <w:tc>
          <w:tcPr>
            <w:tcW w:w="3069" w:type="dxa"/>
            <w:vMerge/>
          </w:tcPr>
          <w:p w14:paraId="1543BDFA" w14:textId="77777777" w:rsidR="009D6DED" w:rsidRPr="00E15C48" w:rsidRDefault="009D6DED" w:rsidP="009D6DED">
            <w:pPr>
              <w:spacing w:before="60"/>
              <w:ind w:left="-75" w:firstLine="75"/>
              <w:rPr>
                <w:b/>
                <w:bCs/>
                <w:sz w:val="16"/>
                <w:szCs w:val="16"/>
              </w:rPr>
            </w:pPr>
          </w:p>
        </w:tc>
        <w:tc>
          <w:tcPr>
            <w:tcW w:w="2601" w:type="dxa"/>
            <w:gridSpan w:val="2"/>
            <w:vMerge/>
          </w:tcPr>
          <w:p w14:paraId="62DBD252" w14:textId="77777777" w:rsidR="009D6DED" w:rsidRPr="00E15C48" w:rsidRDefault="009D6DED" w:rsidP="009D6DED">
            <w:pPr>
              <w:spacing w:before="60"/>
              <w:jc w:val="center"/>
              <w:rPr>
                <w:b/>
                <w:bCs/>
                <w:sz w:val="16"/>
                <w:szCs w:val="16"/>
              </w:rPr>
            </w:pPr>
          </w:p>
        </w:tc>
        <w:tc>
          <w:tcPr>
            <w:tcW w:w="2552" w:type="dxa"/>
            <w:vMerge/>
          </w:tcPr>
          <w:p w14:paraId="26207DF7" w14:textId="77777777" w:rsidR="009D6DED" w:rsidRPr="00E15C48" w:rsidRDefault="009D6DED" w:rsidP="009D6DED">
            <w:pPr>
              <w:spacing w:before="60"/>
              <w:jc w:val="center"/>
              <w:rPr>
                <w:b/>
                <w:bCs/>
                <w:sz w:val="16"/>
                <w:szCs w:val="16"/>
              </w:rPr>
            </w:pPr>
          </w:p>
        </w:tc>
      </w:tr>
      <w:tr w:rsidR="008A6295" w:rsidRPr="00E15C48" w14:paraId="4D2E6099" w14:textId="77777777" w:rsidTr="008A6295">
        <w:trPr>
          <w:trHeight w:val="71"/>
        </w:trPr>
        <w:tc>
          <w:tcPr>
            <w:tcW w:w="15792" w:type="dxa"/>
            <w:gridSpan w:val="14"/>
            <w:shd w:val="clear" w:color="auto" w:fill="D9D9D9" w:themeFill="background1" w:themeFillShade="D9"/>
          </w:tcPr>
          <w:p w14:paraId="1B98BA43" w14:textId="77777777" w:rsidR="008A6295" w:rsidRPr="00E15C48" w:rsidRDefault="008A6295" w:rsidP="00FB54CA">
            <w:pPr>
              <w:spacing w:before="0" w:after="0"/>
              <w:jc w:val="center"/>
              <w:rPr>
                <w:b/>
                <w:bCs/>
                <w:sz w:val="8"/>
                <w:szCs w:val="8"/>
              </w:rPr>
            </w:pPr>
          </w:p>
        </w:tc>
      </w:tr>
      <w:tr w:rsidR="009D6DED" w:rsidRPr="00E15C48" w14:paraId="4FC3FE0B" w14:textId="77777777" w:rsidTr="008A6295">
        <w:trPr>
          <w:gridAfter w:val="1"/>
          <w:wAfter w:w="62" w:type="dxa"/>
        </w:trPr>
        <w:tc>
          <w:tcPr>
            <w:tcW w:w="3627" w:type="dxa"/>
            <w:gridSpan w:val="3"/>
            <w:shd w:val="clear" w:color="auto" w:fill="D9D9D9" w:themeFill="background1" w:themeFillShade="D9"/>
            <w:vAlign w:val="center"/>
          </w:tcPr>
          <w:p w14:paraId="330EEB7E" w14:textId="77777777" w:rsidR="009D6DED" w:rsidRPr="00E15C48" w:rsidRDefault="009D6DED" w:rsidP="009D6DED">
            <w:pPr>
              <w:jc w:val="center"/>
              <w:rPr>
                <w:rFonts w:cs="Arial"/>
                <w:bCs/>
                <w:color w:val="000000"/>
                <w:sz w:val="18"/>
                <w:szCs w:val="18"/>
                <w:lang w:eastAsia="de-DE"/>
              </w:rPr>
            </w:pPr>
          </w:p>
        </w:tc>
        <w:tc>
          <w:tcPr>
            <w:tcW w:w="904" w:type="dxa"/>
          </w:tcPr>
          <w:p w14:paraId="5E6D075B" w14:textId="77777777" w:rsidR="009D6DED" w:rsidRPr="00E15C48" w:rsidRDefault="009D6DED" w:rsidP="009D6DED">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7C00BF2" w14:textId="77777777" w:rsidR="009D6DED" w:rsidRPr="00E15C48" w:rsidRDefault="009D6DED" w:rsidP="009D6DED">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3D970D3E" w14:textId="77777777" w:rsidR="009D6DED" w:rsidRPr="00E15C48" w:rsidRDefault="009D6DED" w:rsidP="009D6DED">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6E3E48E" w14:textId="77777777" w:rsidR="009D6DED" w:rsidRPr="00E15C48" w:rsidRDefault="009D6DED" w:rsidP="009D6DED">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D6DED" w:rsidRPr="00E15C48" w14:paraId="091D3C13" w14:textId="77777777" w:rsidTr="008A6295">
        <w:trPr>
          <w:gridAfter w:val="1"/>
          <w:wAfter w:w="62" w:type="dxa"/>
          <w:trHeight w:val="150"/>
        </w:trPr>
        <w:tc>
          <w:tcPr>
            <w:tcW w:w="704" w:type="dxa"/>
            <w:vMerge w:val="restart"/>
          </w:tcPr>
          <w:p w14:paraId="2CF5B966" w14:textId="4649EAFF" w:rsidR="009D6DED" w:rsidRPr="00E15C48" w:rsidRDefault="009D6DED" w:rsidP="009D6DED">
            <w:pPr>
              <w:spacing w:before="60" w:after="60"/>
              <w:jc w:val="center"/>
              <w:rPr>
                <w:rFonts w:cs="Arial"/>
                <w:b/>
                <w:color w:val="000000"/>
                <w:sz w:val="16"/>
                <w:szCs w:val="16"/>
                <w:lang w:eastAsia="de-DE"/>
              </w:rPr>
            </w:pPr>
            <w:r w:rsidRPr="00E15C48">
              <w:rPr>
                <w:b/>
                <w:sz w:val="16"/>
                <w:szCs w:val="16"/>
              </w:rPr>
              <w:t>a.3.</w:t>
            </w:r>
            <w:r w:rsidR="00F84840" w:rsidRPr="00E15C48">
              <w:rPr>
                <w:b/>
                <w:sz w:val="16"/>
                <w:szCs w:val="16"/>
              </w:rPr>
              <w:t>2</w:t>
            </w:r>
          </w:p>
        </w:tc>
        <w:tc>
          <w:tcPr>
            <w:tcW w:w="2410" w:type="dxa"/>
            <w:vMerge w:val="restart"/>
          </w:tcPr>
          <w:p w14:paraId="5CDD360C" w14:textId="160B7283" w:rsidR="009D6DED" w:rsidRPr="00E15C48" w:rsidRDefault="00F84840" w:rsidP="00F84840">
            <w:pPr>
              <w:spacing w:after="0"/>
              <w:rPr>
                <w:rFonts w:cs="Arial"/>
                <w:color w:val="000000"/>
                <w:sz w:val="18"/>
                <w:szCs w:val="18"/>
                <w:lang w:eastAsia="de-DE"/>
              </w:rPr>
            </w:pPr>
            <w:r w:rsidRPr="00E15C48">
              <w:rPr>
                <w:rFonts w:cs="Arial"/>
                <w:color w:val="000000"/>
                <w:sz w:val="18"/>
                <w:szCs w:val="18"/>
                <w:lang w:eastAsia="de-DE"/>
              </w:rPr>
              <w:t>Ich setze die Dampf­ oder Warmwasseranlage vorschriftsgemäss in und ausser Betrieb.</w:t>
            </w:r>
          </w:p>
        </w:tc>
        <w:tc>
          <w:tcPr>
            <w:tcW w:w="513" w:type="dxa"/>
            <w:vMerge w:val="restart"/>
          </w:tcPr>
          <w:p w14:paraId="2D6F471F" w14:textId="77777777" w:rsidR="009D6DED" w:rsidRPr="00E15C48" w:rsidRDefault="009D6DED" w:rsidP="009D6DED">
            <w:pPr>
              <w:spacing w:before="60" w:after="60"/>
              <w:jc w:val="center"/>
              <w:rPr>
                <w:b/>
                <w:bCs/>
                <w:sz w:val="18"/>
                <w:szCs w:val="18"/>
              </w:rPr>
            </w:pPr>
            <w:r w:rsidRPr="00E15C48">
              <w:rPr>
                <w:b/>
                <w:bCs/>
                <w:sz w:val="18"/>
                <w:szCs w:val="18"/>
              </w:rPr>
              <w:t>3</w:t>
            </w:r>
          </w:p>
        </w:tc>
        <w:tc>
          <w:tcPr>
            <w:tcW w:w="904" w:type="dxa"/>
            <w:vMerge w:val="restart"/>
          </w:tcPr>
          <w:p w14:paraId="21084528" w14:textId="77777777" w:rsidR="009D6DED" w:rsidRPr="00E15C48" w:rsidRDefault="009D6DED" w:rsidP="009D6DED">
            <w:pPr>
              <w:spacing w:before="60" w:after="60"/>
              <w:rPr>
                <w:sz w:val="20"/>
                <w:szCs w:val="20"/>
              </w:rPr>
            </w:pPr>
          </w:p>
        </w:tc>
        <w:tc>
          <w:tcPr>
            <w:tcW w:w="993" w:type="dxa"/>
            <w:vMerge w:val="restart"/>
          </w:tcPr>
          <w:p w14:paraId="5551E1A7" w14:textId="4A104784" w:rsidR="009D6DED" w:rsidRPr="00E15C48" w:rsidRDefault="000C0299" w:rsidP="009D6DED">
            <w:pPr>
              <w:spacing w:before="60" w:after="0"/>
              <w:jc w:val="center"/>
              <w:rPr>
                <w:b/>
                <w:bCs/>
                <w:sz w:val="16"/>
                <w:szCs w:val="16"/>
              </w:rPr>
            </w:pPr>
            <w:r w:rsidRPr="00E15C48">
              <w:rPr>
                <w:b/>
                <w:bCs/>
                <w:sz w:val="16"/>
                <w:szCs w:val="16"/>
              </w:rPr>
              <w:t>erreichtes Niveau</w:t>
            </w:r>
          </w:p>
        </w:tc>
        <w:tc>
          <w:tcPr>
            <w:tcW w:w="425" w:type="dxa"/>
          </w:tcPr>
          <w:p w14:paraId="414AA081" w14:textId="77777777" w:rsidR="009D6DED" w:rsidRPr="00E15C48" w:rsidRDefault="009D6DED" w:rsidP="009D6DED">
            <w:pPr>
              <w:spacing w:after="20"/>
              <w:jc w:val="center"/>
              <w:rPr>
                <w:b/>
                <w:bCs/>
                <w:sz w:val="18"/>
                <w:szCs w:val="18"/>
              </w:rPr>
            </w:pPr>
            <w:r w:rsidRPr="00E15C48">
              <w:rPr>
                <w:b/>
                <w:bCs/>
                <w:sz w:val="18"/>
                <w:szCs w:val="18"/>
              </w:rPr>
              <w:t>3</w:t>
            </w:r>
          </w:p>
        </w:tc>
        <w:tc>
          <w:tcPr>
            <w:tcW w:w="425" w:type="dxa"/>
          </w:tcPr>
          <w:p w14:paraId="66FC50B9" w14:textId="77777777" w:rsidR="009D6DED" w:rsidRPr="00E15C48" w:rsidRDefault="009D6DED" w:rsidP="009D6DED">
            <w:pPr>
              <w:spacing w:after="20"/>
              <w:jc w:val="center"/>
              <w:rPr>
                <w:b/>
                <w:bCs/>
                <w:sz w:val="18"/>
                <w:szCs w:val="18"/>
              </w:rPr>
            </w:pPr>
            <w:r w:rsidRPr="00E15C48">
              <w:rPr>
                <w:b/>
                <w:bCs/>
                <w:sz w:val="18"/>
                <w:szCs w:val="18"/>
              </w:rPr>
              <w:t>2</w:t>
            </w:r>
          </w:p>
        </w:tc>
        <w:tc>
          <w:tcPr>
            <w:tcW w:w="426" w:type="dxa"/>
          </w:tcPr>
          <w:p w14:paraId="78B1BD91" w14:textId="77777777" w:rsidR="009D6DED" w:rsidRPr="00E15C48" w:rsidRDefault="009D6DED" w:rsidP="009D6DED">
            <w:pPr>
              <w:spacing w:after="20"/>
              <w:jc w:val="center"/>
              <w:rPr>
                <w:b/>
                <w:bCs/>
                <w:sz w:val="18"/>
                <w:szCs w:val="18"/>
              </w:rPr>
            </w:pPr>
            <w:r w:rsidRPr="00E15C48">
              <w:rPr>
                <w:b/>
                <w:bCs/>
                <w:sz w:val="18"/>
                <w:szCs w:val="18"/>
              </w:rPr>
              <w:t>1</w:t>
            </w:r>
          </w:p>
        </w:tc>
        <w:tc>
          <w:tcPr>
            <w:tcW w:w="708" w:type="dxa"/>
          </w:tcPr>
          <w:p w14:paraId="55C26740" w14:textId="77777777" w:rsidR="009D6DED" w:rsidRPr="00E15C48" w:rsidRDefault="009D6DED" w:rsidP="009D6DED">
            <w:pPr>
              <w:spacing w:after="20"/>
              <w:jc w:val="center"/>
              <w:rPr>
                <w:b/>
                <w:bCs/>
                <w:sz w:val="18"/>
                <w:szCs w:val="18"/>
              </w:rPr>
            </w:pPr>
            <w:r w:rsidRPr="00E15C48">
              <w:rPr>
                <w:b/>
                <w:bCs/>
                <w:sz w:val="18"/>
                <w:szCs w:val="18"/>
              </w:rPr>
              <w:t>0</w:t>
            </w:r>
          </w:p>
        </w:tc>
        <w:tc>
          <w:tcPr>
            <w:tcW w:w="3069" w:type="dxa"/>
            <w:vMerge w:val="restart"/>
          </w:tcPr>
          <w:p w14:paraId="1DFFDA98" w14:textId="77777777" w:rsidR="009D6DED" w:rsidRPr="00E15C48" w:rsidRDefault="009D6DED" w:rsidP="009D6DED">
            <w:pPr>
              <w:spacing w:before="60" w:after="0"/>
              <w:ind w:left="-75" w:firstLine="75"/>
              <w:rPr>
                <w:sz w:val="20"/>
                <w:szCs w:val="20"/>
              </w:rPr>
            </w:pPr>
          </w:p>
        </w:tc>
        <w:tc>
          <w:tcPr>
            <w:tcW w:w="2601" w:type="dxa"/>
            <w:gridSpan w:val="2"/>
            <w:vMerge w:val="restart"/>
          </w:tcPr>
          <w:p w14:paraId="7B71B29C" w14:textId="77777777" w:rsidR="009D6DED" w:rsidRPr="00E15C48" w:rsidRDefault="009D6DED" w:rsidP="009D6DED">
            <w:pPr>
              <w:spacing w:before="60"/>
              <w:jc w:val="center"/>
              <w:rPr>
                <w:b/>
                <w:bCs/>
                <w:sz w:val="16"/>
                <w:szCs w:val="16"/>
              </w:rPr>
            </w:pPr>
          </w:p>
        </w:tc>
        <w:tc>
          <w:tcPr>
            <w:tcW w:w="2552" w:type="dxa"/>
            <w:vMerge w:val="restart"/>
          </w:tcPr>
          <w:p w14:paraId="53DE101E" w14:textId="77777777" w:rsidR="009D6DED" w:rsidRPr="00E15C48" w:rsidRDefault="009D6DED" w:rsidP="009D6DED">
            <w:pPr>
              <w:spacing w:before="60" w:after="0"/>
              <w:jc w:val="center"/>
              <w:rPr>
                <w:b/>
                <w:bCs/>
                <w:sz w:val="16"/>
                <w:szCs w:val="16"/>
              </w:rPr>
            </w:pPr>
          </w:p>
        </w:tc>
      </w:tr>
      <w:tr w:rsidR="009D6DED" w:rsidRPr="00E15C48" w14:paraId="58691BC2" w14:textId="77777777" w:rsidTr="008A6295">
        <w:trPr>
          <w:gridAfter w:val="1"/>
          <w:wAfter w:w="62" w:type="dxa"/>
          <w:trHeight w:val="150"/>
        </w:trPr>
        <w:tc>
          <w:tcPr>
            <w:tcW w:w="704" w:type="dxa"/>
            <w:vMerge/>
            <w:shd w:val="clear" w:color="auto" w:fill="D9D9D9" w:themeFill="background1" w:themeFillShade="D9"/>
          </w:tcPr>
          <w:p w14:paraId="41964AF7" w14:textId="77777777" w:rsidR="009D6DED" w:rsidRPr="00E15C48" w:rsidRDefault="009D6DED" w:rsidP="009D6DED">
            <w:pPr>
              <w:spacing w:before="60" w:after="60"/>
              <w:jc w:val="center"/>
              <w:rPr>
                <w:b/>
                <w:sz w:val="16"/>
                <w:szCs w:val="16"/>
              </w:rPr>
            </w:pPr>
          </w:p>
        </w:tc>
        <w:tc>
          <w:tcPr>
            <w:tcW w:w="2410" w:type="dxa"/>
            <w:vMerge/>
            <w:shd w:val="clear" w:color="auto" w:fill="D9D9D9" w:themeFill="background1" w:themeFillShade="D9"/>
          </w:tcPr>
          <w:p w14:paraId="3DC6CA0F" w14:textId="77777777" w:rsidR="009D6DED" w:rsidRPr="00E15C48" w:rsidRDefault="009D6DED" w:rsidP="009D6DED">
            <w:pPr>
              <w:rPr>
                <w:sz w:val="18"/>
                <w:szCs w:val="18"/>
              </w:rPr>
            </w:pPr>
          </w:p>
        </w:tc>
        <w:tc>
          <w:tcPr>
            <w:tcW w:w="513" w:type="dxa"/>
            <w:vMerge/>
            <w:shd w:val="clear" w:color="auto" w:fill="D9D9D9" w:themeFill="background1" w:themeFillShade="D9"/>
          </w:tcPr>
          <w:p w14:paraId="0E42839C" w14:textId="77777777" w:rsidR="009D6DED" w:rsidRPr="00E15C48" w:rsidRDefault="009D6DED" w:rsidP="009D6DED">
            <w:pPr>
              <w:spacing w:before="60" w:after="60"/>
              <w:jc w:val="center"/>
              <w:rPr>
                <w:b/>
                <w:bCs/>
                <w:sz w:val="18"/>
                <w:szCs w:val="18"/>
              </w:rPr>
            </w:pPr>
          </w:p>
        </w:tc>
        <w:tc>
          <w:tcPr>
            <w:tcW w:w="904" w:type="dxa"/>
            <w:vMerge/>
          </w:tcPr>
          <w:p w14:paraId="28BFA934" w14:textId="77777777" w:rsidR="009D6DED" w:rsidRPr="00E15C48" w:rsidRDefault="009D6DED" w:rsidP="009D6DED">
            <w:pPr>
              <w:spacing w:before="60" w:after="60"/>
              <w:rPr>
                <w:sz w:val="20"/>
                <w:szCs w:val="20"/>
              </w:rPr>
            </w:pPr>
          </w:p>
        </w:tc>
        <w:tc>
          <w:tcPr>
            <w:tcW w:w="993" w:type="dxa"/>
            <w:vMerge/>
          </w:tcPr>
          <w:p w14:paraId="5BCAE5D6" w14:textId="77777777" w:rsidR="009D6DED" w:rsidRPr="00E15C48" w:rsidRDefault="009D6DED" w:rsidP="009D6DED">
            <w:pPr>
              <w:spacing w:before="60"/>
              <w:jc w:val="center"/>
              <w:rPr>
                <w:b/>
                <w:bCs/>
                <w:sz w:val="16"/>
                <w:szCs w:val="16"/>
              </w:rPr>
            </w:pPr>
          </w:p>
        </w:tc>
        <w:tc>
          <w:tcPr>
            <w:tcW w:w="425" w:type="dxa"/>
          </w:tcPr>
          <w:p w14:paraId="11E03A8E" w14:textId="77777777" w:rsidR="009D6DED" w:rsidRPr="00E15C48" w:rsidRDefault="009D6DED" w:rsidP="009D6DED">
            <w:pPr>
              <w:spacing w:after="20"/>
              <w:jc w:val="center"/>
              <w:rPr>
                <w:sz w:val="20"/>
                <w:szCs w:val="20"/>
              </w:rPr>
            </w:pPr>
            <w:r w:rsidRPr="00E15C48">
              <w:rPr>
                <w:sz w:val="20"/>
                <w:szCs w:val="20"/>
              </w:rPr>
              <w:sym w:font="Wingdings" w:char="F071"/>
            </w:r>
          </w:p>
        </w:tc>
        <w:tc>
          <w:tcPr>
            <w:tcW w:w="425" w:type="dxa"/>
          </w:tcPr>
          <w:p w14:paraId="62331E12" w14:textId="77777777" w:rsidR="009D6DED" w:rsidRPr="00E15C48" w:rsidRDefault="009D6DED" w:rsidP="009D6DED">
            <w:pPr>
              <w:spacing w:after="20"/>
              <w:jc w:val="center"/>
              <w:rPr>
                <w:sz w:val="20"/>
                <w:szCs w:val="20"/>
              </w:rPr>
            </w:pPr>
            <w:r w:rsidRPr="00E15C48">
              <w:rPr>
                <w:sz w:val="20"/>
                <w:szCs w:val="20"/>
              </w:rPr>
              <w:sym w:font="Wingdings" w:char="F071"/>
            </w:r>
          </w:p>
        </w:tc>
        <w:tc>
          <w:tcPr>
            <w:tcW w:w="426" w:type="dxa"/>
          </w:tcPr>
          <w:p w14:paraId="5E157320" w14:textId="77777777" w:rsidR="009D6DED" w:rsidRPr="00E15C48" w:rsidRDefault="009D6DED" w:rsidP="009D6DED">
            <w:pPr>
              <w:spacing w:after="20"/>
              <w:jc w:val="center"/>
              <w:rPr>
                <w:sz w:val="20"/>
                <w:szCs w:val="20"/>
              </w:rPr>
            </w:pPr>
            <w:r w:rsidRPr="00E15C48">
              <w:rPr>
                <w:sz w:val="20"/>
                <w:szCs w:val="20"/>
              </w:rPr>
              <w:sym w:font="Wingdings" w:char="F071"/>
            </w:r>
          </w:p>
        </w:tc>
        <w:tc>
          <w:tcPr>
            <w:tcW w:w="708" w:type="dxa"/>
          </w:tcPr>
          <w:p w14:paraId="77EE839D" w14:textId="77777777" w:rsidR="009D6DED" w:rsidRPr="00E15C48" w:rsidRDefault="009D6DED" w:rsidP="009D6DED">
            <w:pPr>
              <w:spacing w:after="20"/>
              <w:jc w:val="center"/>
              <w:rPr>
                <w:b/>
                <w:bCs/>
                <w:sz w:val="20"/>
                <w:szCs w:val="20"/>
              </w:rPr>
            </w:pPr>
            <w:r w:rsidRPr="00E15C48">
              <w:rPr>
                <w:b/>
                <w:bCs/>
                <w:sz w:val="20"/>
                <w:szCs w:val="20"/>
              </w:rPr>
              <w:sym w:font="Wingdings" w:char="F071"/>
            </w:r>
          </w:p>
        </w:tc>
        <w:tc>
          <w:tcPr>
            <w:tcW w:w="3069" w:type="dxa"/>
            <w:vMerge/>
          </w:tcPr>
          <w:p w14:paraId="143C1AF2" w14:textId="77777777" w:rsidR="009D6DED" w:rsidRPr="00E15C48" w:rsidRDefault="009D6DED" w:rsidP="009D6DED">
            <w:pPr>
              <w:spacing w:before="60"/>
              <w:ind w:left="-75" w:firstLine="75"/>
              <w:rPr>
                <w:sz w:val="20"/>
                <w:szCs w:val="20"/>
              </w:rPr>
            </w:pPr>
          </w:p>
        </w:tc>
        <w:tc>
          <w:tcPr>
            <w:tcW w:w="2601" w:type="dxa"/>
            <w:gridSpan w:val="2"/>
            <w:vMerge/>
          </w:tcPr>
          <w:p w14:paraId="60E26198" w14:textId="77777777" w:rsidR="009D6DED" w:rsidRPr="00E15C48" w:rsidRDefault="009D6DED" w:rsidP="009D6DED">
            <w:pPr>
              <w:spacing w:before="60"/>
              <w:jc w:val="center"/>
              <w:rPr>
                <w:b/>
                <w:bCs/>
                <w:sz w:val="16"/>
                <w:szCs w:val="16"/>
              </w:rPr>
            </w:pPr>
          </w:p>
        </w:tc>
        <w:tc>
          <w:tcPr>
            <w:tcW w:w="2552" w:type="dxa"/>
            <w:vMerge/>
          </w:tcPr>
          <w:p w14:paraId="67C70073" w14:textId="77777777" w:rsidR="009D6DED" w:rsidRPr="00E15C48" w:rsidRDefault="009D6DED" w:rsidP="009D6DED">
            <w:pPr>
              <w:spacing w:before="60"/>
              <w:jc w:val="center"/>
              <w:rPr>
                <w:b/>
                <w:bCs/>
                <w:sz w:val="16"/>
                <w:szCs w:val="16"/>
              </w:rPr>
            </w:pPr>
          </w:p>
        </w:tc>
      </w:tr>
      <w:tr w:rsidR="009D6DED" w:rsidRPr="00E15C48" w14:paraId="355D5ACF" w14:textId="77777777" w:rsidTr="008A6295">
        <w:trPr>
          <w:gridAfter w:val="1"/>
          <w:wAfter w:w="62" w:type="dxa"/>
          <w:trHeight w:val="150"/>
        </w:trPr>
        <w:tc>
          <w:tcPr>
            <w:tcW w:w="704" w:type="dxa"/>
            <w:vMerge/>
            <w:shd w:val="clear" w:color="auto" w:fill="D9D9D9" w:themeFill="background1" w:themeFillShade="D9"/>
          </w:tcPr>
          <w:p w14:paraId="535AD577" w14:textId="77777777" w:rsidR="009D6DED" w:rsidRPr="00E15C48" w:rsidRDefault="009D6DED" w:rsidP="009D6DED">
            <w:pPr>
              <w:spacing w:before="60" w:after="60"/>
              <w:jc w:val="center"/>
              <w:rPr>
                <w:b/>
                <w:sz w:val="16"/>
                <w:szCs w:val="16"/>
              </w:rPr>
            </w:pPr>
          </w:p>
        </w:tc>
        <w:tc>
          <w:tcPr>
            <w:tcW w:w="2410" w:type="dxa"/>
            <w:vMerge/>
            <w:shd w:val="clear" w:color="auto" w:fill="D9D9D9" w:themeFill="background1" w:themeFillShade="D9"/>
          </w:tcPr>
          <w:p w14:paraId="5EBC16F6" w14:textId="77777777" w:rsidR="009D6DED" w:rsidRPr="00E15C48" w:rsidRDefault="009D6DED" w:rsidP="009D6DED">
            <w:pPr>
              <w:rPr>
                <w:sz w:val="18"/>
                <w:szCs w:val="18"/>
              </w:rPr>
            </w:pPr>
          </w:p>
        </w:tc>
        <w:tc>
          <w:tcPr>
            <w:tcW w:w="513" w:type="dxa"/>
            <w:vMerge/>
            <w:shd w:val="clear" w:color="auto" w:fill="D9D9D9" w:themeFill="background1" w:themeFillShade="D9"/>
          </w:tcPr>
          <w:p w14:paraId="70C9C84F" w14:textId="77777777" w:rsidR="009D6DED" w:rsidRPr="00E15C48" w:rsidRDefault="009D6DED" w:rsidP="009D6DED">
            <w:pPr>
              <w:spacing w:before="60" w:after="60"/>
              <w:jc w:val="center"/>
              <w:rPr>
                <w:b/>
                <w:bCs/>
                <w:sz w:val="18"/>
                <w:szCs w:val="18"/>
              </w:rPr>
            </w:pPr>
          </w:p>
        </w:tc>
        <w:tc>
          <w:tcPr>
            <w:tcW w:w="904" w:type="dxa"/>
            <w:vMerge/>
          </w:tcPr>
          <w:p w14:paraId="081682F4" w14:textId="77777777" w:rsidR="009D6DED" w:rsidRPr="00E15C48" w:rsidRDefault="009D6DED" w:rsidP="009D6DED">
            <w:pPr>
              <w:spacing w:before="60" w:after="60"/>
              <w:rPr>
                <w:sz w:val="20"/>
                <w:szCs w:val="20"/>
              </w:rPr>
            </w:pPr>
          </w:p>
        </w:tc>
        <w:tc>
          <w:tcPr>
            <w:tcW w:w="993" w:type="dxa"/>
            <w:vMerge w:val="restart"/>
          </w:tcPr>
          <w:p w14:paraId="62AA6EAE" w14:textId="5EA04474" w:rsidR="009D6DED" w:rsidRPr="00E15C48" w:rsidRDefault="000C0299" w:rsidP="009D6DED">
            <w:pPr>
              <w:spacing w:before="60"/>
              <w:jc w:val="center"/>
              <w:rPr>
                <w:b/>
                <w:bCs/>
                <w:sz w:val="16"/>
                <w:szCs w:val="16"/>
              </w:rPr>
            </w:pPr>
            <w:r w:rsidRPr="00E15C48">
              <w:rPr>
                <w:b/>
                <w:bCs/>
                <w:sz w:val="16"/>
                <w:szCs w:val="16"/>
              </w:rPr>
              <w:t>Tendenz</w:t>
            </w:r>
          </w:p>
        </w:tc>
        <w:tc>
          <w:tcPr>
            <w:tcW w:w="425" w:type="dxa"/>
          </w:tcPr>
          <w:p w14:paraId="3F64F136" w14:textId="77777777" w:rsidR="009D6DED" w:rsidRPr="00E15C48" w:rsidRDefault="009D6DED" w:rsidP="009D6DED">
            <w:pPr>
              <w:spacing w:after="20"/>
              <w:ind w:right="13"/>
              <w:jc w:val="center"/>
              <w:rPr>
                <w:b/>
                <w:bCs/>
                <w:sz w:val="20"/>
                <w:szCs w:val="20"/>
              </w:rPr>
            </w:pPr>
            <w:r w:rsidRPr="00E15C48">
              <w:rPr>
                <w:b/>
                <w:bCs/>
                <w:sz w:val="20"/>
                <w:szCs w:val="20"/>
              </w:rPr>
              <w:sym w:font="Wingdings" w:char="F0F6"/>
            </w:r>
          </w:p>
        </w:tc>
        <w:tc>
          <w:tcPr>
            <w:tcW w:w="425" w:type="dxa"/>
          </w:tcPr>
          <w:p w14:paraId="1E8682F4" w14:textId="77777777" w:rsidR="009D6DED" w:rsidRPr="00E15C48" w:rsidRDefault="009D6DED" w:rsidP="009D6DED">
            <w:pPr>
              <w:spacing w:after="20"/>
              <w:jc w:val="center"/>
              <w:rPr>
                <w:b/>
                <w:bCs/>
                <w:sz w:val="20"/>
                <w:szCs w:val="20"/>
              </w:rPr>
            </w:pPr>
            <w:r w:rsidRPr="00E15C48">
              <w:rPr>
                <w:b/>
                <w:bCs/>
                <w:sz w:val="20"/>
                <w:szCs w:val="20"/>
              </w:rPr>
              <w:sym w:font="Wingdings" w:char="F0F0"/>
            </w:r>
          </w:p>
        </w:tc>
        <w:tc>
          <w:tcPr>
            <w:tcW w:w="426" w:type="dxa"/>
          </w:tcPr>
          <w:p w14:paraId="295A986B" w14:textId="77777777" w:rsidR="009D6DED" w:rsidRPr="00E15C48" w:rsidRDefault="009D6DED" w:rsidP="009D6DED">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396092E" w14:textId="77777777" w:rsidR="009D6DED" w:rsidRPr="00E15C48" w:rsidRDefault="009D6DED" w:rsidP="009D6DED">
            <w:pPr>
              <w:spacing w:after="20"/>
              <w:jc w:val="center"/>
              <w:rPr>
                <w:b/>
                <w:bCs/>
                <w:sz w:val="20"/>
                <w:szCs w:val="20"/>
              </w:rPr>
            </w:pPr>
          </w:p>
        </w:tc>
        <w:tc>
          <w:tcPr>
            <w:tcW w:w="3069" w:type="dxa"/>
            <w:vMerge w:val="restart"/>
          </w:tcPr>
          <w:p w14:paraId="7DEAE80C" w14:textId="77777777" w:rsidR="009D6DED" w:rsidRPr="00E15C48" w:rsidRDefault="009D6DED" w:rsidP="009D6DED">
            <w:pPr>
              <w:spacing w:before="60"/>
              <w:ind w:left="-75" w:firstLine="75"/>
              <w:rPr>
                <w:b/>
                <w:bCs/>
                <w:sz w:val="16"/>
                <w:szCs w:val="16"/>
              </w:rPr>
            </w:pPr>
          </w:p>
        </w:tc>
        <w:tc>
          <w:tcPr>
            <w:tcW w:w="2601" w:type="dxa"/>
            <w:gridSpan w:val="2"/>
            <w:vMerge/>
          </w:tcPr>
          <w:p w14:paraId="37D5195C" w14:textId="77777777" w:rsidR="009D6DED" w:rsidRPr="00E15C48" w:rsidRDefault="009D6DED" w:rsidP="009D6DED">
            <w:pPr>
              <w:spacing w:before="60"/>
              <w:jc w:val="center"/>
              <w:rPr>
                <w:b/>
                <w:bCs/>
                <w:sz w:val="16"/>
                <w:szCs w:val="16"/>
              </w:rPr>
            </w:pPr>
          </w:p>
        </w:tc>
        <w:tc>
          <w:tcPr>
            <w:tcW w:w="2552" w:type="dxa"/>
            <w:vMerge/>
          </w:tcPr>
          <w:p w14:paraId="053AA1C9" w14:textId="77777777" w:rsidR="009D6DED" w:rsidRPr="00E15C48" w:rsidRDefault="009D6DED" w:rsidP="009D6DED">
            <w:pPr>
              <w:spacing w:before="60"/>
              <w:jc w:val="center"/>
              <w:rPr>
                <w:b/>
                <w:bCs/>
                <w:sz w:val="16"/>
                <w:szCs w:val="16"/>
              </w:rPr>
            </w:pPr>
          </w:p>
        </w:tc>
      </w:tr>
      <w:tr w:rsidR="009D6DED" w:rsidRPr="00E15C48" w14:paraId="7AF34CEC" w14:textId="77777777" w:rsidTr="008A6295">
        <w:trPr>
          <w:gridAfter w:val="1"/>
          <w:wAfter w:w="62" w:type="dxa"/>
          <w:trHeight w:val="150"/>
        </w:trPr>
        <w:tc>
          <w:tcPr>
            <w:tcW w:w="704" w:type="dxa"/>
            <w:vMerge/>
            <w:shd w:val="clear" w:color="auto" w:fill="D9D9D9" w:themeFill="background1" w:themeFillShade="D9"/>
          </w:tcPr>
          <w:p w14:paraId="59719947" w14:textId="77777777" w:rsidR="009D6DED" w:rsidRPr="00E15C48" w:rsidRDefault="009D6DED" w:rsidP="009D6DED">
            <w:pPr>
              <w:spacing w:before="60" w:after="60"/>
              <w:jc w:val="center"/>
              <w:rPr>
                <w:b/>
                <w:sz w:val="16"/>
                <w:szCs w:val="16"/>
              </w:rPr>
            </w:pPr>
          </w:p>
        </w:tc>
        <w:tc>
          <w:tcPr>
            <w:tcW w:w="2410" w:type="dxa"/>
            <w:vMerge/>
            <w:shd w:val="clear" w:color="auto" w:fill="D9D9D9" w:themeFill="background1" w:themeFillShade="D9"/>
          </w:tcPr>
          <w:p w14:paraId="76123013" w14:textId="77777777" w:rsidR="009D6DED" w:rsidRPr="00E15C48" w:rsidRDefault="009D6DED" w:rsidP="009D6DED">
            <w:pPr>
              <w:rPr>
                <w:sz w:val="18"/>
                <w:szCs w:val="18"/>
              </w:rPr>
            </w:pPr>
          </w:p>
        </w:tc>
        <w:tc>
          <w:tcPr>
            <w:tcW w:w="513" w:type="dxa"/>
            <w:vMerge/>
            <w:shd w:val="clear" w:color="auto" w:fill="D9D9D9" w:themeFill="background1" w:themeFillShade="D9"/>
          </w:tcPr>
          <w:p w14:paraId="32CB4FB3" w14:textId="77777777" w:rsidR="009D6DED" w:rsidRPr="00E15C48" w:rsidRDefault="009D6DED" w:rsidP="009D6DED">
            <w:pPr>
              <w:spacing w:before="60" w:after="60"/>
              <w:jc w:val="center"/>
              <w:rPr>
                <w:b/>
                <w:bCs/>
                <w:sz w:val="18"/>
                <w:szCs w:val="18"/>
              </w:rPr>
            </w:pPr>
          </w:p>
        </w:tc>
        <w:tc>
          <w:tcPr>
            <w:tcW w:w="904" w:type="dxa"/>
            <w:vMerge/>
          </w:tcPr>
          <w:p w14:paraId="3CBD572D" w14:textId="77777777" w:rsidR="009D6DED" w:rsidRPr="00E15C48" w:rsidRDefault="009D6DED" w:rsidP="009D6DED">
            <w:pPr>
              <w:spacing w:before="60" w:after="60"/>
              <w:rPr>
                <w:sz w:val="20"/>
                <w:szCs w:val="20"/>
              </w:rPr>
            </w:pPr>
          </w:p>
        </w:tc>
        <w:tc>
          <w:tcPr>
            <w:tcW w:w="993" w:type="dxa"/>
            <w:vMerge/>
          </w:tcPr>
          <w:p w14:paraId="46C62852" w14:textId="77777777" w:rsidR="009D6DED" w:rsidRPr="00E15C48" w:rsidRDefault="009D6DED" w:rsidP="009D6DED">
            <w:pPr>
              <w:spacing w:before="60"/>
              <w:jc w:val="center"/>
              <w:rPr>
                <w:b/>
                <w:bCs/>
                <w:sz w:val="16"/>
                <w:szCs w:val="16"/>
              </w:rPr>
            </w:pPr>
          </w:p>
        </w:tc>
        <w:tc>
          <w:tcPr>
            <w:tcW w:w="425" w:type="dxa"/>
          </w:tcPr>
          <w:p w14:paraId="3B05BCDD" w14:textId="77777777" w:rsidR="009D6DED" w:rsidRPr="00E15C48" w:rsidRDefault="009D6DED" w:rsidP="009D6DED">
            <w:pPr>
              <w:spacing w:after="20"/>
              <w:jc w:val="center"/>
              <w:rPr>
                <w:sz w:val="20"/>
                <w:szCs w:val="20"/>
              </w:rPr>
            </w:pPr>
            <w:r w:rsidRPr="00E15C48">
              <w:rPr>
                <w:sz w:val="20"/>
                <w:szCs w:val="20"/>
              </w:rPr>
              <w:sym w:font="Wingdings" w:char="F071"/>
            </w:r>
          </w:p>
        </w:tc>
        <w:tc>
          <w:tcPr>
            <w:tcW w:w="425" w:type="dxa"/>
          </w:tcPr>
          <w:p w14:paraId="662B336A" w14:textId="77777777" w:rsidR="009D6DED" w:rsidRPr="00E15C48" w:rsidRDefault="009D6DED" w:rsidP="009D6DED">
            <w:pPr>
              <w:spacing w:after="20"/>
              <w:jc w:val="center"/>
              <w:rPr>
                <w:sz w:val="20"/>
                <w:szCs w:val="20"/>
              </w:rPr>
            </w:pPr>
            <w:r w:rsidRPr="00E15C48">
              <w:rPr>
                <w:sz w:val="20"/>
                <w:szCs w:val="20"/>
              </w:rPr>
              <w:sym w:font="Wingdings" w:char="F071"/>
            </w:r>
          </w:p>
        </w:tc>
        <w:tc>
          <w:tcPr>
            <w:tcW w:w="426" w:type="dxa"/>
          </w:tcPr>
          <w:p w14:paraId="22604E23" w14:textId="77777777" w:rsidR="009D6DED" w:rsidRPr="00E15C48" w:rsidRDefault="009D6DED" w:rsidP="009D6DED">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3A26C61" w14:textId="77777777" w:rsidR="009D6DED" w:rsidRPr="00E15C48" w:rsidRDefault="009D6DED" w:rsidP="009D6DED">
            <w:pPr>
              <w:spacing w:after="20"/>
              <w:jc w:val="center"/>
              <w:rPr>
                <w:b/>
                <w:bCs/>
                <w:sz w:val="20"/>
                <w:szCs w:val="20"/>
              </w:rPr>
            </w:pPr>
          </w:p>
        </w:tc>
        <w:tc>
          <w:tcPr>
            <w:tcW w:w="3069" w:type="dxa"/>
            <w:vMerge/>
          </w:tcPr>
          <w:p w14:paraId="6924B302" w14:textId="77777777" w:rsidR="009D6DED" w:rsidRPr="00E15C48" w:rsidRDefault="009D6DED" w:rsidP="009D6DED">
            <w:pPr>
              <w:spacing w:before="60"/>
              <w:ind w:left="-75" w:firstLine="75"/>
              <w:rPr>
                <w:b/>
                <w:bCs/>
                <w:sz w:val="16"/>
                <w:szCs w:val="16"/>
              </w:rPr>
            </w:pPr>
          </w:p>
        </w:tc>
        <w:tc>
          <w:tcPr>
            <w:tcW w:w="2601" w:type="dxa"/>
            <w:gridSpan w:val="2"/>
            <w:vMerge/>
          </w:tcPr>
          <w:p w14:paraId="3FF4318A" w14:textId="77777777" w:rsidR="009D6DED" w:rsidRPr="00E15C48" w:rsidRDefault="009D6DED" w:rsidP="009D6DED">
            <w:pPr>
              <w:spacing w:before="60"/>
              <w:jc w:val="center"/>
              <w:rPr>
                <w:b/>
                <w:bCs/>
                <w:sz w:val="16"/>
                <w:szCs w:val="16"/>
              </w:rPr>
            </w:pPr>
          </w:p>
        </w:tc>
        <w:tc>
          <w:tcPr>
            <w:tcW w:w="2552" w:type="dxa"/>
            <w:vMerge/>
          </w:tcPr>
          <w:p w14:paraId="161D3E7F" w14:textId="77777777" w:rsidR="009D6DED" w:rsidRPr="00E15C48" w:rsidRDefault="009D6DED" w:rsidP="009D6DED">
            <w:pPr>
              <w:spacing w:before="60"/>
              <w:jc w:val="center"/>
              <w:rPr>
                <w:b/>
                <w:bCs/>
                <w:sz w:val="16"/>
                <w:szCs w:val="16"/>
              </w:rPr>
            </w:pPr>
          </w:p>
        </w:tc>
      </w:tr>
      <w:tr w:rsidR="009D6DED" w:rsidRPr="00E15C48" w14:paraId="0965B694" w14:textId="77777777" w:rsidTr="008A6295">
        <w:trPr>
          <w:gridAfter w:val="1"/>
          <w:wAfter w:w="62" w:type="dxa"/>
        </w:trPr>
        <w:tc>
          <w:tcPr>
            <w:tcW w:w="704" w:type="dxa"/>
            <w:vMerge/>
            <w:shd w:val="clear" w:color="auto" w:fill="D9D9D9" w:themeFill="background1" w:themeFillShade="D9"/>
            <w:vAlign w:val="center"/>
          </w:tcPr>
          <w:p w14:paraId="62DB022D" w14:textId="77777777" w:rsidR="009D6DED" w:rsidRPr="00E15C48" w:rsidRDefault="009D6DED" w:rsidP="009D6DED">
            <w:pPr>
              <w:rPr>
                <w:rFonts w:cs="Arial"/>
                <w:bCs/>
                <w:color w:val="000000"/>
                <w:sz w:val="20"/>
                <w:szCs w:val="20"/>
                <w:lang w:eastAsia="de-DE"/>
              </w:rPr>
            </w:pPr>
          </w:p>
        </w:tc>
        <w:tc>
          <w:tcPr>
            <w:tcW w:w="2410" w:type="dxa"/>
            <w:vMerge/>
            <w:shd w:val="clear" w:color="auto" w:fill="D9D9D9" w:themeFill="background1" w:themeFillShade="D9"/>
            <w:vAlign w:val="center"/>
          </w:tcPr>
          <w:p w14:paraId="06EF6FB6" w14:textId="77777777" w:rsidR="009D6DED" w:rsidRPr="00E15C48" w:rsidRDefault="009D6DED" w:rsidP="009D6DED">
            <w:pPr>
              <w:rPr>
                <w:rFonts w:cs="Arial"/>
                <w:bCs/>
                <w:color w:val="000000"/>
                <w:sz w:val="20"/>
                <w:szCs w:val="20"/>
                <w:lang w:eastAsia="de-DE"/>
              </w:rPr>
            </w:pPr>
          </w:p>
        </w:tc>
        <w:tc>
          <w:tcPr>
            <w:tcW w:w="513" w:type="dxa"/>
            <w:vMerge/>
            <w:shd w:val="clear" w:color="auto" w:fill="D9D9D9" w:themeFill="background1" w:themeFillShade="D9"/>
          </w:tcPr>
          <w:p w14:paraId="2A9D5A28" w14:textId="77777777" w:rsidR="009D6DED" w:rsidRPr="00E15C48" w:rsidRDefault="009D6DED" w:rsidP="009D6DED">
            <w:pPr>
              <w:jc w:val="center"/>
              <w:rPr>
                <w:rFonts w:cs="Arial"/>
                <w:bCs/>
                <w:color w:val="000000"/>
                <w:sz w:val="18"/>
                <w:szCs w:val="18"/>
                <w:lang w:eastAsia="de-DE"/>
              </w:rPr>
            </w:pPr>
          </w:p>
        </w:tc>
        <w:tc>
          <w:tcPr>
            <w:tcW w:w="904" w:type="dxa"/>
          </w:tcPr>
          <w:p w14:paraId="71987D7B" w14:textId="77777777" w:rsidR="009D6DED" w:rsidRPr="00E15C48" w:rsidRDefault="009D6DED" w:rsidP="009D6DED">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0212C66F" w14:textId="77777777" w:rsidR="009D6DED" w:rsidRPr="00E15C48" w:rsidRDefault="009D6DED" w:rsidP="009D6DED">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25532F6C" w14:textId="77777777" w:rsidR="009D6DED" w:rsidRPr="00E15C48" w:rsidRDefault="009D6DED" w:rsidP="009D6DED">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34F0454" w14:textId="77777777" w:rsidR="009D6DED" w:rsidRPr="00E15C48" w:rsidRDefault="009D6DED" w:rsidP="009D6DED">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D6DED" w:rsidRPr="00E15C48" w14:paraId="1AFFDA0A" w14:textId="77777777" w:rsidTr="008A6295">
        <w:trPr>
          <w:gridAfter w:val="1"/>
          <w:wAfter w:w="62" w:type="dxa"/>
          <w:trHeight w:val="150"/>
        </w:trPr>
        <w:tc>
          <w:tcPr>
            <w:tcW w:w="704" w:type="dxa"/>
            <w:vMerge/>
            <w:shd w:val="clear" w:color="auto" w:fill="D9D9D9" w:themeFill="background1" w:themeFillShade="D9"/>
          </w:tcPr>
          <w:p w14:paraId="1E19F7C1" w14:textId="77777777" w:rsidR="009D6DED" w:rsidRPr="00E15C48" w:rsidRDefault="009D6DED" w:rsidP="009D6DED">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6542631F" w14:textId="77777777" w:rsidR="009D6DED" w:rsidRPr="00E15C48" w:rsidRDefault="009D6DED" w:rsidP="009D6DED">
            <w:pPr>
              <w:rPr>
                <w:rFonts w:cs="Arial"/>
                <w:color w:val="000000"/>
                <w:sz w:val="18"/>
                <w:szCs w:val="18"/>
                <w:lang w:eastAsia="de-DE"/>
              </w:rPr>
            </w:pPr>
          </w:p>
        </w:tc>
        <w:tc>
          <w:tcPr>
            <w:tcW w:w="513" w:type="dxa"/>
            <w:vMerge/>
            <w:shd w:val="clear" w:color="auto" w:fill="D9D9D9" w:themeFill="background1" w:themeFillShade="D9"/>
          </w:tcPr>
          <w:p w14:paraId="3EE179CF" w14:textId="77777777" w:rsidR="009D6DED" w:rsidRPr="00E15C48" w:rsidRDefault="009D6DED" w:rsidP="009D6DED">
            <w:pPr>
              <w:spacing w:before="60" w:after="60"/>
              <w:jc w:val="center"/>
              <w:rPr>
                <w:b/>
                <w:bCs/>
                <w:sz w:val="18"/>
                <w:szCs w:val="18"/>
              </w:rPr>
            </w:pPr>
          </w:p>
        </w:tc>
        <w:tc>
          <w:tcPr>
            <w:tcW w:w="904" w:type="dxa"/>
            <w:vMerge w:val="restart"/>
          </w:tcPr>
          <w:p w14:paraId="6B0ADEC0" w14:textId="77777777" w:rsidR="009D6DED" w:rsidRPr="00E15C48" w:rsidRDefault="009D6DED" w:rsidP="009D6DED">
            <w:pPr>
              <w:spacing w:before="60" w:after="60"/>
              <w:rPr>
                <w:sz w:val="20"/>
                <w:szCs w:val="20"/>
              </w:rPr>
            </w:pPr>
          </w:p>
        </w:tc>
        <w:tc>
          <w:tcPr>
            <w:tcW w:w="993" w:type="dxa"/>
            <w:vMerge w:val="restart"/>
          </w:tcPr>
          <w:p w14:paraId="1B1062D0" w14:textId="746E9EC6" w:rsidR="009D6DED" w:rsidRPr="00E15C48" w:rsidRDefault="000C0299" w:rsidP="009D6DED">
            <w:pPr>
              <w:spacing w:before="60" w:after="0"/>
              <w:jc w:val="center"/>
              <w:rPr>
                <w:b/>
                <w:bCs/>
                <w:sz w:val="16"/>
                <w:szCs w:val="16"/>
              </w:rPr>
            </w:pPr>
            <w:r w:rsidRPr="00E15C48">
              <w:rPr>
                <w:b/>
                <w:bCs/>
                <w:sz w:val="16"/>
                <w:szCs w:val="16"/>
              </w:rPr>
              <w:t>erreichtes Niveau</w:t>
            </w:r>
          </w:p>
        </w:tc>
        <w:tc>
          <w:tcPr>
            <w:tcW w:w="425" w:type="dxa"/>
          </w:tcPr>
          <w:p w14:paraId="5EAB912A" w14:textId="77777777" w:rsidR="009D6DED" w:rsidRPr="00E15C48" w:rsidRDefault="009D6DED" w:rsidP="009D6DED">
            <w:pPr>
              <w:spacing w:after="20"/>
              <w:jc w:val="center"/>
              <w:rPr>
                <w:b/>
                <w:bCs/>
                <w:sz w:val="18"/>
                <w:szCs w:val="18"/>
              </w:rPr>
            </w:pPr>
            <w:r w:rsidRPr="00E15C48">
              <w:rPr>
                <w:b/>
                <w:bCs/>
                <w:sz w:val="18"/>
                <w:szCs w:val="18"/>
              </w:rPr>
              <w:t>3</w:t>
            </w:r>
          </w:p>
        </w:tc>
        <w:tc>
          <w:tcPr>
            <w:tcW w:w="425" w:type="dxa"/>
          </w:tcPr>
          <w:p w14:paraId="76ECDCA9" w14:textId="77777777" w:rsidR="009D6DED" w:rsidRPr="00E15C48" w:rsidRDefault="009D6DED" w:rsidP="009D6DED">
            <w:pPr>
              <w:spacing w:after="20"/>
              <w:jc w:val="center"/>
              <w:rPr>
                <w:b/>
                <w:bCs/>
                <w:sz w:val="18"/>
                <w:szCs w:val="18"/>
              </w:rPr>
            </w:pPr>
            <w:r w:rsidRPr="00E15C48">
              <w:rPr>
                <w:b/>
                <w:bCs/>
                <w:sz w:val="18"/>
                <w:szCs w:val="18"/>
              </w:rPr>
              <w:t>2</w:t>
            </w:r>
          </w:p>
        </w:tc>
        <w:tc>
          <w:tcPr>
            <w:tcW w:w="426" w:type="dxa"/>
          </w:tcPr>
          <w:p w14:paraId="77DA2884" w14:textId="77777777" w:rsidR="009D6DED" w:rsidRPr="00E15C48" w:rsidRDefault="009D6DED" w:rsidP="009D6DED">
            <w:pPr>
              <w:spacing w:after="20"/>
              <w:jc w:val="center"/>
              <w:rPr>
                <w:b/>
                <w:bCs/>
                <w:sz w:val="18"/>
                <w:szCs w:val="18"/>
              </w:rPr>
            </w:pPr>
            <w:r w:rsidRPr="00E15C48">
              <w:rPr>
                <w:b/>
                <w:bCs/>
                <w:sz w:val="18"/>
                <w:szCs w:val="18"/>
              </w:rPr>
              <w:t>1</w:t>
            </w:r>
          </w:p>
        </w:tc>
        <w:tc>
          <w:tcPr>
            <w:tcW w:w="708" w:type="dxa"/>
          </w:tcPr>
          <w:p w14:paraId="07514A2A" w14:textId="77777777" w:rsidR="009D6DED" w:rsidRPr="00E15C48" w:rsidRDefault="009D6DED" w:rsidP="009D6DED">
            <w:pPr>
              <w:spacing w:after="20"/>
              <w:jc w:val="center"/>
              <w:rPr>
                <w:b/>
                <w:bCs/>
                <w:sz w:val="18"/>
                <w:szCs w:val="18"/>
              </w:rPr>
            </w:pPr>
            <w:r w:rsidRPr="00E15C48">
              <w:rPr>
                <w:b/>
                <w:bCs/>
                <w:sz w:val="18"/>
                <w:szCs w:val="18"/>
              </w:rPr>
              <w:t>0</w:t>
            </w:r>
          </w:p>
        </w:tc>
        <w:tc>
          <w:tcPr>
            <w:tcW w:w="3069" w:type="dxa"/>
            <w:vMerge w:val="restart"/>
          </w:tcPr>
          <w:p w14:paraId="5496EAA0" w14:textId="77777777" w:rsidR="009D6DED" w:rsidRPr="00E15C48" w:rsidRDefault="009D6DED" w:rsidP="009D6DED">
            <w:pPr>
              <w:spacing w:before="60" w:after="0"/>
              <w:ind w:left="-75" w:firstLine="75"/>
              <w:rPr>
                <w:sz w:val="20"/>
                <w:szCs w:val="20"/>
              </w:rPr>
            </w:pPr>
          </w:p>
        </w:tc>
        <w:tc>
          <w:tcPr>
            <w:tcW w:w="2601" w:type="dxa"/>
            <w:gridSpan w:val="2"/>
            <w:vMerge w:val="restart"/>
          </w:tcPr>
          <w:p w14:paraId="3CB3CCE6" w14:textId="77777777" w:rsidR="009D6DED" w:rsidRPr="00E15C48" w:rsidRDefault="009D6DED" w:rsidP="009D6DED">
            <w:pPr>
              <w:spacing w:before="60"/>
              <w:jc w:val="center"/>
              <w:rPr>
                <w:b/>
                <w:bCs/>
                <w:sz w:val="16"/>
                <w:szCs w:val="16"/>
              </w:rPr>
            </w:pPr>
          </w:p>
        </w:tc>
        <w:tc>
          <w:tcPr>
            <w:tcW w:w="2552" w:type="dxa"/>
            <w:vMerge w:val="restart"/>
          </w:tcPr>
          <w:p w14:paraId="58C8660D" w14:textId="77777777" w:rsidR="009D6DED" w:rsidRPr="00E15C48" w:rsidRDefault="009D6DED" w:rsidP="009D6DED">
            <w:pPr>
              <w:spacing w:before="60" w:after="0"/>
              <w:jc w:val="center"/>
              <w:rPr>
                <w:b/>
                <w:bCs/>
                <w:sz w:val="16"/>
                <w:szCs w:val="16"/>
              </w:rPr>
            </w:pPr>
          </w:p>
        </w:tc>
      </w:tr>
      <w:tr w:rsidR="009D6DED" w:rsidRPr="00E15C48" w14:paraId="5CE1D9BD" w14:textId="77777777" w:rsidTr="008A6295">
        <w:trPr>
          <w:gridAfter w:val="1"/>
          <w:wAfter w:w="62" w:type="dxa"/>
          <w:trHeight w:val="150"/>
        </w:trPr>
        <w:tc>
          <w:tcPr>
            <w:tcW w:w="704" w:type="dxa"/>
            <w:vMerge/>
            <w:shd w:val="clear" w:color="auto" w:fill="D9D9D9" w:themeFill="background1" w:themeFillShade="D9"/>
          </w:tcPr>
          <w:p w14:paraId="645C78E3" w14:textId="77777777" w:rsidR="009D6DED" w:rsidRPr="00E15C48" w:rsidRDefault="009D6DED" w:rsidP="009D6DED">
            <w:pPr>
              <w:spacing w:before="60" w:after="60"/>
              <w:jc w:val="center"/>
              <w:rPr>
                <w:b/>
                <w:sz w:val="16"/>
                <w:szCs w:val="16"/>
              </w:rPr>
            </w:pPr>
          </w:p>
        </w:tc>
        <w:tc>
          <w:tcPr>
            <w:tcW w:w="2410" w:type="dxa"/>
            <w:vMerge/>
            <w:shd w:val="clear" w:color="auto" w:fill="D9D9D9" w:themeFill="background1" w:themeFillShade="D9"/>
          </w:tcPr>
          <w:p w14:paraId="4A9692B4" w14:textId="77777777" w:rsidR="009D6DED" w:rsidRPr="00E15C48" w:rsidRDefault="009D6DED" w:rsidP="009D6DED">
            <w:pPr>
              <w:rPr>
                <w:sz w:val="18"/>
                <w:szCs w:val="18"/>
              </w:rPr>
            </w:pPr>
          </w:p>
        </w:tc>
        <w:tc>
          <w:tcPr>
            <w:tcW w:w="513" w:type="dxa"/>
            <w:vMerge/>
            <w:shd w:val="clear" w:color="auto" w:fill="D9D9D9" w:themeFill="background1" w:themeFillShade="D9"/>
          </w:tcPr>
          <w:p w14:paraId="0D86CEFF" w14:textId="77777777" w:rsidR="009D6DED" w:rsidRPr="00E15C48" w:rsidRDefault="009D6DED" w:rsidP="009D6DED">
            <w:pPr>
              <w:spacing w:before="60" w:after="60"/>
              <w:jc w:val="center"/>
              <w:rPr>
                <w:b/>
                <w:bCs/>
                <w:sz w:val="18"/>
                <w:szCs w:val="18"/>
              </w:rPr>
            </w:pPr>
          </w:p>
        </w:tc>
        <w:tc>
          <w:tcPr>
            <w:tcW w:w="904" w:type="dxa"/>
            <w:vMerge/>
          </w:tcPr>
          <w:p w14:paraId="07BFCAAE" w14:textId="77777777" w:rsidR="009D6DED" w:rsidRPr="00E15C48" w:rsidRDefault="009D6DED" w:rsidP="009D6DED">
            <w:pPr>
              <w:spacing w:before="60" w:after="60"/>
              <w:rPr>
                <w:sz w:val="20"/>
                <w:szCs w:val="20"/>
              </w:rPr>
            </w:pPr>
          </w:p>
        </w:tc>
        <w:tc>
          <w:tcPr>
            <w:tcW w:w="993" w:type="dxa"/>
            <w:vMerge/>
          </w:tcPr>
          <w:p w14:paraId="63CF37F8" w14:textId="77777777" w:rsidR="009D6DED" w:rsidRPr="00E15C48" w:rsidRDefault="009D6DED" w:rsidP="009D6DED">
            <w:pPr>
              <w:spacing w:before="60"/>
              <w:jc w:val="center"/>
              <w:rPr>
                <w:b/>
                <w:bCs/>
                <w:sz w:val="16"/>
                <w:szCs w:val="16"/>
              </w:rPr>
            </w:pPr>
          </w:p>
        </w:tc>
        <w:tc>
          <w:tcPr>
            <w:tcW w:w="425" w:type="dxa"/>
          </w:tcPr>
          <w:p w14:paraId="1FA31F3B" w14:textId="77777777" w:rsidR="009D6DED" w:rsidRPr="00E15C48" w:rsidRDefault="009D6DED" w:rsidP="009D6DED">
            <w:pPr>
              <w:spacing w:after="20"/>
              <w:jc w:val="center"/>
              <w:rPr>
                <w:sz w:val="20"/>
                <w:szCs w:val="20"/>
              </w:rPr>
            </w:pPr>
            <w:r w:rsidRPr="00E15C48">
              <w:rPr>
                <w:sz w:val="20"/>
                <w:szCs w:val="20"/>
              </w:rPr>
              <w:sym w:font="Wingdings" w:char="F071"/>
            </w:r>
          </w:p>
        </w:tc>
        <w:tc>
          <w:tcPr>
            <w:tcW w:w="425" w:type="dxa"/>
          </w:tcPr>
          <w:p w14:paraId="4FF1D0C2" w14:textId="77777777" w:rsidR="009D6DED" w:rsidRPr="00E15C48" w:rsidRDefault="009D6DED" w:rsidP="009D6DED">
            <w:pPr>
              <w:spacing w:after="20"/>
              <w:jc w:val="center"/>
              <w:rPr>
                <w:sz w:val="20"/>
                <w:szCs w:val="20"/>
              </w:rPr>
            </w:pPr>
            <w:r w:rsidRPr="00E15C48">
              <w:rPr>
                <w:sz w:val="20"/>
                <w:szCs w:val="20"/>
              </w:rPr>
              <w:sym w:font="Wingdings" w:char="F071"/>
            </w:r>
          </w:p>
        </w:tc>
        <w:tc>
          <w:tcPr>
            <w:tcW w:w="426" w:type="dxa"/>
          </w:tcPr>
          <w:p w14:paraId="0AE27068" w14:textId="77777777" w:rsidR="009D6DED" w:rsidRPr="00E15C48" w:rsidRDefault="009D6DED" w:rsidP="009D6DED">
            <w:pPr>
              <w:spacing w:after="20"/>
              <w:jc w:val="center"/>
              <w:rPr>
                <w:sz w:val="20"/>
                <w:szCs w:val="20"/>
              </w:rPr>
            </w:pPr>
            <w:r w:rsidRPr="00E15C48">
              <w:rPr>
                <w:sz w:val="20"/>
                <w:szCs w:val="20"/>
              </w:rPr>
              <w:sym w:font="Wingdings" w:char="F071"/>
            </w:r>
          </w:p>
        </w:tc>
        <w:tc>
          <w:tcPr>
            <w:tcW w:w="708" w:type="dxa"/>
          </w:tcPr>
          <w:p w14:paraId="2BFEF5A9" w14:textId="77777777" w:rsidR="009D6DED" w:rsidRPr="00E15C48" w:rsidRDefault="009D6DED" w:rsidP="009D6DED">
            <w:pPr>
              <w:spacing w:after="20"/>
              <w:jc w:val="center"/>
              <w:rPr>
                <w:b/>
                <w:bCs/>
                <w:sz w:val="20"/>
                <w:szCs w:val="20"/>
              </w:rPr>
            </w:pPr>
            <w:r w:rsidRPr="00E15C48">
              <w:rPr>
                <w:b/>
                <w:bCs/>
                <w:sz w:val="20"/>
                <w:szCs w:val="20"/>
              </w:rPr>
              <w:sym w:font="Wingdings" w:char="F071"/>
            </w:r>
          </w:p>
        </w:tc>
        <w:tc>
          <w:tcPr>
            <w:tcW w:w="3069" w:type="dxa"/>
            <w:vMerge/>
          </w:tcPr>
          <w:p w14:paraId="6F2330DA" w14:textId="77777777" w:rsidR="009D6DED" w:rsidRPr="00E15C48" w:rsidRDefault="009D6DED" w:rsidP="009D6DED">
            <w:pPr>
              <w:spacing w:before="60"/>
              <w:ind w:left="-75" w:firstLine="75"/>
              <w:rPr>
                <w:sz w:val="20"/>
                <w:szCs w:val="20"/>
              </w:rPr>
            </w:pPr>
          </w:p>
        </w:tc>
        <w:tc>
          <w:tcPr>
            <w:tcW w:w="2601" w:type="dxa"/>
            <w:gridSpan w:val="2"/>
            <w:vMerge/>
          </w:tcPr>
          <w:p w14:paraId="341620F2" w14:textId="77777777" w:rsidR="009D6DED" w:rsidRPr="00E15C48" w:rsidRDefault="009D6DED" w:rsidP="009D6DED">
            <w:pPr>
              <w:spacing w:before="60"/>
              <w:jc w:val="center"/>
              <w:rPr>
                <w:b/>
                <w:bCs/>
                <w:sz w:val="16"/>
                <w:szCs w:val="16"/>
              </w:rPr>
            </w:pPr>
          </w:p>
        </w:tc>
        <w:tc>
          <w:tcPr>
            <w:tcW w:w="2552" w:type="dxa"/>
            <w:vMerge/>
          </w:tcPr>
          <w:p w14:paraId="4FFAA03B" w14:textId="77777777" w:rsidR="009D6DED" w:rsidRPr="00E15C48" w:rsidRDefault="009D6DED" w:rsidP="009D6DED">
            <w:pPr>
              <w:spacing w:before="60"/>
              <w:jc w:val="center"/>
              <w:rPr>
                <w:b/>
                <w:bCs/>
                <w:sz w:val="16"/>
                <w:szCs w:val="16"/>
              </w:rPr>
            </w:pPr>
          </w:p>
        </w:tc>
      </w:tr>
      <w:tr w:rsidR="009D6DED" w:rsidRPr="00E15C48" w14:paraId="14AE011B" w14:textId="77777777" w:rsidTr="008A6295">
        <w:trPr>
          <w:gridAfter w:val="1"/>
          <w:wAfter w:w="62" w:type="dxa"/>
          <w:trHeight w:val="150"/>
        </w:trPr>
        <w:tc>
          <w:tcPr>
            <w:tcW w:w="704" w:type="dxa"/>
            <w:vMerge/>
            <w:shd w:val="clear" w:color="auto" w:fill="D9D9D9" w:themeFill="background1" w:themeFillShade="D9"/>
          </w:tcPr>
          <w:p w14:paraId="5F6B0D7C" w14:textId="77777777" w:rsidR="009D6DED" w:rsidRPr="00E15C48" w:rsidRDefault="009D6DED" w:rsidP="009D6DED">
            <w:pPr>
              <w:spacing w:before="60" w:after="60"/>
              <w:jc w:val="center"/>
              <w:rPr>
                <w:b/>
                <w:sz w:val="16"/>
                <w:szCs w:val="16"/>
              </w:rPr>
            </w:pPr>
          </w:p>
        </w:tc>
        <w:tc>
          <w:tcPr>
            <w:tcW w:w="2410" w:type="dxa"/>
            <w:vMerge/>
            <w:shd w:val="clear" w:color="auto" w:fill="D9D9D9" w:themeFill="background1" w:themeFillShade="D9"/>
          </w:tcPr>
          <w:p w14:paraId="28F1487B" w14:textId="77777777" w:rsidR="009D6DED" w:rsidRPr="00E15C48" w:rsidRDefault="009D6DED" w:rsidP="009D6DED">
            <w:pPr>
              <w:rPr>
                <w:sz w:val="18"/>
                <w:szCs w:val="18"/>
              </w:rPr>
            </w:pPr>
          </w:p>
        </w:tc>
        <w:tc>
          <w:tcPr>
            <w:tcW w:w="513" w:type="dxa"/>
            <w:vMerge/>
            <w:shd w:val="clear" w:color="auto" w:fill="D9D9D9" w:themeFill="background1" w:themeFillShade="D9"/>
          </w:tcPr>
          <w:p w14:paraId="4B7668E1" w14:textId="77777777" w:rsidR="009D6DED" w:rsidRPr="00E15C48" w:rsidRDefault="009D6DED" w:rsidP="009D6DED">
            <w:pPr>
              <w:spacing w:before="60" w:after="60"/>
              <w:jc w:val="center"/>
              <w:rPr>
                <w:b/>
                <w:bCs/>
                <w:sz w:val="18"/>
                <w:szCs w:val="18"/>
              </w:rPr>
            </w:pPr>
          </w:p>
        </w:tc>
        <w:tc>
          <w:tcPr>
            <w:tcW w:w="904" w:type="dxa"/>
            <w:vMerge/>
          </w:tcPr>
          <w:p w14:paraId="18A2638C" w14:textId="77777777" w:rsidR="009D6DED" w:rsidRPr="00E15C48" w:rsidRDefault="009D6DED" w:rsidP="009D6DED">
            <w:pPr>
              <w:spacing w:before="60" w:after="60"/>
              <w:rPr>
                <w:sz w:val="20"/>
                <w:szCs w:val="20"/>
              </w:rPr>
            </w:pPr>
          </w:p>
        </w:tc>
        <w:tc>
          <w:tcPr>
            <w:tcW w:w="993" w:type="dxa"/>
            <w:vMerge w:val="restart"/>
          </w:tcPr>
          <w:p w14:paraId="28D1A33D" w14:textId="4D1E74AA" w:rsidR="009D6DED" w:rsidRPr="00E15C48" w:rsidRDefault="000C0299" w:rsidP="009D6DED">
            <w:pPr>
              <w:spacing w:before="60"/>
              <w:jc w:val="center"/>
              <w:rPr>
                <w:b/>
                <w:bCs/>
                <w:sz w:val="16"/>
                <w:szCs w:val="16"/>
              </w:rPr>
            </w:pPr>
            <w:r w:rsidRPr="00E15C48">
              <w:rPr>
                <w:b/>
                <w:bCs/>
                <w:sz w:val="16"/>
                <w:szCs w:val="16"/>
              </w:rPr>
              <w:t>Tendenz</w:t>
            </w:r>
          </w:p>
        </w:tc>
        <w:tc>
          <w:tcPr>
            <w:tcW w:w="425" w:type="dxa"/>
          </w:tcPr>
          <w:p w14:paraId="0D70298A" w14:textId="77777777" w:rsidR="009D6DED" w:rsidRPr="00E15C48" w:rsidRDefault="009D6DED" w:rsidP="009D6DED">
            <w:pPr>
              <w:spacing w:after="20"/>
              <w:ind w:right="13"/>
              <w:jc w:val="center"/>
              <w:rPr>
                <w:b/>
                <w:bCs/>
                <w:sz w:val="20"/>
                <w:szCs w:val="20"/>
              </w:rPr>
            </w:pPr>
            <w:r w:rsidRPr="00E15C48">
              <w:rPr>
                <w:b/>
                <w:bCs/>
                <w:sz w:val="20"/>
                <w:szCs w:val="20"/>
              </w:rPr>
              <w:sym w:font="Wingdings" w:char="F0F6"/>
            </w:r>
          </w:p>
        </w:tc>
        <w:tc>
          <w:tcPr>
            <w:tcW w:w="425" w:type="dxa"/>
          </w:tcPr>
          <w:p w14:paraId="22F64676" w14:textId="77777777" w:rsidR="009D6DED" w:rsidRPr="00E15C48" w:rsidRDefault="009D6DED" w:rsidP="009D6DED">
            <w:pPr>
              <w:spacing w:after="20"/>
              <w:jc w:val="center"/>
              <w:rPr>
                <w:b/>
                <w:bCs/>
                <w:sz w:val="20"/>
                <w:szCs w:val="20"/>
              </w:rPr>
            </w:pPr>
            <w:r w:rsidRPr="00E15C48">
              <w:rPr>
                <w:b/>
                <w:bCs/>
                <w:sz w:val="20"/>
                <w:szCs w:val="20"/>
              </w:rPr>
              <w:sym w:font="Wingdings" w:char="F0F0"/>
            </w:r>
          </w:p>
        </w:tc>
        <w:tc>
          <w:tcPr>
            <w:tcW w:w="426" w:type="dxa"/>
          </w:tcPr>
          <w:p w14:paraId="5CF9E09A" w14:textId="77777777" w:rsidR="009D6DED" w:rsidRPr="00E15C48" w:rsidRDefault="009D6DED" w:rsidP="009D6DED">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92A5593" w14:textId="77777777" w:rsidR="009D6DED" w:rsidRPr="00E15C48" w:rsidRDefault="009D6DED" w:rsidP="009D6DED">
            <w:pPr>
              <w:spacing w:after="20"/>
              <w:jc w:val="center"/>
              <w:rPr>
                <w:b/>
                <w:bCs/>
                <w:sz w:val="20"/>
                <w:szCs w:val="20"/>
              </w:rPr>
            </w:pPr>
          </w:p>
        </w:tc>
        <w:tc>
          <w:tcPr>
            <w:tcW w:w="3069" w:type="dxa"/>
            <w:vMerge w:val="restart"/>
          </w:tcPr>
          <w:p w14:paraId="6821DC3D" w14:textId="77777777" w:rsidR="009D6DED" w:rsidRPr="00E15C48" w:rsidRDefault="009D6DED" w:rsidP="009D6DED">
            <w:pPr>
              <w:spacing w:before="60"/>
              <w:ind w:left="-75" w:firstLine="75"/>
              <w:rPr>
                <w:b/>
                <w:bCs/>
                <w:sz w:val="16"/>
                <w:szCs w:val="16"/>
              </w:rPr>
            </w:pPr>
          </w:p>
        </w:tc>
        <w:tc>
          <w:tcPr>
            <w:tcW w:w="2601" w:type="dxa"/>
            <w:gridSpan w:val="2"/>
            <w:vMerge/>
          </w:tcPr>
          <w:p w14:paraId="760B0977" w14:textId="77777777" w:rsidR="009D6DED" w:rsidRPr="00E15C48" w:rsidRDefault="009D6DED" w:rsidP="009D6DED">
            <w:pPr>
              <w:spacing w:before="60"/>
              <w:jc w:val="center"/>
              <w:rPr>
                <w:b/>
                <w:bCs/>
                <w:sz w:val="16"/>
                <w:szCs w:val="16"/>
              </w:rPr>
            </w:pPr>
          </w:p>
        </w:tc>
        <w:tc>
          <w:tcPr>
            <w:tcW w:w="2552" w:type="dxa"/>
            <w:vMerge/>
          </w:tcPr>
          <w:p w14:paraId="20771D5B" w14:textId="77777777" w:rsidR="009D6DED" w:rsidRPr="00E15C48" w:rsidRDefault="009D6DED" w:rsidP="009D6DED">
            <w:pPr>
              <w:spacing w:before="60"/>
              <w:jc w:val="center"/>
              <w:rPr>
                <w:b/>
                <w:bCs/>
                <w:sz w:val="16"/>
                <w:szCs w:val="16"/>
              </w:rPr>
            </w:pPr>
          </w:p>
        </w:tc>
      </w:tr>
      <w:tr w:rsidR="009D6DED" w:rsidRPr="00E15C48" w14:paraId="5895C676" w14:textId="77777777" w:rsidTr="008A6295">
        <w:trPr>
          <w:gridAfter w:val="1"/>
          <w:wAfter w:w="62" w:type="dxa"/>
          <w:trHeight w:val="150"/>
        </w:trPr>
        <w:tc>
          <w:tcPr>
            <w:tcW w:w="704" w:type="dxa"/>
            <w:vMerge/>
            <w:shd w:val="clear" w:color="auto" w:fill="D9D9D9" w:themeFill="background1" w:themeFillShade="D9"/>
          </w:tcPr>
          <w:p w14:paraId="726D2280" w14:textId="77777777" w:rsidR="009D6DED" w:rsidRPr="00E15C48" w:rsidRDefault="009D6DED" w:rsidP="009D6DED">
            <w:pPr>
              <w:spacing w:before="60" w:after="60"/>
              <w:jc w:val="center"/>
              <w:rPr>
                <w:b/>
                <w:sz w:val="16"/>
                <w:szCs w:val="16"/>
              </w:rPr>
            </w:pPr>
          </w:p>
        </w:tc>
        <w:tc>
          <w:tcPr>
            <w:tcW w:w="2410" w:type="dxa"/>
            <w:vMerge/>
            <w:shd w:val="clear" w:color="auto" w:fill="D9D9D9" w:themeFill="background1" w:themeFillShade="D9"/>
          </w:tcPr>
          <w:p w14:paraId="5FD18375" w14:textId="77777777" w:rsidR="009D6DED" w:rsidRPr="00E15C48" w:rsidRDefault="009D6DED" w:rsidP="009D6DED">
            <w:pPr>
              <w:rPr>
                <w:sz w:val="18"/>
                <w:szCs w:val="18"/>
              </w:rPr>
            </w:pPr>
          </w:p>
        </w:tc>
        <w:tc>
          <w:tcPr>
            <w:tcW w:w="513" w:type="dxa"/>
            <w:vMerge/>
            <w:shd w:val="clear" w:color="auto" w:fill="D9D9D9" w:themeFill="background1" w:themeFillShade="D9"/>
          </w:tcPr>
          <w:p w14:paraId="03ACFC32" w14:textId="77777777" w:rsidR="009D6DED" w:rsidRPr="00E15C48" w:rsidRDefault="009D6DED" w:rsidP="009D6DED">
            <w:pPr>
              <w:spacing w:before="60" w:after="60"/>
              <w:jc w:val="center"/>
              <w:rPr>
                <w:b/>
                <w:bCs/>
                <w:sz w:val="18"/>
                <w:szCs w:val="18"/>
              </w:rPr>
            </w:pPr>
          </w:p>
        </w:tc>
        <w:tc>
          <w:tcPr>
            <w:tcW w:w="904" w:type="dxa"/>
            <w:vMerge/>
          </w:tcPr>
          <w:p w14:paraId="1E53B1BB" w14:textId="77777777" w:rsidR="009D6DED" w:rsidRPr="00E15C48" w:rsidRDefault="009D6DED" w:rsidP="009D6DED">
            <w:pPr>
              <w:spacing w:before="60" w:after="60"/>
              <w:rPr>
                <w:sz w:val="20"/>
                <w:szCs w:val="20"/>
              </w:rPr>
            </w:pPr>
          </w:p>
        </w:tc>
        <w:tc>
          <w:tcPr>
            <w:tcW w:w="993" w:type="dxa"/>
            <w:vMerge/>
          </w:tcPr>
          <w:p w14:paraId="0BD602D1" w14:textId="77777777" w:rsidR="009D6DED" w:rsidRPr="00E15C48" w:rsidRDefault="009D6DED" w:rsidP="009D6DED">
            <w:pPr>
              <w:spacing w:before="60"/>
              <w:jc w:val="center"/>
              <w:rPr>
                <w:b/>
                <w:bCs/>
                <w:sz w:val="16"/>
                <w:szCs w:val="16"/>
              </w:rPr>
            </w:pPr>
          </w:p>
        </w:tc>
        <w:tc>
          <w:tcPr>
            <w:tcW w:w="425" w:type="dxa"/>
          </w:tcPr>
          <w:p w14:paraId="2C36C207" w14:textId="77777777" w:rsidR="009D6DED" w:rsidRPr="00E15C48" w:rsidRDefault="009D6DED" w:rsidP="009D6DED">
            <w:pPr>
              <w:spacing w:after="20"/>
              <w:jc w:val="center"/>
              <w:rPr>
                <w:sz w:val="20"/>
                <w:szCs w:val="20"/>
              </w:rPr>
            </w:pPr>
            <w:r w:rsidRPr="00E15C48">
              <w:rPr>
                <w:sz w:val="20"/>
                <w:szCs w:val="20"/>
              </w:rPr>
              <w:sym w:font="Wingdings" w:char="F071"/>
            </w:r>
          </w:p>
        </w:tc>
        <w:tc>
          <w:tcPr>
            <w:tcW w:w="425" w:type="dxa"/>
          </w:tcPr>
          <w:p w14:paraId="4BBE3F90" w14:textId="77777777" w:rsidR="009D6DED" w:rsidRPr="00E15C48" w:rsidRDefault="009D6DED" w:rsidP="009D6DED">
            <w:pPr>
              <w:spacing w:after="20"/>
              <w:jc w:val="center"/>
              <w:rPr>
                <w:sz w:val="20"/>
                <w:szCs w:val="20"/>
              </w:rPr>
            </w:pPr>
            <w:r w:rsidRPr="00E15C48">
              <w:rPr>
                <w:sz w:val="20"/>
                <w:szCs w:val="20"/>
              </w:rPr>
              <w:sym w:font="Wingdings" w:char="F071"/>
            </w:r>
          </w:p>
        </w:tc>
        <w:tc>
          <w:tcPr>
            <w:tcW w:w="426" w:type="dxa"/>
          </w:tcPr>
          <w:p w14:paraId="5C9959EB" w14:textId="77777777" w:rsidR="009D6DED" w:rsidRPr="00E15C48" w:rsidRDefault="009D6DED" w:rsidP="009D6DED">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21B67B6" w14:textId="77777777" w:rsidR="009D6DED" w:rsidRPr="00E15C48" w:rsidRDefault="009D6DED" w:rsidP="009D6DED">
            <w:pPr>
              <w:spacing w:after="20"/>
              <w:jc w:val="center"/>
              <w:rPr>
                <w:b/>
                <w:bCs/>
                <w:sz w:val="20"/>
                <w:szCs w:val="20"/>
              </w:rPr>
            </w:pPr>
          </w:p>
        </w:tc>
        <w:tc>
          <w:tcPr>
            <w:tcW w:w="3069" w:type="dxa"/>
            <w:vMerge/>
          </w:tcPr>
          <w:p w14:paraId="706674B3" w14:textId="77777777" w:rsidR="009D6DED" w:rsidRPr="00E15C48" w:rsidRDefault="009D6DED" w:rsidP="009D6DED">
            <w:pPr>
              <w:spacing w:before="60"/>
              <w:ind w:left="-75" w:firstLine="75"/>
              <w:rPr>
                <w:b/>
                <w:bCs/>
                <w:sz w:val="16"/>
                <w:szCs w:val="16"/>
              </w:rPr>
            </w:pPr>
          </w:p>
        </w:tc>
        <w:tc>
          <w:tcPr>
            <w:tcW w:w="2601" w:type="dxa"/>
            <w:gridSpan w:val="2"/>
            <w:vMerge/>
          </w:tcPr>
          <w:p w14:paraId="2597F117" w14:textId="77777777" w:rsidR="009D6DED" w:rsidRPr="00E15C48" w:rsidRDefault="009D6DED" w:rsidP="009D6DED">
            <w:pPr>
              <w:spacing w:before="60"/>
              <w:jc w:val="center"/>
              <w:rPr>
                <w:b/>
                <w:bCs/>
                <w:sz w:val="16"/>
                <w:szCs w:val="16"/>
              </w:rPr>
            </w:pPr>
          </w:p>
        </w:tc>
        <w:tc>
          <w:tcPr>
            <w:tcW w:w="2552" w:type="dxa"/>
            <w:vMerge/>
          </w:tcPr>
          <w:p w14:paraId="5108C5B6" w14:textId="77777777" w:rsidR="009D6DED" w:rsidRPr="00E15C48" w:rsidRDefault="009D6DED" w:rsidP="009D6DED">
            <w:pPr>
              <w:spacing w:before="60"/>
              <w:jc w:val="center"/>
              <w:rPr>
                <w:b/>
                <w:bCs/>
                <w:sz w:val="16"/>
                <w:szCs w:val="16"/>
              </w:rPr>
            </w:pPr>
          </w:p>
        </w:tc>
      </w:tr>
      <w:tr w:rsidR="009D6DED" w:rsidRPr="00E15C48" w14:paraId="71D0667B" w14:textId="77777777" w:rsidTr="008A6295">
        <w:trPr>
          <w:gridAfter w:val="1"/>
          <w:wAfter w:w="62" w:type="dxa"/>
        </w:trPr>
        <w:tc>
          <w:tcPr>
            <w:tcW w:w="704" w:type="dxa"/>
            <w:vMerge/>
            <w:shd w:val="clear" w:color="auto" w:fill="D9D9D9" w:themeFill="background1" w:themeFillShade="D9"/>
            <w:vAlign w:val="center"/>
          </w:tcPr>
          <w:p w14:paraId="04EB7390" w14:textId="77777777" w:rsidR="009D6DED" w:rsidRPr="00E15C48" w:rsidRDefault="009D6DED" w:rsidP="009D6DED">
            <w:pPr>
              <w:rPr>
                <w:rFonts w:cs="Arial"/>
                <w:bCs/>
                <w:color w:val="000000"/>
                <w:sz w:val="20"/>
                <w:szCs w:val="20"/>
                <w:lang w:eastAsia="de-DE"/>
              </w:rPr>
            </w:pPr>
          </w:p>
        </w:tc>
        <w:tc>
          <w:tcPr>
            <w:tcW w:w="2410" w:type="dxa"/>
            <w:vMerge/>
            <w:shd w:val="clear" w:color="auto" w:fill="D9D9D9" w:themeFill="background1" w:themeFillShade="D9"/>
            <w:vAlign w:val="center"/>
          </w:tcPr>
          <w:p w14:paraId="57BD14DB" w14:textId="77777777" w:rsidR="009D6DED" w:rsidRPr="00E15C48" w:rsidRDefault="009D6DED" w:rsidP="009D6DED">
            <w:pPr>
              <w:rPr>
                <w:rFonts w:cs="Arial"/>
                <w:bCs/>
                <w:color w:val="000000"/>
                <w:sz w:val="20"/>
                <w:szCs w:val="20"/>
                <w:lang w:eastAsia="de-DE"/>
              </w:rPr>
            </w:pPr>
          </w:p>
        </w:tc>
        <w:tc>
          <w:tcPr>
            <w:tcW w:w="513" w:type="dxa"/>
            <w:vMerge/>
            <w:shd w:val="clear" w:color="auto" w:fill="D9D9D9" w:themeFill="background1" w:themeFillShade="D9"/>
          </w:tcPr>
          <w:p w14:paraId="0BD60295" w14:textId="77777777" w:rsidR="009D6DED" w:rsidRPr="00E15C48" w:rsidRDefault="009D6DED" w:rsidP="009D6DED">
            <w:pPr>
              <w:jc w:val="center"/>
              <w:rPr>
                <w:rFonts w:cs="Arial"/>
                <w:bCs/>
                <w:color w:val="000000"/>
                <w:sz w:val="18"/>
                <w:szCs w:val="18"/>
                <w:lang w:eastAsia="de-DE"/>
              </w:rPr>
            </w:pPr>
          </w:p>
        </w:tc>
        <w:tc>
          <w:tcPr>
            <w:tcW w:w="904" w:type="dxa"/>
          </w:tcPr>
          <w:p w14:paraId="2C2DCC9F" w14:textId="77777777" w:rsidR="009D6DED" w:rsidRPr="00E15C48" w:rsidRDefault="009D6DED" w:rsidP="009D6DED">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40FB5F7" w14:textId="77777777" w:rsidR="009D6DED" w:rsidRPr="00E15C48" w:rsidRDefault="009D6DED" w:rsidP="009D6DED">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19C4CC81" w14:textId="77777777" w:rsidR="009D6DED" w:rsidRPr="00E15C48" w:rsidRDefault="009D6DED" w:rsidP="009D6DED">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DE62970" w14:textId="77777777" w:rsidR="009D6DED" w:rsidRPr="00E15C48" w:rsidRDefault="009D6DED" w:rsidP="009D6DED">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D6DED" w:rsidRPr="00E15C48" w14:paraId="1556AC27" w14:textId="77777777" w:rsidTr="008A6295">
        <w:trPr>
          <w:gridAfter w:val="1"/>
          <w:wAfter w:w="62" w:type="dxa"/>
          <w:trHeight w:val="150"/>
        </w:trPr>
        <w:tc>
          <w:tcPr>
            <w:tcW w:w="704" w:type="dxa"/>
            <w:vMerge/>
            <w:shd w:val="clear" w:color="auto" w:fill="D9D9D9" w:themeFill="background1" w:themeFillShade="D9"/>
          </w:tcPr>
          <w:p w14:paraId="62F870BF" w14:textId="77777777" w:rsidR="009D6DED" w:rsidRPr="00E15C48" w:rsidRDefault="009D6DED" w:rsidP="009D6DED">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700A3729" w14:textId="77777777" w:rsidR="009D6DED" w:rsidRPr="00E15C48" w:rsidRDefault="009D6DED" w:rsidP="009D6DED">
            <w:pPr>
              <w:rPr>
                <w:rFonts w:cs="Arial"/>
                <w:color w:val="000000"/>
                <w:sz w:val="18"/>
                <w:szCs w:val="18"/>
                <w:lang w:eastAsia="de-DE"/>
              </w:rPr>
            </w:pPr>
          </w:p>
        </w:tc>
        <w:tc>
          <w:tcPr>
            <w:tcW w:w="513" w:type="dxa"/>
            <w:vMerge/>
            <w:shd w:val="clear" w:color="auto" w:fill="D9D9D9" w:themeFill="background1" w:themeFillShade="D9"/>
          </w:tcPr>
          <w:p w14:paraId="52F30FB0" w14:textId="77777777" w:rsidR="009D6DED" w:rsidRPr="00E15C48" w:rsidRDefault="009D6DED" w:rsidP="009D6DED">
            <w:pPr>
              <w:spacing w:before="60" w:after="60"/>
              <w:jc w:val="center"/>
              <w:rPr>
                <w:b/>
                <w:bCs/>
                <w:sz w:val="18"/>
                <w:szCs w:val="18"/>
              </w:rPr>
            </w:pPr>
          </w:p>
        </w:tc>
        <w:tc>
          <w:tcPr>
            <w:tcW w:w="904" w:type="dxa"/>
            <w:vMerge w:val="restart"/>
          </w:tcPr>
          <w:p w14:paraId="51ADAD13" w14:textId="77777777" w:rsidR="009D6DED" w:rsidRPr="00E15C48" w:rsidRDefault="009D6DED" w:rsidP="009D6DED">
            <w:pPr>
              <w:spacing w:before="60" w:after="60"/>
              <w:rPr>
                <w:sz w:val="20"/>
                <w:szCs w:val="20"/>
              </w:rPr>
            </w:pPr>
          </w:p>
        </w:tc>
        <w:tc>
          <w:tcPr>
            <w:tcW w:w="993" w:type="dxa"/>
            <w:vMerge w:val="restart"/>
          </w:tcPr>
          <w:p w14:paraId="0ED59F73" w14:textId="45CB7D69" w:rsidR="009D6DED" w:rsidRPr="00E15C48" w:rsidRDefault="000C0299" w:rsidP="009D6DED">
            <w:pPr>
              <w:spacing w:before="60" w:after="0"/>
              <w:jc w:val="center"/>
              <w:rPr>
                <w:b/>
                <w:bCs/>
                <w:sz w:val="16"/>
                <w:szCs w:val="16"/>
              </w:rPr>
            </w:pPr>
            <w:r w:rsidRPr="00E15C48">
              <w:rPr>
                <w:b/>
                <w:bCs/>
                <w:sz w:val="16"/>
                <w:szCs w:val="16"/>
              </w:rPr>
              <w:t>erreichtes Niveau</w:t>
            </w:r>
          </w:p>
        </w:tc>
        <w:tc>
          <w:tcPr>
            <w:tcW w:w="425" w:type="dxa"/>
          </w:tcPr>
          <w:p w14:paraId="3452C7AF" w14:textId="77777777" w:rsidR="009D6DED" w:rsidRPr="00E15C48" w:rsidRDefault="009D6DED" w:rsidP="009D6DED">
            <w:pPr>
              <w:spacing w:after="20"/>
              <w:jc w:val="center"/>
              <w:rPr>
                <w:b/>
                <w:bCs/>
                <w:sz w:val="18"/>
                <w:szCs w:val="18"/>
              </w:rPr>
            </w:pPr>
            <w:r w:rsidRPr="00E15C48">
              <w:rPr>
                <w:b/>
                <w:bCs/>
                <w:sz w:val="18"/>
                <w:szCs w:val="18"/>
              </w:rPr>
              <w:t>3</w:t>
            </w:r>
          </w:p>
        </w:tc>
        <w:tc>
          <w:tcPr>
            <w:tcW w:w="425" w:type="dxa"/>
          </w:tcPr>
          <w:p w14:paraId="66C3544C" w14:textId="77777777" w:rsidR="009D6DED" w:rsidRPr="00E15C48" w:rsidRDefault="009D6DED" w:rsidP="009D6DED">
            <w:pPr>
              <w:spacing w:after="20"/>
              <w:jc w:val="center"/>
              <w:rPr>
                <w:b/>
                <w:bCs/>
                <w:sz w:val="18"/>
                <w:szCs w:val="18"/>
              </w:rPr>
            </w:pPr>
            <w:r w:rsidRPr="00E15C48">
              <w:rPr>
                <w:b/>
                <w:bCs/>
                <w:sz w:val="18"/>
                <w:szCs w:val="18"/>
              </w:rPr>
              <w:t>2</w:t>
            </w:r>
          </w:p>
        </w:tc>
        <w:tc>
          <w:tcPr>
            <w:tcW w:w="426" w:type="dxa"/>
          </w:tcPr>
          <w:p w14:paraId="6E85CBA3" w14:textId="77777777" w:rsidR="009D6DED" w:rsidRPr="00E15C48" w:rsidRDefault="009D6DED" w:rsidP="009D6DED">
            <w:pPr>
              <w:spacing w:after="20"/>
              <w:jc w:val="center"/>
              <w:rPr>
                <w:b/>
                <w:bCs/>
                <w:sz w:val="18"/>
                <w:szCs w:val="18"/>
              </w:rPr>
            </w:pPr>
            <w:r w:rsidRPr="00E15C48">
              <w:rPr>
                <w:b/>
                <w:bCs/>
                <w:sz w:val="18"/>
                <w:szCs w:val="18"/>
              </w:rPr>
              <w:t>1</w:t>
            </w:r>
          </w:p>
        </w:tc>
        <w:tc>
          <w:tcPr>
            <w:tcW w:w="708" w:type="dxa"/>
          </w:tcPr>
          <w:p w14:paraId="1DE218DD" w14:textId="77777777" w:rsidR="009D6DED" w:rsidRPr="00E15C48" w:rsidRDefault="009D6DED" w:rsidP="009D6DED">
            <w:pPr>
              <w:spacing w:after="20"/>
              <w:jc w:val="center"/>
              <w:rPr>
                <w:b/>
                <w:bCs/>
                <w:sz w:val="18"/>
                <w:szCs w:val="18"/>
              </w:rPr>
            </w:pPr>
            <w:r w:rsidRPr="00E15C48">
              <w:rPr>
                <w:b/>
                <w:bCs/>
                <w:sz w:val="18"/>
                <w:szCs w:val="18"/>
              </w:rPr>
              <w:t>0</w:t>
            </w:r>
          </w:p>
        </w:tc>
        <w:tc>
          <w:tcPr>
            <w:tcW w:w="3069" w:type="dxa"/>
            <w:vMerge w:val="restart"/>
          </w:tcPr>
          <w:p w14:paraId="05E09873" w14:textId="77777777" w:rsidR="009D6DED" w:rsidRPr="00E15C48" w:rsidRDefault="009D6DED" w:rsidP="009D6DED">
            <w:pPr>
              <w:spacing w:before="60" w:after="0"/>
              <w:ind w:left="-75" w:firstLine="75"/>
              <w:rPr>
                <w:sz w:val="20"/>
                <w:szCs w:val="20"/>
              </w:rPr>
            </w:pPr>
          </w:p>
        </w:tc>
        <w:tc>
          <w:tcPr>
            <w:tcW w:w="2601" w:type="dxa"/>
            <w:gridSpan w:val="2"/>
            <w:vMerge w:val="restart"/>
          </w:tcPr>
          <w:p w14:paraId="1445362B" w14:textId="77777777" w:rsidR="009D6DED" w:rsidRPr="00E15C48" w:rsidRDefault="009D6DED" w:rsidP="009D6DED">
            <w:pPr>
              <w:spacing w:before="60"/>
              <w:jc w:val="center"/>
              <w:rPr>
                <w:b/>
                <w:bCs/>
                <w:sz w:val="16"/>
                <w:szCs w:val="16"/>
              </w:rPr>
            </w:pPr>
          </w:p>
        </w:tc>
        <w:tc>
          <w:tcPr>
            <w:tcW w:w="2552" w:type="dxa"/>
            <w:vMerge w:val="restart"/>
          </w:tcPr>
          <w:p w14:paraId="3E3BC08D" w14:textId="77777777" w:rsidR="009D6DED" w:rsidRPr="00E15C48" w:rsidRDefault="009D6DED" w:rsidP="009D6DED">
            <w:pPr>
              <w:spacing w:before="60" w:after="0"/>
              <w:jc w:val="center"/>
              <w:rPr>
                <w:b/>
                <w:bCs/>
                <w:sz w:val="16"/>
                <w:szCs w:val="16"/>
              </w:rPr>
            </w:pPr>
          </w:p>
        </w:tc>
      </w:tr>
      <w:tr w:rsidR="009D6DED" w:rsidRPr="00E15C48" w14:paraId="53A9E661" w14:textId="77777777" w:rsidTr="008A6295">
        <w:trPr>
          <w:gridAfter w:val="1"/>
          <w:wAfter w:w="62" w:type="dxa"/>
          <w:trHeight w:val="150"/>
        </w:trPr>
        <w:tc>
          <w:tcPr>
            <w:tcW w:w="704" w:type="dxa"/>
            <w:vMerge/>
            <w:shd w:val="clear" w:color="auto" w:fill="D9D9D9" w:themeFill="background1" w:themeFillShade="D9"/>
          </w:tcPr>
          <w:p w14:paraId="39172039" w14:textId="77777777" w:rsidR="009D6DED" w:rsidRPr="00E15C48" w:rsidRDefault="009D6DED" w:rsidP="009D6DED">
            <w:pPr>
              <w:spacing w:before="60" w:after="60"/>
              <w:jc w:val="center"/>
              <w:rPr>
                <w:b/>
                <w:sz w:val="16"/>
                <w:szCs w:val="16"/>
              </w:rPr>
            </w:pPr>
          </w:p>
        </w:tc>
        <w:tc>
          <w:tcPr>
            <w:tcW w:w="2410" w:type="dxa"/>
            <w:vMerge/>
            <w:shd w:val="clear" w:color="auto" w:fill="D9D9D9" w:themeFill="background1" w:themeFillShade="D9"/>
          </w:tcPr>
          <w:p w14:paraId="473BEC32" w14:textId="77777777" w:rsidR="009D6DED" w:rsidRPr="00E15C48" w:rsidRDefault="009D6DED" w:rsidP="009D6DED">
            <w:pPr>
              <w:rPr>
                <w:sz w:val="18"/>
                <w:szCs w:val="18"/>
              </w:rPr>
            </w:pPr>
          </w:p>
        </w:tc>
        <w:tc>
          <w:tcPr>
            <w:tcW w:w="513" w:type="dxa"/>
            <w:vMerge/>
            <w:shd w:val="clear" w:color="auto" w:fill="D9D9D9" w:themeFill="background1" w:themeFillShade="D9"/>
          </w:tcPr>
          <w:p w14:paraId="60E10A8F" w14:textId="77777777" w:rsidR="009D6DED" w:rsidRPr="00E15C48" w:rsidRDefault="009D6DED" w:rsidP="009D6DED">
            <w:pPr>
              <w:spacing w:before="60" w:after="60"/>
              <w:jc w:val="center"/>
              <w:rPr>
                <w:b/>
                <w:bCs/>
                <w:sz w:val="18"/>
                <w:szCs w:val="18"/>
              </w:rPr>
            </w:pPr>
          </w:p>
        </w:tc>
        <w:tc>
          <w:tcPr>
            <w:tcW w:w="904" w:type="dxa"/>
            <w:vMerge/>
          </w:tcPr>
          <w:p w14:paraId="345F0C55" w14:textId="77777777" w:rsidR="009D6DED" w:rsidRPr="00E15C48" w:rsidRDefault="009D6DED" w:rsidP="009D6DED">
            <w:pPr>
              <w:spacing w:before="60" w:after="60"/>
              <w:rPr>
                <w:sz w:val="20"/>
                <w:szCs w:val="20"/>
              </w:rPr>
            </w:pPr>
          </w:p>
        </w:tc>
        <w:tc>
          <w:tcPr>
            <w:tcW w:w="993" w:type="dxa"/>
            <w:vMerge/>
          </w:tcPr>
          <w:p w14:paraId="3D68E070" w14:textId="77777777" w:rsidR="009D6DED" w:rsidRPr="00E15C48" w:rsidRDefault="009D6DED" w:rsidP="009D6DED">
            <w:pPr>
              <w:spacing w:before="60"/>
              <w:jc w:val="center"/>
              <w:rPr>
                <w:b/>
                <w:bCs/>
                <w:sz w:val="16"/>
                <w:szCs w:val="16"/>
              </w:rPr>
            </w:pPr>
          </w:p>
        </w:tc>
        <w:tc>
          <w:tcPr>
            <w:tcW w:w="425" w:type="dxa"/>
          </w:tcPr>
          <w:p w14:paraId="7B76EE11" w14:textId="77777777" w:rsidR="009D6DED" w:rsidRPr="00E15C48" w:rsidRDefault="009D6DED" w:rsidP="009D6DED">
            <w:pPr>
              <w:spacing w:after="20"/>
              <w:jc w:val="center"/>
              <w:rPr>
                <w:sz w:val="20"/>
                <w:szCs w:val="20"/>
              </w:rPr>
            </w:pPr>
            <w:r w:rsidRPr="00E15C48">
              <w:rPr>
                <w:sz w:val="20"/>
                <w:szCs w:val="20"/>
              </w:rPr>
              <w:sym w:font="Wingdings" w:char="F071"/>
            </w:r>
          </w:p>
        </w:tc>
        <w:tc>
          <w:tcPr>
            <w:tcW w:w="425" w:type="dxa"/>
          </w:tcPr>
          <w:p w14:paraId="1C980A06" w14:textId="77777777" w:rsidR="009D6DED" w:rsidRPr="00E15C48" w:rsidRDefault="009D6DED" w:rsidP="009D6DED">
            <w:pPr>
              <w:spacing w:after="20"/>
              <w:jc w:val="center"/>
              <w:rPr>
                <w:sz w:val="20"/>
                <w:szCs w:val="20"/>
              </w:rPr>
            </w:pPr>
            <w:r w:rsidRPr="00E15C48">
              <w:rPr>
                <w:sz w:val="20"/>
                <w:szCs w:val="20"/>
              </w:rPr>
              <w:sym w:font="Wingdings" w:char="F071"/>
            </w:r>
          </w:p>
        </w:tc>
        <w:tc>
          <w:tcPr>
            <w:tcW w:w="426" w:type="dxa"/>
          </w:tcPr>
          <w:p w14:paraId="0FC547CC" w14:textId="77777777" w:rsidR="009D6DED" w:rsidRPr="00E15C48" w:rsidRDefault="009D6DED" w:rsidP="009D6DED">
            <w:pPr>
              <w:spacing w:after="20"/>
              <w:jc w:val="center"/>
              <w:rPr>
                <w:sz w:val="20"/>
                <w:szCs w:val="20"/>
              </w:rPr>
            </w:pPr>
            <w:r w:rsidRPr="00E15C48">
              <w:rPr>
                <w:sz w:val="20"/>
                <w:szCs w:val="20"/>
              </w:rPr>
              <w:sym w:font="Wingdings" w:char="F071"/>
            </w:r>
          </w:p>
        </w:tc>
        <w:tc>
          <w:tcPr>
            <w:tcW w:w="708" w:type="dxa"/>
          </w:tcPr>
          <w:p w14:paraId="1E6018C1" w14:textId="77777777" w:rsidR="009D6DED" w:rsidRPr="00E15C48" w:rsidRDefault="009D6DED" w:rsidP="009D6DED">
            <w:pPr>
              <w:spacing w:after="20"/>
              <w:jc w:val="center"/>
              <w:rPr>
                <w:b/>
                <w:bCs/>
                <w:sz w:val="20"/>
                <w:szCs w:val="20"/>
              </w:rPr>
            </w:pPr>
            <w:r w:rsidRPr="00E15C48">
              <w:rPr>
                <w:b/>
                <w:bCs/>
                <w:sz w:val="20"/>
                <w:szCs w:val="20"/>
              </w:rPr>
              <w:sym w:font="Wingdings" w:char="F071"/>
            </w:r>
          </w:p>
        </w:tc>
        <w:tc>
          <w:tcPr>
            <w:tcW w:w="3069" w:type="dxa"/>
            <w:vMerge/>
          </w:tcPr>
          <w:p w14:paraId="67A26E11" w14:textId="77777777" w:rsidR="009D6DED" w:rsidRPr="00E15C48" w:rsidRDefault="009D6DED" w:rsidP="009D6DED">
            <w:pPr>
              <w:spacing w:before="60"/>
              <w:ind w:left="-75" w:firstLine="75"/>
              <w:rPr>
                <w:sz w:val="20"/>
                <w:szCs w:val="20"/>
              </w:rPr>
            </w:pPr>
          </w:p>
        </w:tc>
        <w:tc>
          <w:tcPr>
            <w:tcW w:w="2601" w:type="dxa"/>
            <w:gridSpan w:val="2"/>
            <w:vMerge/>
          </w:tcPr>
          <w:p w14:paraId="5D6566BA" w14:textId="77777777" w:rsidR="009D6DED" w:rsidRPr="00E15C48" w:rsidRDefault="009D6DED" w:rsidP="009D6DED">
            <w:pPr>
              <w:spacing w:before="60"/>
              <w:jc w:val="center"/>
              <w:rPr>
                <w:b/>
                <w:bCs/>
                <w:sz w:val="16"/>
                <w:szCs w:val="16"/>
              </w:rPr>
            </w:pPr>
          </w:p>
        </w:tc>
        <w:tc>
          <w:tcPr>
            <w:tcW w:w="2552" w:type="dxa"/>
            <w:vMerge/>
          </w:tcPr>
          <w:p w14:paraId="1622E4A2" w14:textId="77777777" w:rsidR="009D6DED" w:rsidRPr="00E15C48" w:rsidRDefault="009D6DED" w:rsidP="009D6DED">
            <w:pPr>
              <w:spacing w:before="60"/>
              <w:jc w:val="center"/>
              <w:rPr>
                <w:b/>
                <w:bCs/>
                <w:sz w:val="16"/>
                <w:szCs w:val="16"/>
              </w:rPr>
            </w:pPr>
          </w:p>
        </w:tc>
      </w:tr>
      <w:tr w:rsidR="009D6DED" w:rsidRPr="00E15C48" w14:paraId="64ABB184" w14:textId="77777777" w:rsidTr="008A6295">
        <w:trPr>
          <w:gridAfter w:val="1"/>
          <w:wAfter w:w="62" w:type="dxa"/>
          <w:trHeight w:val="150"/>
        </w:trPr>
        <w:tc>
          <w:tcPr>
            <w:tcW w:w="704" w:type="dxa"/>
            <w:vMerge/>
            <w:shd w:val="clear" w:color="auto" w:fill="D9D9D9" w:themeFill="background1" w:themeFillShade="D9"/>
          </w:tcPr>
          <w:p w14:paraId="37F7F4AD" w14:textId="77777777" w:rsidR="009D6DED" w:rsidRPr="00E15C48" w:rsidRDefault="009D6DED" w:rsidP="009D6DED">
            <w:pPr>
              <w:spacing w:before="60" w:after="60"/>
              <w:jc w:val="center"/>
              <w:rPr>
                <w:b/>
                <w:sz w:val="16"/>
                <w:szCs w:val="16"/>
              </w:rPr>
            </w:pPr>
          </w:p>
        </w:tc>
        <w:tc>
          <w:tcPr>
            <w:tcW w:w="2410" w:type="dxa"/>
            <w:vMerge/>
            <w:shd w:val="clear" w:color="auto" w:fill="D9D9D9" w:themeFill="background1" w:themeFillShade="D9"/>
          </w:tcPr>
          <w:p w14:paraId="3E7257BB" w14:textId="77777777" w:rsidR="009D6DED" w:rsidRPr="00E15C48" w:rsidRDefault="009D6DED" w:rsidP="009D6DED">
            <w:pPr>
              <w:rPr>
                <w:sz w:val="18"/>
                <w:szCs w:val="18"/>
              </w:rPr>
            </w:pPr>
          </w:p>
        </w:tc>
        <w:tc>
          <w:tcPr>
            <w:tcW w:w="513" w:type="dxa"/>
            <w:vMerge/>
            <w:shd w:val="clear" w:color="auto" w:fill="D9D9D9" w:themeFill="background1" w:themeFillShade="D9"/>
          </w:tcPr>
          <w:p w14:paraId="439C7454" w14:textId="77777777" w:rsidR="009D6DED" w:rsidRPr="00E15C48" w:rsidRDefault="009D6DED" w:rsidP="009D6DED">
            <w:pPr>
              <w:spacing w:before="60" w:after="60"/>
              <w:jc w:val="center"/>
              <w:rPr>
                <w:b/>
                <w:bCs/>
                <w:sz w:val="18"/>
                <w:szCs w:val="18"/>
              </w:rPr>
            </w:pPr>
          </w:p>
        </w:tc>
        <w:tc>
          <w:tcPr>
            <w:tcW w:w="904" w:type="dxa"/>
            <w:vMerge/>
          </w:tcPr>
          <w:p w14:paraId="64279AB9" w14:textId="77777777" w:rsidR="009D6DED" w:rsidRPr="00E15C48" w:rsidRDefault="009D6DED" w:rsidP="009D6DED">
            <w:pPr>
              <w:spacing w:before="60" w:after="60"/>
              <w:rPr>
                <w:sz w:val="20"/>
                <w:szCs w:val="20"/>
              </w:rPr>
            </w:pPr>
          </w:p>
        </w:tc>
        <w:tc>
          <w:tcPr>
            <w:tcW w:w="993" w:type="dxa"/>
            <w:vMerge w:val="restart"/>
          </w:tcPr>
          <w:p w14:paraId="5E678DBC" w14:textId="3D1CF82F" w:rsidR="009D6DED" w:rsidRPr="00E15C48" w:rsidRDefault="000C0299" w:rsidP="009D6DED">
            <w:pPr>
              <w:spacing w:before="60"/>
              <w:jc w:val="center"/>
              <w:rPr>
                <w:b/>
                <w:bCs/>
                <w:sz w:val="16"/>
                <w:szCs w:val="16"/>
              </w:rPr>
            </w:pPr>
            <w:r w:rsidRPr="00E15C48">
              <w:rPr>
                <w:b/>
                <w:bCs/>
                <w:sz w:val="16"/>
                <w:szCs w:val="16"/>
              </w:rPr>
              <w:t>Tendenz</w:t>
            </w:r>
          </w:p>
        </w:tc>
        <w:tc>
          <w:tcPr>
            <w:tcW w:w="425" w:type="dxa"/>
          </w:tcPr>
          <w:p w14:paraId="45B56008" w14:textId="77777777" w:rsidR="009D6DED" w:rsidRPr="00E15C48" w:rsidRDefault="009D6DED" w:rsidP="009D6DED">
            <w:pPr>
              <w:spacing w:after="20"/>
              <w:ind w:right="13"/>
              <w:jc w:val="center"/>
              <w:rPr>
                <w:b/>
                <w:bCs/>
                <w:sz w:val="20"/>
                <w:szCs w:val="20"/>
              </w:rPr>
            </w:pPr>
            <w:r w:rsidRPr="00E15C48">
              <w:rPr>
                <w:b/>
                <w:bCs/>
                <w:sz w:val="20"/>
                <w:szCs w:val="20"/>
              </w:rPr>
              <w:sym w:font="Wingdings" w:char="F0F6"/>
            </w:r>
          </w:p>
        </w:tc>
        <w:tc>
          <w:tcPr>
            <w:tcW w:w="425" w:type="dxa"/>
          </w:tcPr>
          <w:p w14:paraId="5A31DA9D" w14:textId="77777777" w:rsidR="009D6DED" w:rsidRPr="00E15C48" w:rsidRDefault="009D6DED" w:rsidP="009D6DED">
            <w:pPr>
              <w:spacing w:after="20"/>
              <w:jc w:val="center"/>
              <w:rPr>
                <w:b/>
                <w:bCs/>
                <w:sz w:val="20"/>
                <w:szCs w:val="20"/>
              </w:rPr>
            </w:pPr>
            <w:r w:rsidRPr="00E15C48">
              <w:rPr>
                <w:b/>
                <w:bCs/>
                <w:sz w:val="20"/>
                <w:szCs w:val="20"/>
              </w:rPr>
              <w:sym w:font="Wingdings" w:char="F0F0"/>
            </w:r>
          </w:p>
        </w:tc>
        <w:tc>
          <w:tcPr>
            <w:tcW w:w="426" w:type="dxa"/>
          </w:tcPr>
          <w:p w14:paraId="459C8C5B" w14:textId="77777777" w:rsidR="009D6DED" w:rsidRPr="00E15C48" w:rsidRDefault="009D6DED" w:rsidP="009D6DED">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1C1584D" w14:textId="77777777" w:rsidR="009D6DED" w:rsidRPr="00E15C48" w:rsidRDefault="009D6DED" w:rsidP="009D6DED">
            <w:pPr>
              <w:spacing w:after="20"/>
              <w:jc w:val="center"/>
              <w:rPr>
                <w:b/>
                <w:bCs/>
                <w:sz w:val="20"/>
                <w:szCs w:val="20"/>
              </w:rPr>
            </w:pPr>
          </w:p>
        </w:tc>
        <w:tc>
          <w:tcPr>
            <w:tcW w:w="3069" w:type="dxa"/>
            <w:vMerge w:val="restart"/>
          </w:tcPr>
          <w:p w14:paraId="11654244" w14:textId="77777777" w:rsidR="009D6DED" w:rsidRPr="00E15C48" w:rsidRDefault="009D6DED" w:rsidP="009D6DED">
            <w:pPr>
              <w:spacing w:before="60"/>
              <w:ind w:left="-75" w:firstLine="75"/>
              <w:rPr>
                <w:b/>
                <w:bCs/>
                <w:sz w:val="16"/>
                <w:szCs w:val="16"/>
              </w:rPr>
            </w:pPr>
          </w:p>
        </w:tc>
        <w:tc>
          <w:tcPr>
            <w:tcW w:w="2601" w:type="dxa"/>
            <w:gridSpan w:val="2"/>
            <w:vMerge/>
          </w:tcPr>
          <w:p w14:paraId="74ABD855" w14:textId="77777777" w:rsidR="009D6DED" w:rsidRPr="00E15C48" w:rsidRDefault="009D6DED" w:rsidP="009D6DED">
            <w:pPr>
              <w:spacing w:before="60"/>
              <w:jc w:val="center"/>
              <w:rPr>
                <w:b/>
                <w:bCs/>
                <w:sz w:val="16"/>
                <w:szCs w:val="16"/>
              </w:rPr>
            </w:pPr>
          </w:p>
        </w:tc>
        <w:tc>
          <w:tcPr>
            <w:tcW w:w="2552" w:type="dxa"/>
            <w:vMerge/>
          </w:tcPr>
          <w:p w14:paraId="7F972677" w14:textId="77777777" w:rsidR="009D6DED" w:rsidRPr="00E15C48" w:rsidRDefault="009D6DED" w:rsidP="009D6DED">
            <w:pPr>
              <w:spacing w:before="60"/>
              <w:jc w:val="center"/>
              <w:rPr>
                <w:b/>
                <w:bCs/>
                <w:sz w:val="16"/>
                <w:szCs w:val="16"/>
              </w:rPr>
            </w:pPr>
          </w:p>
        </w:tc>
      </w:tr>
      <w:tr w:rsidR="009D6DED" w:rsidRPr="00E15C48" w14:paraId="7C09BE45" w14:textId="77777777" w:rsidTr="008A6295">
        <w:trPr>
          <w:gridAfter w:val="1"/>
          <w:wAfter w:w="62" w:type="dxa"/>
          <w:trHeight w:val="150"/>
        </w:trPr>
        <w:tc>
          <w:tcPr>
            <w:tcW w:w="704" w:type="dxa"/>
            <w:vMerge/>
            <w:shd w:val="clear" w:color="auto" w:fill="D9D9D9" w:themeFill="background1" w:themeFillShade="D9"/>
          </w:tcPr>
          <w:p w14:paraId="29C612C2" w14:textId="77777777" w:rsidR="009D6DED" w:rsidRPr="00E15C48" w:rsidRDefault="009D6DED" w:rsidP="009D6DED">
            <w:pPr>
              <w:spacing w:before="60" w:after="60"/>
              <w:jc w:val="center"/>
              <w:rPr>
                <w:b/>
                <w:sz w:val="16"/>
                <w:szCs w:val="16"/>
              </w:rPr>
            </w:pPr>
          </w:p>
        </w:tc>
        <w:tc>
          <w:tcPr>
            <w:tcW w:w="2410" w:type="dxa"/>
            <w:vMerge/>
            <w:shd w:val="clear" w:color="auto" w:fill="D9D9D9" w:themeFill="background1" w:themeFillShade="D9"/>
          </w:tcPr>
          <w:p w14:paraId="2ECA7558" w14:textId="77777777" w:rsidR="009D6DED" w:rsidRPr="00E15C48" w:rsidRDefault="009D6DED" w:rsidP="009D6DED">
            <w:pPr>
              <w:rPr>
                <w:sz w:val="18"/>
                <w:szCs w:val="18"/>
              </w:rPr>
            </w:pPr>
          </w:p>
        </w:tc>
        <w:tc>
          <w:tcPr>
            <w:tcW w:w="513" w:type="dxa"/>
            <w:vMerge/>
            <w:shd w:val="clear" w:color="auto" w:fill="D9D9D9" w:themeFill="background1" w:themeFillShade="D9"/>
          </w:tcPr>
          <w:p w14:paraId="280474C8" w14:textId="77777777" w:rsidR="009D6DED" w:rsidRPr="00E15C48" w:rsidRDefault="009D6DED" w:rsidP="009D6DED">
            <w:pPr>
              <w:spacing w:before="60" w:after="60"/>
              <w:jc w:val="center"/>
              <w:rPr>
                <w:b/>
                <w:bCs/>
                <w:sz w:val="18"/>
                <w:szCs w:val="18"/>
              </w:rPr>
            </w:pPr>
          </w:p>
        </w:tc>
        <w:tc>
          <w:tcPr>
            <w:tcW w:w="904" w:type="dxa"/>
            <w:vMerge/>
          </w:tcPr>
          <w:p w14:paraId="4E00DEE4" w14:textId="77777777" w:rsidR="009D6DED" w:rsidRPr="00E15C48" w:rsidRDefault="009D6DED" w:rsidP="009D6DED">
            <w:pPr>
              <w:spacing w:before="60" w:after="60"/>
              <w:rPr>
                <w:sz w:val="20"/>
                <w:szCs w:val="20"/>
              </w:rPr>
            </w:pPr>
          </w:p>
        </w:tc>
        <w:tc>
          <w:tcPr>
            <w:tcW w:w="993" w:type="dxa"/>
            <w:vMerge/>
          </w:tcPr>
          <w:p w14:paraId="1273C08D" w14:textId="77777777" w:rsidR="009D6DED" w:rsidRPr="00E15C48" w:rsidRDefault="009D6DED" w:rsidP="009D6DED">
            <w:pPr>
              <w:spacing w:before="60"/>
              <w:jc w:val="center"/>
              <w:rPr>
                <w:b/>
                <w:bCs/>
                <w:sz w:val="16"/>
                <w:szCs w:val="16"/>
              </w:rPr>
            </w:pPr>
          </w:p>
        </w:tc>
        <w:tc>
          <w:tcPr>
            <w:tcW w:w="425" w:type="dxa"/>
          </w:tcPr>
          <w:p w14:paraId="7DAE8E07" w14:textId="77777777" w:rsidR="009D6DED" w:rsidRPr="00E15C48" w:rsidRDefault="009D6DED" w:rsidP="009D6DED">
            <w:pPr>
              <w:spacing w:after="20"/>
              <w:jc w:val="center"/>
              <w:rPr>
                <w:sz w:val="20"/>
                <w:szCs w:val="20"/>
              </w:rPr>
            </w:pPr>
            <w:r w:rsidRPr="00E15C48">
              <w:rPr>
                <w:sz w:val="20"/>
                <w:szCs w:val="20"/>
              </w:rPr>
              <w:sym w:font="Wingdings" w:char="F071"/>
            </w:r>
          </w:p>
        </w:tc>
        <w:tc>
          <w:tcPr>
            <w:tcW w:w="425" w:type="dxa"/>
          </w:tcPr>
          <w:p w14:paraId="2C8B9436" w14:textId="77777777" w:rsidR="009D6DED" w:rsidRPr="00E15C48" w:rsidRDefault="009D6DED" w:rsidP="009D6DED">
            <w:pPr>
              <w:spacing w:after="20"/>
              <w:jc w:val="center"/>
              <w:rPr>
                <w:sz w:val="20"/>
                <w:szCs w:val="20"/>
              </w:rPr>
            </w:pPr>
            <w:r w:rsidRPr="00E15C48">
              <w:rPr>
                <w:sz w:val="20"/>
                <w:szCs w:val="20"/>
              </w:rPr>
              <w:sym w:font="Wingdings" w:char="F071"/>
            </w:r>
          </w:p>
        </w:tc>
        <w:tc>
          <w:tcPr>
            <w:tcW w:w="426" w:type="dxa"/>
          </w:tcPr>
          <w:p w14:paraId="01C1A43A" w14:textId="77777777" w:rsidR="009D6DED" w:rsidRPr="00E15C48" w:rsidRDefault="009D6DED" w:rsidP="009D6DED">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CC5F8EB" w14:textId="77777777" w:rsidR="009D6DED" w:rsidRPr="00E15C48" w:rsidRDefault="009D6DED" w:rsidP="009D6DED">
            <w:pPr>
              <w:spacing w:after="20"/>
              <w:jc w:val="center"/>
              <w:rPr>
                <w:b/>
                <w:bCs/>
                <w:sz w:val="20"/>
                <w:szCs w:val="20"/>
              </w:rPr>
            </w:pPr>
          </w:p>
        </w:tc>
        <w:tc>
          <w:tcPr>
            <w:tcW w:w="3069" w:type="dxa"/>
            <w:vMerge/>
          </w:tcPr>
          <w:p w14:paraId="51EB43E3" w14:textId="77777777" w:rsidR="009D6DED" w:rsidRPr="00E15C48" w:rsidRDefault="009D6DED" w:rsidP="009D6DED">
            <w:pPr>
              <w:spacing w:before="60"/>
              <w:ind w:left="-75" w:firstLine="75"/>
              <w:rPr>
                <w:b/>
                <w:bCs/>
                <w:sz w:val="16"/>
                <w:szCs w:val="16"/>
              </w:rPr>
            </w:pPr>
          </w:p>
        </w:tc>
        <w:tc>
          <w:tcPr>
            <w:tcW w:w="2601" w:type="dxa"/>
            <w:gridSpan w:val="2"/>
            <w:vMerge/>
          </w:tcPr>
          <w:p w14:paraId="49983740" w14:textId="77777777" w:rsidR="009D6DED" w:rsidRPr="00E15C48" w:rsidRDefault="009D6DED" w:rsidP="009D6DED">
            <w:pPr>
              <w:spacing w:before="60"/>
              <w:jc w:val="center"/>
              <w:rPr>
                <w:b/>
                <w:bCs/>
                <w:sz w:val="16"/>
                <w:szCs w:val="16"/>
              </w:rPr>
            </w:pPr>
          </w:p>
        </w:tc>
        <w:tc>
          <w:tcPr>
            <w:tcW w:w="2552" w:type="dxa"/>
            <w:vMerge/>
          </w:tcPr>
          <w:p w14:paraId="6F8C7FA5" w14:textId="77777777" w:rsidR="009D6DED" w:rsidRPr="00E15C48" w:rsidRDefault="009D6DED" w:rsidP="009D6DED">
            <w:pPr>
              <w:spacing w:before="60"/>
              <w:jc w:val="center"/>
              <w:rPr>
                <w:b/>
                <w:bCs/>
                <w:sz w:val="16"/>
                <w:szCs w:val="16"/>
              </w:rPr>
            </w:pPr>
          </w:p>
        </w:tc>
      </w:tr>
    </w:tbl>
    <w:p w14:paraId="1A79499D" w14:textId="073CB9A2" w:rsidR="00151DFF" w:rsidRPr="00E15C48" w:rsidRDefault="00151DFF" w:rsidP="00EB0BC4">
      <w:pPr>
        <w:rPr>
          <w:sz w:val="16"/>
          <w:szCs w:val="16"/>
        </w:rPr>
      </w:pPr>
    </w:p>
    <w:p w14:paraId="3FAA2C7B" w14:textId="77777777" w:rsidR="008A6295" w:rsidRPr="00E15C48" w:rsidRDefault="008A6295" w:rsidP="00EB0BC4">
      <w:pPr>
        <w:rPr>
          <w:sz w:val="16"/>
          <w:szCs w:val="16"/>
        </w:rPr>
      </w:pP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F84840" w:rsidRPr="00E15C48" w14:paraId="35205DA5" w14:textId="77777777" w:rsidTr="008A6295">
        <w:trPr>
          <w:gridAfter w:val="1"/>
          <w:wAfter w:w="62" w:type="dxa"/>
          <w:tblHeader/>
        </w:trPr>
        <w:tc>
          <w:tcPr>
            <w:tcW w:w="3114" w:type="dxa"/>
            <w:gridSpan w:val="2"/>
            <w:vAlign w:val="center"/>
          </w:tcPr>
          <w:p w14:paraId="73BE1B3E" w14:textId="77777777" w:rsidR="00F84840" w:rsidRPr="00E15C48" w:rsidRDefault="00F84840" w:rsidP="00C20630">
            <w:pPr>
              <w:rPr>
                <w:i/>
                <w:iCs/>
                <w:sz w:val="16"/>
                <w:szCs w:val="16"/>
              </w:rPr>
            </w:pPr>
            <w:r w:rsidRPr="00E15C48">
              <w:rPr>
                <w:rFonts w:cs="Arial"/>
                <w:bCs/>
                <w:i/>
                <w:iCs/>
                <w:color w:val="000000"/>
                <w:sz w:val="16"/>
                <w:szCs w:val="16"/>
                <w:lang w:eastAsia="de-DE"/>
              </w:rPr>
              <w:t>Leistungsziel (=Arbeiten / Tätigkeiten)</w:t>
            </w:r>
          </w:p>
        </w:tc>
        <w:tc>
          <w:tcPr>
            <w:tcW w:w="513" w:type="dxa"/>
          </w:tcPr>
          <w:p w14:paraId="5F280A84" w14:textId="5959A291" w:rsidR="00F84840" w:rsidRPr="00E15C48" w:rsidRDefault="004262BE" w:rsidP="00C20630">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1E28407F"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093F1A1D"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54D97312"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AC2576" w:rsidRPr="00E15C48" w14:paraId="1B39D1E2" w14:textId="77777777" w:rsidTr="008A6295">
        <w:trPr>
          <w:gridAfter w:val="1"/>
          <w:wAfter w:w="62" w:type="dxa"/>
        </w:trPr>
        <w:tc>
          <w:tcPr>
            <w:tcW w:w="3627" w:type="dxa"/>
            <w:gridSpan w:val="3"/>
            <w:shd w:val="clear" w:color="auto" w:fill="D9D9D9" w:themeFill="background1" w:themeFillShade="D9"/>
            <w:vAlign w:val="center"/>
          </w:tcPr>
          <w:p w14:paraId="35B55032" w14:textId="77777777" w:rsidR="00AC2576" w:rsidRPr="00E15C48" w:rsidRDefault="00AC2576" w:rsidP="00AC2576">
            <w:pPr>
              <w:jc w:val="center"/>
              <w:rPr>
                <w:rFonts w:cs="Arial"/>
                <w:bCs/>
                <w:color w:val="000000"/>
                <w:sz w:val="18"/>
                <w:szCs w:val="18"/>
                <w:lang w:eastAsia="de-DE"/>
              </w:rPr>
            </w:pPr>
          </w:p>
        </w:tc>
        <w:tc>
          <w:tcPr>
            <w:tcW w:w="904" w:type="dxa"/>
          </w:tcPr>
          <w:p w14:paraId="07D24C0F" w14:textId="77777777" w:rsidR="00AC2576" w:rsidRPr="00E15C48" w:rsidRDefault="00AC2576" w:rsidP="00AC2576">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9BC9046" w14:textId="08569D0B" w:rsidR="00AC2576" w:rsidRPr="00E15C48" w:rsidRDefault="00AC2576" w:rsidP="00AC2576">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 xml:space="preserve">(Legende zum </w:t>
            </w:r>
            <w:r w:rsidR="000C0299" w:rsidRPr="00E15C48">
              <w:rPr>
                <w:rFonts w:cs="Arial"/>
                <w:bCs/>
                <w:i/>
                <w:iCs/>
                <w:color w:val="000000"/>
                <w:sz w:val="16"/>
                <w:szCs w:val="16"/>
                <w:lang w:eastAsia="de-DE"/>
              </w:rPr>
              <w:t>Niveau</w:t>
            </w:r>
            <w:r w:rsidRPr="00E15C48">
              <w:rPr>
                <w:rFonts w:cs="Arial"/>
                <w:bCs/>
                <w:i/>
                <w:iCs/>
                <w:color w:val="000000"/>
                <w:sz w:val="16"/>
                <w:szCs w:val="16"/>
                <w:lang w:eastAsia="de-DE"/>
              </w:rPr>
              <w:t>: 3 = sehr gut / 2 = gut / 1 = genügend / 0 = ungenügend)</w:t>
            </w:r>
          </w:p>
        </w:tc>
        <w:tc>
          <w:tcPr>
            <w:tcW w:w="2595" w:type="dxa"/>
            <w:vAlign w:val="center"/>
          </w:tcPr>
          <w:p w14:paraId="41F7A971" w14:textId="77777777" w:rsidR="00AC2576" w:rsidRPr="00E15C48" w:rsidRDefault="00AC2576" w:rsidP="00AC2576">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52C2FFD" w14:textId="77777777" w:rsidR="00AC2576" w:rsidRPr="00E15C48" w:rsidRDefault="00AC2576" w:rsidP="00AC2576">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F84840" w:rsidRPr="00E15C48" w14:paraId="1614D303" w14:textId="77777777" w:rsidTr="008A6295">
        <w:trPr>
          <w:gridAfter w:val="1"/>
          <w:wAfter w:w="62" w:type="dxa"/>
          <w:trHeight w:val="150"/>
        </w:trPr>
        <w:tc>
          <w:tcPr>
            <w:tcW w:w="704" w:type="dxa"/>
            <w:vMerge w:val="restart"/>
          </w:tcPr>
          <w:p w14:paraId="14357DD5" w14:textId="2D58F255" w:rsidR="00F84840" w:rsidRPr="00E15C48" w:rsidRDefault="00F84840" w:rsidP="00C20630">
            <w:pPr>
              <w:spacing w:before="60" w:after="60"/>
              <w:jc w:val="center"/>
              <w:rPr>
                <w:rFonts w:cs="Arial"/>
                <w:b/>
                <w:color w:val="000000"/>
                <w:sz w:val="16"/>
                <w:szCs w:val="16"/>
                <w:lang w:eastAsia="de-DE"/>
              </w:rPr>
            </w:pPr>
            <w:r w:rsidRPr="00E15C48">
              <w:rPr>
                <w:b/>
                <w:sz w:val="16"/>
                <w:szCs w:val="16"/>
              </w:rPr>
              <w:t>a.3.</w:t>
            </w:r>
            <w:r w:rsidR="004847C7">
              <w:rPr>
                <w:b/>
                <w:sz w:val="16"/>
                <w:szCs w:val="16"/>
              </w:rPr>
              <w:t>3</w:t>
            </w:r>
          </w:p>
        </w:tc>
        <w:tc>
          <w:tcPr>
            <w:tcW w:w="2410" w:type="dxa"/>
            <w:vMerge w:val="restart"/>
          </w:tcPr>
          <w:p w14:paraId="37F4102C" w14:textId="38783FE5" w:rsidR="00F84840" w:rsidRPr="00E15C48" w:rsidRDefault="00F84840" w:rsidP="00A20053">
            <w:pPr>
              <w:spacing w:after="0"/>
              <w:rPr>
                <w:rFonts w:cs="Arial"/>
                <w:color w:val="000000"/>
                <w:sz w:val="18"/>
                <w:szCs w:val="18"/>
                <w:lang w:eastAsia="de-DE"/>
              </w:rPr>
            </w:pPr>
            <w:r w:rsidRPr="00E15C48">
              <w:rPr>
                <w:rFonts w:cs="Arial"/>
                <w:color w:val="000000"/>
                <w:sz w:val="18"/>
                <w:szCs w:val="18"/>
                <w:lang w:eastAsia="de-DE"/>
              </w:rPr>
              <w:t>Ich überwache Dampf­ oder Warmwasseranlage, erkenne Störungen und ergreife die vorgesehenen Massnahmen.</w:t>
            </w:r>
          </w:p>
        </w:tc>
        <w:tc>
          <w:tcPr>
            <w:tcW w:w="513" w:type="dxa"/>
            <w:vMerge w:val="restart"/>
          </w:tcPr>
          <w:p w14:paraId="291D3277" w14:textId="77777777" w:rsidR="00F84840" w:rsidRPr="00E15C48" w:rsidRDefault="00F84840" w:rsidP="00C20630">
            <w:pPr>
              <w:spacing w:before="60" w:after="60"/>
              <w:jc w:val="center"/>
              <w:rPr>
                <w:b/>
                <w:bCs/>
                <w:sz w:val="18"/>
                <w:szCs w:val="18"/>
              </w:rPr>
            </w:pPr>
            <w:r w:rsidRPr="00E15C48">
              <w:rPr>
                <w:b/>
                <w:bCs/>
                <w:sz w:val="18"/>
                <w:szCs w:val="18"/>
              </w:rPr>
              <w:t>3</w:t>
            </w:r>
          </w:p>
        </w:tc>
        <w:tc>
          <w:tcPr>
            <w:tcW w:w="904" w:type="dxa"/>
            <w:vMerge w:val="restart"/>
          </w:tcPr>
          <w:p w14:paraId="6025C7D6" w14:textId="77777777" w:rsidR="00F84840" w:rsidRPr="00E15C48" w:rsidRDefault="00F84840" w:rsidP="00C20630">
            <w:pPr>
              <w:spacing w:before="60" w:after="60"/>
              <w:rPr>
                <w:sz w:val="20"/>
                <w:szCs w:val="20"/>
              </w:rPr>
            </w:pPr>
          </w:p>
        </w:tc>
        <w:tc>
          <w:tcPr>
            <w:tcW w:w="993" w:type="dxa"/>
            <w:vMerge w:val="restart"/>
          </w:tcPr>
          <w:p w14:paraId="247036F5" w14:textId="7A6DBC95" w:rsidR="00F84840"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7FF92327" w14:textId="77777777" w:rsidR="00F84840" w:rsidRPr="00E15C48" w:rsidRDefault="00F84840" w:rsidP="00C20630">
            <w:pPr>
              <w:spacing w:after="20"/>
              <w:jc w:val="center"/>
              <w:rPr>
                <w:b/>
                <w:bCs/>
                <w:sz w:val="18"/>
                <w:szCs w:val="18"/>
              </w:rPr>
            </w:pPr>
            <w:r w:rsidRPr="00E15C48">
              <w:rPr>
                <w:b/>
                <w:bCs/>
                <w:sz w:val="18"/>
                <w:szCs w:val="18"/>
              </w:rPr>
              <w:t>3</w:t>
            </w:r>
          </w:p>
        </w:tc>
        <w:tc>
          <w:tcPr>
            <w:tcW w:w="425" w:type="dxa"/>
          </w:tcPr>
          <w:p w14:paraId="13C67A52" w14:textId="77777777" w:rsidR="00F84840" w:rsidRPr="00E15C48" w:rsidRDefault="00F84840" w:rsidP="00C20630">
            <w:pPr>
              <w:spacing w:after="20"/>
              <w:jc w:val="center"/>
              <w:rPr>
                <w:b/>
                <w:bCs/>
                <w:sz w:val="18"/>
                <w:szCs w:val="18"/>
              </w:rPr>
            </w:pPr>
            <w:r w:rsidRPr="00E15C48">
              <w:rPr>
                <w:b/>
                <w:bCs/>
                <w:sz w:val="18"/>
                <w:szCs w:val="18"/>
              </w:rPr>
              <w:t>2</w:t>
            </w:r>
          </w:p>
        </w:tc>
        <w:tc>
          <w:tcPr>
            <w:tcW w:w="426" w:type="dxa"/>
          </w:tcPr>
          <w:p w14:paraId="404F45AD" w14:textId="77777777" w:rsidR="00F84840" w:rsidRPr="00E15C48" w:rsidRDefault="00F84840" w:rsidP="00C20630">
            <w:pPr>
              <w:spacing w:after="20"/>
              <w:jc w:val="center"/>
              <w:rPr>
                <w:b/>
                <w:bCs/>
                <w:sz w:val="18"/>
                <w:szCs w:val="18"/>
              </w:rPr>
            </w:pPr>
            <w:r w:rsidRPr="00E15C48">
              <w:rPr>
                <w:b/>
                <w:bCs/>
                <w:sz w:val="18"/>
                <w:szCs w:val="18"/>
              </w:rPr>
              <w:t>1</w:t>
            </w:r>
          </w:p>
        </w:tc>
        <w:tc>
          <w:tcPr>
            <w:tcW w:w="708" w:type="dxa"/>
          </w:tcPr>
          <w:p w14:paraId="3C30C5EE" w14:textId="77777777" w:rsidR="00F84840" w:rsidRPr="00E15C48" w:rsidRDefault="00F84840" w:rsidP="00C20630">
            <w:pPr>
              <w:spacing w:after="20"/>
              <w:jc w:val="center"/>
              <w:rPr>
                <w:b/>
                <w:bCs/>
                <w:sz w:val="18"/>
                <w:szCs w:val="18"/>
              </w:rPr>
            </w:pPr>
            <w:r w:rsidRPr="00E15C48">
              <w:rPr>
                <w:b/>
                <w:bCs/>
                <w:sz w:val="18"/>
                <w:szCs w:val="18"/>
              </w:rPr>
              <w:t>0</w:t>
            </w:r>
          </w:p>
        </w:tc>
        <w:tc>
          <w:tcPr>
            <w:tcW w:w="3069" w:type="dxa"/>
            <w:vMerge w:val="restart"/>
          </w:tcPr>
          <w:p w14:paraId="36260B43" w14:textId="77777777" w:rsidR="00F84840" w:rsidRPr="00E15C48" w:rsidRDefault="00F84840" w:rsidP="00C20630">
            <w:pPr>
              <w:spacing w:before="60" w:after="0"/>
              <w:ind w:left="-75" w:firstLine="75"/>
              <w:rPr>
                <w:sz w:val="20"/>
                <w:szCs w:val="20"/>
              </w:rPr>
            </w:pPr>
          </w:p>
        </w:tc>
        <w:tc>
          <w:tcPr>
            <w:tcW w:w="2601" w:type="dxa"/>
            <w:gridSpan w:val="2"/>
            <w:vMerge w:val="restart"/>
          </w:tcPr>
          <w:p w14:paraId="6C8ACDF9" w14:textId="77777777" w:rsidR="00F84840" w:rsidRPr="00E15C48" w:rsidRDefault="00F84840" w:rsidP="00C20630">
            <w:pPr>
              <w:spacing w:before="60"/>
              <w:jc w:val="center"/>
              <w:rPr>
                <w:b/>
                <w:bCs/>
                <w:sz w:val="16"/>
                <w:szCs w:val="16"/>
              </w:rPr>
            </w:pPr>
          </w:p>
        </w:tc>
        <w:tc>
          <w:tcPr>
            <w:tcW w:w="2552" w:type="dxa"/>
            <w:vMerge w:val="restart"/>
          </w:tcPr>
          <w:p w14:paraId="240CB1FC" w14:textId="77777777" w:rsidR="00F84840" w:rsidRPr="00E15C48" w:rsidRDefault="00F84840" w:rsidP="00C20630">
            <w:pPr>
              <w:spacing w:before="60" w:after="0"/>
              <w:jc w:val="center"/>
              <w:rPr>
                <w:b/>
                <w:bCs/>
                <w:sz w:val="16"/>
                <w:szCs w:val="16"/>
              </w:rPr>
            </w:pPr>
          </w:p>
        </w:tc>
      </w:tr>
      <w:tr w:rsidR="00F84840" w:rsidRPr="00E15C48" w14:paraId="32E37084" w14:textId="77777777" w:rsidTr="008A6295">
        <w:trPr>
          <w:gridAfter w:val="1"/>
          <w:wAfter w:w="62" w:type="dxa"/>
          <w:trHeight w:val="150"/>
        </w:trPr>
        <w:tc>
          <w:tcPr>
            <w:tcW w:w="704" w:type="dxa"/>
            <w:vMerge/>
            <w:shd w:val="clear" w:color="auto" w:fill="D9D9D9" w:themeFill="background1" w:themeFillShade="D9"/>
          </w:tcPr>
          <w:p w14:paraId="37EFD1FD" w14:textId="77777777" w:rsidR="00F84840" w:rsidRPr="00E15C48" w:rsidRDefault="00F84840" w:rsidP="00C20630">
            <w:pPr>
              <w:spacing w:before="60" w:after="60"/>
              <w:jc w:val="center"/>
              <w:rPr>
                <w:b/>
                <w:sz w:val="16"/>
                <w:szCs w:val="16"/>
              </w:rPr>
            </w:pPr>
          </w:p>
        </w:tc>
        <w:tc>
          <w:tcPr>
            <w:tcW w:w="2410" w:type="dxa"/>
            <w:vMerge/>
            <w:shd w:val="clear" w:color="auto" w:fill="D9D9D9" w:themeFill="background1" w:themeFillShade="D9"/>
          </w:tcPr>
          <w:p w14:paraId="06579DB9" w14:textId="77777777" w:rsidR="00F84840" w:rsidRPr="00E15C48" w:rsidRDefault="00F84840" w:rsidP="00C20630">
            <w:pPr>
              <w:rPr>
                <w:sz w:val="18"/>
                <w:szCs w:val="18"/>
              </w:rPr>
            </w:pPr>
          </w:p>
        </w:tc>
        <w:tc>
          <w:tcPr>
            <w:tcW w:w="513" w:type="dxa"/>
            <w:vMerge/>
            <w:shd w:val="clear" w:color="auto" w:fill="D9D9D9" w:themeFill="background1" w:themeFillShade="D9"/>
          </w:tcPr>
          <w:p w14:paraId="6A4A6845" w14:textId="77777777" w:rsidR="00F84840" w:rsidRPr="00E15C48" w:rsidRDefault="00F84840" w:rsidP="00C20630">
            <w:pPr>
              <w:spacing w:before="60" w:after="60"/>
              <w:jc w:val="center"/>
              <w:rPr>
                <w:b/>
                <w:bCs/>
                <w:sz w:val="18"/>
                <w:szCs w:val="18"/>
              </w:rPr>
            </w:pPr>
          </w:p>
        </w:tc>
        <w:tc>
          <w:tcPr>
            <w:tcW w:w="904" w:type="dxa"/>
            <w:vMerge/>
          </w:tcPr>
          <w:p w14:paraId="438F0365" w14:textId="77777777" w:rsidR="00F84840" w:rsidRPr="00E15C48" w:rsidRDefault="00F84840" w:rsidP="00C20630">
            <w:pPr>
              <w:spacing w:before="60" w:after="60"/>
              <w:rPr>
                <w:sz w:val="20"/>
                <w:szCs w:val="20"/>
              </w:rPr>
            </w:pPr>
          </w:p>
        </w:tc>
        <w:tc>
          <w:tcPr>
            <w:tcW w:w="993" w:type="dxa"/>
            <w:vMerge/>
          </w:tcPr>
          <w:p w14:paraId="60821BD9" w14:textId="77777777" w:rsidR="00F84840" w:rsidRPr="00E15C48" w:rsidRDefault="00F84840" w:rsidP="00C20630">
            <w:pPr>
              <w:spacing w:before="60"/>
              <w:jc w:val="center"/>
              <w:rPr>
                <w:b/>
                <w:bCs/>
                <w:sz w:val="16"/>
                <w:szCs w:val="16"/>
              </w:rPr>
            </w:pPr>
          </w:p>
        </w:tc>
        <w:tc>
          <w:tcPr>
            <w:tcW w:w="425" w:type="dxa"/>
          </w:tcPr>
          <w:p w14:paraId="7A732BB8" w14:textId="77777777" w:rsidR="00F84840" w:rsidRPr="00E15C48" w:rsidRDefault="00F84840" w:rsidP="00C20630">
            <w:pPr>
              <w:spacing w:after="20"/>
              <w:jc w:val="center"/>
              <w:rPr>
                <w:sz w:val="20"/>
                <w:szCs w:val="20"/>
              </w:rPr>
            </w:pPr>
            <w:r w:rsidRPr="00E15C48">
              <w:rPr>
                <w:sz w:val="20"/>
                <w:szCs w:val="20"/>
              </w:rPr>
              <w:sym w:font="Wingdings" w:char="F071"/>
            </w:r>
          </w:p>
        </w:tc>
        <w:tc>
          <w:tcPr>
            <w:tcW w:w="425" w:type="dxa"/>
          </w:tcPr>
          <w:p w14:paraId="2F613485" w14:textId="77777777" w:rsidR="00F84840" w:rsidRPr="00E15C48" w:rsidRDefault="00F84840" w:rsidP="00C20630">
            <w:pPr>
              <w:spacing w:after="20"/>
              <w:jc w:val="center"/>
              <w:rPr>
                <w:sz w:val="20"/>
                <w:szCs w:val="20"/>
              </w:rPr>
            </w:pPr>
            <w:r w:rsidRPr="00E15C48">
              <w:rPr>
                <w:sz w:val="20"/>
                <w:szCs w:val="20"/>
              </w:rPr>
              <w:sym w:font="Wingdings" w:char="F071"/>
            </w:r>
          </w:p>
        </w:tc>
        <w:tc>
          <w:tcPr>
            <w:tcW w:w="426" w:type="dxa"/>
          </w:tcPr>
          <w:p w14:paraId="3F28A3C4" w14:textId="77777777" w:rsidR="00F84840" w:rsidRPr="00E15C48" w:rsidRDefault="00F84840" w:rsidP="00C20630">
            <w:pPr>
              <w:spacing w:after="20"/>
              <w:jc w:val="center"/>
              <w:rPr>
                <w:sz w:val="20"/>
                <w:szCs w:val="20"/>
              </w:rPr>
            </w:pPr>
            <w:r w:rsidRPr="00E15C48">
              <w:rPr>
                <w:sz w:val="20"/>
                <w:szCs w:val="20"/>
              </w:rPr>
              <w:sym w:font="Wingdings" w:char="F071"/>
            </w:r>
          </w:p>
        </w:tc>
        <w:tc>
          <w:tcPr>
            <w:tcW w:w="708" w:type="dxa"/>
          </w:tcPr>
          <w:p w14:paraId="151F5AB1" w14:textId="77777777" w:rsidR="00F84840" w:rsidRPr="00E15C48" w:rsidRDefault="00F84840" w:rsidP="00C20630">
            <w:pPr>
              <w:spacing w:after="20"/>
              <w:jc w:val="center"/>
              <w:rPr>
                <w:b/>
                <w:bCs/>
                <w:sz w:val="20"/>
                <w:szCs w:val="20"/>
              </w:rPr>
            </w:pPr>
            <w:r w:rsidRPr="00E15C48">
              <w:rPr>
                <w:b/>
                <w:bCs/>
                <w:sz w:val="20"/>
                <w:szCs w:val="20"/>
              </w:rPr>
              <w:sym w:font="Wingdings" w:char="F071"/>
            </w:r>
          </w:p>
        </w:tc>
        <w:tc>
          <w:tcPr>
            <w:tcW w:w="3069" w:type="dxa"/>
            <w:vMerge/>
          </w:tcPr>
          <w:p w14:paraId="6EE6EC86" w14:textId="77777777" w:rsidR="00F84840" w:rsidRPr="00E15C48" w:rsidRDefault="00F84840" w:rsidP="00C20630">
            <w:pPr>
              <w:spacing w:before="60"/>
              <w:ind w:left="-75" w:firstLine="75"/>
              <w:rPr>
                <w:sz w:val="20"/>
                <w:szCs w:val="20"/>
              </w:rPr>
            </w:pPr>
          </w:p>
        </w:tc>
        <w:tc>
          <w:tcPr>
            <w:tcW w:w="2601" w:type="dxa"/>
            <w:gridSpan w:val="2"/>
            <w:vMerge/>
          </w:tcPr>
          <w:p w14:paraId="2C0CC1AC" w14:textId="77777777" w:rsidR="00F84840" w:rsidRPr="00E15C48" w:rsidRDefault="00F84840" w:rsidP="00C20630">
            <w:pPr>
              <w:spacing w:before="60"/>
              <w:jc w:val="center"/>
              <w:rPr>
                <w:b/>
                <w:bCs/>
                <w:sz w:val="16"/>
                <w:szCs w:val="16"/>
              </w:rPr>
            </w:pPr>
          </w:p>
        </w:tc>
        <w:tc>
          <w:tcPr>
            <w:tcW w:w="2552" w:type="dxa"/>
            <w:vMerge/>
          </w:tcPr>
          <w:p w14:paraId="006EBA08" w14:textId="77777777" w:rsidR="00F84840" w:rsidRPr="00E15C48" w:rsidRDefault="00F84840" w:rsidP="00C20630">
            <w:pPr>
              <w:spacing w:before="60"/>
              <w:jc w:val="center"/>
              <w:rPr>
                <w:b/>
                <w:bCs/>
                <w:sz w:val="16"/>
                <w:szCs w:val="16"/>
              </w:rPr>
            </w:pPr>
          </w:p>
        </w:tc>
      </w:tr>
      <w:tr w:rsidR="00F84840" w:rsidRPr="00E15C48" w14:paraId="70945B1A" w14:textId="77777777" w:rsidTr="008A6295">
        <w:trPr>
          <w:gridAfter w:val="1"/>
          <w:wAfter w:w="62" w:type="dxa"/>
          <w:trHeight w:val="150"/>
        </w:trPr>
        <w:tc>
          <w:tcPr>
            <w:tcW w:w="704" w:type="dxa"/>
            <w:vMerge/>
            <w:shd w:val="clear" w:color="auto" w:fill="D9D9D9" w:themeFill="background1" w:themeFillShade="D9"/>
          </w:tcPr>
          <w:p w14:paraId="5A6046DA" w14:textId="77777777" w:rsidR="00F84840" w:rsidRPr="00E15C48" w:rsidRDefault="00F84840" w:rsidP="00C20630">
            <w:pPr>
              <w:spacing w:before="60" w:after="60"/>
              <w:jc w:val="center"/>
              <w:rPr>
                <w:b/>
                <w:sz w:val="16"/>
                <w:szCs w:val="16"/>
              </w:rPr>
            </w:pPr>
          </w:p>
        </w:tc>
        <w:tc>
          <w:tcPr>
            <w:tcW w:w="2410" w:type="dxa"/>
            <w:vMerge/>
            <w:shd w:val="clear" w:color="auto" w:fill="D9D9D9" w:themeFill="background1" w:themeFillShade="D9"/>
          </w:tcPr>
          <w:p w14:paraId="3A8B08CD" w14:textId="77777777" w:rsidR="00F84840" w:rsidRPr="00E15C48" w:rsidRDefault="00F84840" w:rsidP="00C20630">
            <w:pPr>
              <w:rPr>
                <w:sz w:val="18"/>
                <w:szCs w:val="18"/>
              </w:rPr>
            </w:pPr>
          </w:p>
        </w:tc>
        <w:tc>
          <w:tcPr>
            <w:tcW w:w="513" w:type="dxa"/>
            <w:vMerge/>
            <w:shd w:val="clear" w:color="auto" w:fill="D9D9D9" w:themeFill="background1" w:themeFillShade="D9"/>
          </w:tcPr>
          <w:p w14:paraId="02DD7C57" w14:textId="77777777" w:rsidR="00F84840" w:rsidRPr="00E15C48" w:rsidRDefault="00F84840" w:rsidP="00C20630">
            <w:pPr>
              <w:spacing w:before="60" w:after="60"/>
              <w:jc w:val="center"/>
              <w:rPr>
                <w:b/>
                <w:bCs/>
                <w:sz w:val="18"/>
                <w:szCs w:val="18"/>
              </w:rPr>
            </w:pPr>
          </w:p>
        </w:tc>
        <w:tc>
          <w:tcPr>
            <w:tcW w:w="904" w:type="dxa"/>
            <w:vMerge/>
          </w:tcPr>
          <w:p w14:paraId="05F7BD3F" w14:textId="77777777" w:rsidR="00F84840" w:rsidRPr="00E15C48" w:rsidRDefault="00F84840" w:rsidP="00C20630">
            <w:pPr>
              <w:spacing w:before="60" w:after="60"/>
              <w:rPr>
                <w:sz w:val="20"/>
                <w:szCs w:val="20"/>
              </w:rPr>
            </w:pPr>
          </w:p>
        </w:tc>
        <w:tc>
          <w:tcPr>
            <w:tcW w:w="993" w:type="dxa"/>
            <w:vMerge w:val="restart"/>
          </w:tcPr>
          <w:p w14:paraId="0C23D0BD" w14:textId="4DA51CD5" w:rsidR="00F84840" w:rsidRPr="00E15C48" w:rsidRDefault="000C0299" w:rsidP="00C20630">
            <w:pPr>
              <w:spacing w:before="60"/>
              <w:jc w:val="center"/>
              <w:rPr>
                <w:b/>
                <w:bCs/>
                <w:sz w:val="16"/>
                <w:szCs w:val="16"/>
              </w:rPr>
            </w:pPr>
            <w:r w:rsidRPr="00E15C48">
              <w:rPr>
                <w:b/>
                <w:bCs/>
                <w:sz w:val="16"/>
                <w:szCs w:val="16"/>
              </w:rPr>
              <w:t>Tendenz</w:t>
            </w:r>
          </w:p>
        </w:tc>
        <w:tc>
          <w:tcPr>
            <w:tcW w:w="425" w:type="dxa"/>
          </w:tcPr>
          <w:p w14:paraId="550BABA1" w14:textId="77777777" w:rsidR="00F84840" w:rsidRPr="00E15C48" w:rsidRDefault="00F84840" w:rsidP="00C20630">
            <w:pPr>
              <w:spacing w:after="20"/>
              <w:ind w:right="13"/>
              <w:jc w:val="center"/>
              <w:rPr>
                <w:b/>
                <w:bCs/>
                <w:sz w:val="20"/>
                <w:szCs w:val="20"/>
              </w:rPr>
            </w:pPr>
            <w:r w:rsidRPr="00E15C48">
              <w:rPr>
                <w:b/>
                <w:bCs/>
                <w:sz w:val="20"/>
                <w:szCs w:val="20"/>
              </w:rPr>
              <w:sym w:font="Wingdings" w:char="F0F6"/>
            </w:r>
          </w:p>
        </w:tc>
        <w:tc>
          <w:tcPr>
            <w:tcW w:w="425" w:type="dxa"/>
          </w:tcPr>
          <w:p w14:paraId="3BC42D49" w14:textId="77777777" w:rsidR="00F84840" w:rsidRPr="00E15C48" w:rsidRDefault="00F84840" w:rsidP="00C20630">
            <w:pPr>
              <w:spacing w:after="20"/>
              <w:jc w:val="center"/>
              <w:rPr>
                <w:b/>
                <w:bCs/>
                <w:sz w:val="20"/>
                <w:szCs w:val="20"/>
              </w:rPr>
            </w:pPr>
            <w:r w:rsidRPr="00E15C48">
              <w:rPr>
                <w:b/>
                <w:bCs/>
                <w:sz w:val="20"/>
                <w:szCs w:val="20"/>
              </w:rPr>
              <w:sym w:font="Wingdings" w:char="F0F0"/>
            </w:r>
          </w:p>
        </w:tc>
        <w:tc>
          <w:tcPr>
            <w:tcW w:w="426" w:type="dxa"/>
          </w:tcPr>
          <w:p w14:paraId="700A2EBF" w14:textId="77777777" w:rsidR="00F84840" w:rsidRPr="00E15C48" w:rsidRDefault="00F84840"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1B03E6F" w14:textId="77777777" w:rsidR="00F84840" w:rsidRPr="00E15C48" w:rsidRDefault="00F84840" w:rsidP="00C20630">
            <w:pPr>
              <w:spacing w:after="20"/>
              <w:jc w:val="center"/>
              <w:rPr>
                <w:b/>
                <w:bCs/>
                <w:sz w:val="20"/>
                <w:szCs w:val="20"/>
              </w:rPr>
            </w:pPr>
          </w:p>
        </w:tc>
        <w:tc>
          <w:tcPr>
            <w:tcW w:w="3069" w:type="dxa"/>
            <w:vMerge w:val="restart"/>
          </w:tcPr>
          <w:p w14:paraId="71581BA3" w14:textId="77777777" w:rsidR="00F84840" w:rsidRPr="00E15C48" w:rsidRDefault="00F84840" w:rsidP="00C20630">
            <w:pPr>
              <w:spacing w:before="60"/>
              <w:ind w:left="-75" w:firstLine="75"/>
              <w:rPr>
                <w:b/>
                <w:bCs/>
                <w:sz w:val="16"/>
                <w:szCs w:val="16"/>
              </w:rPr>
            </w:pPr>
          </w:p>
        </w:tc>
        <w:tc>
          <w:tcPr>
            <w:tcW w:w="2601" w:type="dxa"/>
            <w:gridSpan w:val="2"/>
            <w:vMerge/>
          </w:tcPr>
          <w:p w14:paraId="5C292AF5" w14:textId="77777777" w:rsidR="00F84840" w:rsidRPr="00E15C48" w:rsidRDefault="00F84840" w:rsidP="00C20630">
            <w:pPr>
              <w:spacing w:before="60"/>
              <w:jc w:val="center"/>
              <w:rPr>
                <w:b/>
                <w:bCs/>
                <w:sz w:val="16"/>
                <w:szCs w:val="16"/>
              </w:rPr>
            </w:pPr>
          </w:p>
        </w:tc>
        <w:tc>
          <w:tcPr>
            <w:tcW w:w="2552" w:type="dxa"/>
            <w:vMerge/>
          </w:tcPr>
          <w:p w14:paraId="3261E4D4" w14:textId="77777777" w:rsidR="00F84840" w:rsidRPr="00E15C48" w:rsidRDefault="00F84840" w:rsidP="00C20630">
            <w:pPr>
              <w:spacing w:before="60"/>
              <w:jc w:val="center"/>
              <w:rPr>
                <w:b/>
                <w:bCs/>
                <w:sz w:val="16"/>
                <w:szCs w:val="16"/>
              </w:rPr>
            </w:pPr>
          </w:p>
        </w:tc>
      </w:tr>
      <w:tr w:rsidR="00F84840" w:rsidRPr="00E15C48" w14:paraId="2D969502" w14:textId="77777777" w:rsidTr="008A6295">
        <w:trPr>
          <w:gridAfter w:val="1"/>
          <w:wAfter w:w="62" w:type="dxa"/>
          <w:trHeight w:val="150"/>
        </w:trPr>
        <w:tc>
          <w:tcPr>
            <w:tcW w:w="704" w:type="dxa"/>
            <w:vMerge/>
            <w:shd w:val="clear" w:color="auto" w:fill="D9D9D9" w:themeFill="background1" w:themeFillShade="D9"/>
          </w:tcPr>
          <w:p w14:paraId="0677D63B" w14:textId="77777777" w:rsidR="00F84840" w:rsidRPr="00E15C48" w:rsidRDefault="00F84840" w:rsidP="00C20630">
            <w:pPr>
              <w:spacing w:before="60" w:after="60"/>
              <w:jc w:val="center"/>
              <w:rPr>
                <w:b/>
                <w:sz w:val="16"/>
                <w:szCs w:val="16"/>
              </w:rPr>
            </w:pPr>
          </w:p>
        </w:tc>
        <w:tc>
          <w:tcPr>
            <w:tcW w:w="2410" w:type="dxa"/>
            <w:vMerge/>
            <w:shd w:val="clear" w:color="auto" w:fill="D9D9D9" w:themeFill="background1" w:themeFillShade="D9"/>
          </w:tcPr>
          <w:p w14:paraId="3E624A8F" w14:textId="77777777" w:rsidR="00F84840" w:rsidRPr="00E15C48" w:rsidRDefault="00F84840" w:rsidP="00C20630">
            <w:pPr>
              <w:rPr>
                <w:sz w:val="18"/>
                <w:szCs w:val="18"/>
              </w:rPr>
            </w:pPr>
          </w:p>
        </w:tc>
        <w:tc>
          <w:tcPr>
            <w:tcW w:w="513" w:type="dxa"/>
            <w:vMerge/>
            <w:shd w:val="clear" w:color="auto" w:fill="D9D9D9" w:themeFill="background1" w:themeFillShade="D9"/>
          </w:tcPr>
          <w:p w14:paraId="5BD32178" w14:textId="77777777" w:rsidR="00F84840" w:rsidRPr="00E15C48" w:rsidRDefault="00F84840" w:rsidP="00C20630">
            <w:pPr>
              <w:spacing w:before="60" w:after="60"/>
              <w:jc w:val="center"/>
              <w:rPr>
                <w:b/>
                <w:bCs/>
                <w:sz w:val="18"/>
                <w:szCs w:val="18"/>
              </w:rPr>
            </w:pPr>
          </w:p>
        </w:tc>
        <w:tc>
          <w:tcPr>
            <w:tcW w:w="904" w:type="dxa"/>
            <w:vMerge/>
          </w:tcPr>
          <w:p w14:paraId="4DB7EA69" w14:textId="77777777" w:rsidR="00F84840" w:rsidRPr="00E15C48" w:rsidRDefault="00F84840" w:rsidP="00C20630">
            <w:pPr>
              <w:spacing w:before="60" w:after="60"/>
              <w:rPr>
                <w:sz w:val="20"/>
                <w:szCs w:val="20"/>
              </w:rPr>
            </w:pPr>
          </w:p>
        </w:tc>
        <w:tc>
          <w:tcPr>
            <w:tcW w:w="993" w:type="dxa"/>
            <w:vMerge/>
          </w:tcPr>
          <w:p w14:paraId="23A8949D" w14:textId="77777777" w:rsidR="00F84840" w:rsidRPr="00E15C48" w:rsidRDefault="00F84840" w:rsidP="00C20630">
            <w:pPr>
              <w:spacing w:before="60"/>
              <w:jc w:val="center"/>
              <w:rPr>
                <w:b/>
                <w:bCs/>
                <w:sz w:val="16"/>
                <w:szCs w:val="16"/>
              </w:rPr>
            </w:pPr>
          </w:p>
        </w:tc>
        <w:tc>
          <w:tcPr>
            <w:tcW w:w="425" w:type="dxa"/>
          </w:tcPr>
          <w:p w14:paraId="155A160B" w14:textId="77777777" w:rsidR="00F84840" w:rsidRPr="00E15C48" w:rsidRDefault="00F84840" w:rsidP="00C20630">
            <w:pPr>
              <w:spacing w:after="20"/>
              <w:jc w:val="center"/>
              <w:rPr>
                <w:sz w:val="20"/>
                <w:szCs w:val="20"/>
              </w:rPr>
            </w:pPr>
            <w:r w:rsidRPr="00E15C48">
              <w:rPr>
                <w:sz w:val="20"/>
                <w:szCs w:val="20"/>
              </w:rPr>
              <w:sym w:font="Wingdings" w:char="F071"/>
            </w:r>
          </w:p>
        </w:tc>
        <w:tc>
          <w:tcPr>
            <w:tcW w:w="425" w:type="dxa"/>
          </w:tcPr>
          <w:p w14:paraId="3C0C50A7" w14:textId="77777777" w:rsidR="00F84840" w:rsidRPr="00E15C48" w:rsidRDefault="00F84840" w:rsidP="00C20630">
            <w:pPr>
              <w:spacing w:after="20"/>
              <w:jc w:val="center"/>
              <w:rPr>
                <w:sz w:val="20"/>
                <w:szCs w:val="20"/>
              </w:rPr>
            </w:pPr>
            <w:r w:rsidRPr="00E15C48">
              <w:rPr>
                <w:sz w:val="20"/>
                <w:szCs w:val="20"/>
              </w:rPr>
              <w:sym w:font="Wingdings" w:char="F071"/>
            </w:r>
          </w:p>
        </w:tc>
        <w:tc>
          <w:tcPr>
            <w:tcW w:w="426" w:type="dxa"/>
          </w:tcPr>
          <w:p w14:paraId="3F7EFA66" w14:textId="77777777" w:rsidR="00F84840" w:rsidRPr="00E15C48" w:rsidRDefault="00F84840"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558EBD5" w14:textId="77777777" w:rsidR="00F84840" w:rsidRPr="00E15C48" w:rsidRDefault="00F84840" w:rsidP="00C20630">
            <w:pPr>
              <w:spacing w:after="20"/>
              <w:jc w:val="center"/>
              <w:rPr>
                <w:b/>
                <w:bCs/>
                <w:sz w:val="20"/>
                <w:szCs w:val="20"/>
              </w:rPr>
            </w:pPr>
          </w:p>
        </w:tc>
        <w:tc>
          <w:tcPr>
            <w:tcW w:w="3069" w:type="dxa"/>
            <w:vMerge/>
          </w:tcPr>
          <w:p w14:paraId="3F5BF683" w14:textId="77777777" w:rsidR="00F84840" w:rsidRPr="00E15C48" w:rsidRDefault="00F84840" w:rsidP="00C20630">
            <w:pPr>
              <w:spacing w:before="60"/>
              <w:ind w:left="-75" w:firstLine="75"/>
              <w:rPr>
                <w:b/>
                <w:bCs/>
                <w:sz w:val="16"/>
                <w:szCs w:val="16"/>
              </w:rPr>
            </w:pPr>
          </w:p>
        </w:tc>
        <w:tc>
          <w:tcPr>
            <w:tcW w:w="2601" w:type="dxa"/>
            <w:gridSpan w:val="2"/>
            <w:vMerge/>
          </w:tcPr>
          <w:p w14:paraId="460CD8E8" w14:textId="77777777" w:rsidR="00F84840" w:rsidRPr="00E15C48" w:rsidRDefault="00F84840" w:rsidP="00C20630">
            <w:pPr>
              <w:spacing w:before="60"/>
              <w:jc w:val="center"/>
              <w:rPr>
                <w:b/>
                <w:bCs/>
                <w:sz w:val="16"/>
                <w:szCs w:val="16"/>
              </w:rPr>
            </w:pPr>
          </w:p>
        </w:tc>
        <w:tc>
          <w:tcPr>
            <w:tcW w:w="2552" w:type="dxa"/>
            <w:vMerge/>
          </w:tcPr>
          <w:p w14:paraId="75EA0389" w14:textId="77777777" w:rsidR="00F84840" w:rsidRPr="00E15C48" w:rsidRDefault="00F84840" w:rsidP="00C20630">
            <w:pPr>
              <w:spacing w:before="60"/>
              <w:jc w:val="center"/>
              <w:rPr>
                <w:b/>
                <w:bCs/>
                <w:sz w:val="16"/>
                <w:szCs w:val="16"/>
              </w:rPr>
            </w:pPr>
          </w:p>
        </w:tc>
      </w:tr>
      <w:tr w:rsidR="00F84840" w:rsidRPr="00E15C48" w14:paraId="7DD7FC01" w14:textId="77777777" w:rsidTr="008A6295">
        <w:trPr>
          <w:gridAfter w:val="1"/>
          <w:wAfter w:w="62" w:type="dxa"/>
        </w:trPr>
        <w:tc>
          <w:tcPr>
            <w:tcW w:w="704" w:type="dxa"/>
            <w:vMerge/>
            <w:shd w:val="clear" w:color="auto" w:fill="D9D9D9" w:themeFill="background1" w:themeFillShade="D9"/>
            <w:vAlign w:val="center"/>
          </w:tcPr>
          <w:p w14:paraId="04DF397C" w14:textId="77777777" w:rsidR="00F84840" w:rsidRPr="00E15C48" w:rsidRDefault="00F84840"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02ACEFAA" w14:textId="77777777" w:rsidR="00F84840" w:rsidRPr="00E15C48" w:rsidRDefault="00F84840" w:rsidP="00C20630">
            <w:pPr>
              <w:rPr>
                <w:rFonts w:cs="Arial"/>
                <w:bCs/>
                <w:color w:val="000000"/>
                <w:sz w:val="20"/>
                <w:szCs w:val="20"/>
                <w:lang w:eastAsia="de-DE"/>
              </w:rPr>
            </w:pPr>
          </w:p>
        </w:tc>
        <w:tc>
          <w:tcPr>
            <w:tcW w:w="513" w:type="dxa"/>
            <w:vMerge/>
            <w:shd w:val="clear" w:color="auto" w:fill="D9D9D9" w:themeFill="background1" w:themeFillShade="D9"/>
          </w:tcPr>
          <w:p w14:paraId="3F730747" w14:textId="77777777" w:rsidR="00F84840" w:rsidRPr="00E15C48" w:rsidRDefault="00F84840" w:rsidP="00C20630">
            <w:pPr>
              <w:jc w:val="center"/>
              <w:rPr>
                <w:rFonts w:cs="Arial"/>
                <w:bCs/>
                <w:color w:val="000000"/>
                <w:sz w:val="18"/>
                <w:szCs w:val="18"/>
                <w:lang w:eastAsia="de-DE"/>
              </w:rPr>
            </w:pPr>
          </w:p>
        </w:tc>
        <w:tc>
          <w:tcPr>
            <w:tcW w:w="904" w:type="dxa"/>
          </w:tcPr>
          <w:p w14:paraId="3AEB0351" w14:textId="77777777" w:rsidR="00F84840" w:rsidRPr="00E15C48" w:rsidRDefault="00F84840"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64EB00B5"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26870822"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54FB4CE"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F84840" w:rsidRPr="00E15C48" w14:paraId="352198EA" w14:textId="77777777" w:rsidTr="008A6295">
        <w:trPr>
          <w:gridAfter w:val="1"/>
          <w:wAfter w:w="62" w:type="dxa"/>
          <w:trHeight w:val="150"/>
        </w:trPr>
        <w:tc>
          <w:tcPr>
            <w:tcW w:w="704" w:type="dxa"/>
            <w:vMerge/>
            <w:shd w:val="clear" w:color="auto" w:fill="D9D9D9" w:themeFill="background1" w:themeFillShade="D9"/>
          </w:tcPr>
          <w:p w14:paraId="61EBA2E7" w14:textId="77777777" w:rsidR="00F84840" w:rsidRPr="00E15C48" w:rsidRDefault="00F84840"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27D57187" w14:textId="77777777" w:rsidR="00F84840" w:rsidRPr="00E15C48" w:rsidRDefault="00F84840" w:rsidP="00C20630">
            <w:pPr>
              <w:rPr>
                <w:rFonts w:cs="Arial"/>
                <w:color w:val="000000"/>
                <w:sz w:val="18"/>
                <w:szCs w:val="18"/>
                <w:lang w:eastAsia="de-DE"/>
              </w:rPr>
            </w:pPr>
          </w:p>
        </w:tc>
        <w:tc>
          <w:tcPr>
            <w:tcW w:w="513" w:type="dxa"/>
            <w:vMerge/>
            <w:shd w:val="clear" w:color="auto" w:fill="D9D9D9" w:themeFill="background1" w:themeFillShade="D9"/>
          </w:tcPr>
          <w:p w14:paraId="42711A50" w14:textId="77777777" w:rsidR="00F84840" w:rsidRPr="00E15C48" w:rsidRDefault="00F84840" w:rsidP="00C20630">
            <w:pPr>
              <w:spacing w:before="60" w:after="60"/>
              <w:jc w:val="center"/>
              <w:rPr>
                <w:b/>
                <w:bCs/>
                <w:sz w:val="18"/>
                <w:szCs w:val="18"/>
              </w:rPr>
            </w:pPr>
          </w:p>
        </w:tc>
        <w:tc>
          <w:tcPr>
            <w:tcW w:w="904" w:type="dxa"/>
            <w:vMerge w:val="restart"/>
          </w:tcPr>
          <w:p w14:paraId="080B59D7" w14:textId="77777777" w:rsidR="00F84840" w:rsidRPr="00E15C48" w:rsidRDefault="00F84840" w:rsidP="00C20630">
            <w:pPr>
              <w:spacing w:before="60" w:after="60"/>
              <w:rPr>
                <w:sz w:val="20"/>
                <w:szCs w:val="20"/>
              </w:rPr>
            </w:pPr>
          </w:p>
        </w:tc>
        <w:tc>
          <w:tcPr>
            <w:tcW w:w="993" w:type="dxa"/>
            <w:vMerge w:val="restart"/>
          </w:tcPr>
          <w:p w14:paraId="36823A5D" w14:textId="1E1C460A" w:rsidR="00F84840"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3D05D089" w14:textId="77777777" w:rsidR="00F84840" w:rsidRPr="00E15C48" w:rsidRDefault="00F84840" w:rsidP="00C20630">
            <w:pPr>
              <w:spacing w:after="20"/>
              <w:jc w:val="center"/>
              <w:rPr>
                <w:b/>
                <w:bCs/>
                <w:sz w:val="18"/>
                <w:szCs w:val="18"/>
              </w:rPr>
            </w:pPr>
            <w:r w:rsidRPr="00E15C48">
              <w:rPr>
                <w:b/>
                <w:bCs/>
                <w:sz w:val="18"/>
                <w:szCs w:val="18"/>
              </w:rPr>
              <w:t>3</w:t>
            </w:r>
          </w:p>
        </w:tc>
        <w:tc>
          <w:tcPr>
            <w:tcW w:w="425" w:type="dxa"/>
          </w:tcPr>
          <w:p w14:paraId="231DEDF0" w14:textId="77777777" w:rsidR="00F84840" w:rsidRPr="00E15C48" w:rsidRDefault="00F84840" w:rsidP="00C20630">
            <w:pPr>
              <w:spacing w:after="20"/>
              <w:jc w:val="center"/>
              <w:rPr>
                <w:b/>
                <w:bCs/>
                <w:sz w:val="18"/>
                <w:szCs w:val="18"/>
              </w:rPr>
            </w:pPr>
            <w:r w:rsidRPr="00E15C48">
              <w:rPr>
                <w:b/>
                <w:bCs/>
                <w:sz w:val="18"/>
                <w:szCs w:val="18"/>
              </w:rPr>
              <w:t>2</w:t>
            </w:r>
          </w:p>
        </w:tc>
        <w:tc>
          <w:tcPr>
            <w:tcW w:w="426" w:type="dxa"/>
          </w:tcPr>
          <w:p w14:paraId="4E3DE5AE" w14:textId="77777777" w:rsidR="00F84840" w:rsidRPr="00E15C48" w:rsidRDefault="00F84840" w:rsidP="00C20630">
            <w:pPr>
              <w:spacing w:after="20"/>
              <w:jc w:val="center"/>
              <w:rPr>
                <w:b/>
                <w:bCs/>
                <w:sz w:val="18"/>
                <w:szCs w:val="18"/>
              </w:rPr>
            </w:pPr>
            <w:r w:rsidRPr="00E15C48">
              <w:rPr>
                <w:b/>
                <w:bCs/>
                <w:sz w:val="18"/>
                <w:szCs w:val="18"/>
              </w:rPr>
              <w:t>1</w:t>
            </w:r>
          </w:p>
        </w:tc>
        <w:tc>
          <w:tcPr>
            <w:tcW w:w="708" w:type="dxa"/>
          </w:tcPr>
          <w:p w14:paraId="37A127B7" w14:textId="77777777" w:rsidR="00F84840" w:rsidRPr="00E15C48" w:rsidRDefault="00F84840" w:rsidP="00C20630">
            <w:pPr>
              <w:spacing w:after="20"/>
              <w:jc w:val="center"/>
              <w:rPr>
                <w:b/>
                <w:bCs/>
                <w:sz w:val="18"/>
                <w:szCs w:val="18"/>
              </w:rPr>
            </w:pPr>
            <w:r w:rsidRPr="00E15C48">
              <w:rPr>
                <w:b/>
                <w:bCs/>
                <w:sz w:val="18"/>
                <w:szCs w:val="18"/>
              </w:rPr>
              <w:t>0</w:t>
            </w:r>
          </w:p>
        </w:tc>
        <w:tc>
          <w:tcPr>
            <w:tcW w:w="3069" w:type="dxa"/>
            <w:vMerge w:val="restart"/>
          </w:tcPr>
          <w:p w14:paraId="3C7D79B6" w14:textId="77777777" w:rsidR="00F84840" w:rsidRPr="00E15C48" w:rsidRDefault="00F84840" w:rsidP="00C20630">
            <w:pPr>
              <w:spacing w:before="60" w:after="0"/>
              <w:ind w:left="-75" w:firstLine="75"/>
              <w:rPr>
                <w:sz w:val="20"/>
                <w:szCs w:val="20"/>
              </w:rPr>
            </w:pPr>
          </w:p>
        </w:tc>
        <w:tc>
          <w:tcPr>
            <w:tcW w:w="2601" w:type="dxa"/>
            <w:gridSpan w:val="2"/>
            <w:vMerge w:val="restart"/>
          </w:tcPr>
          <w:p w14:paraId="34B319FA" w14:textId="77777777" w:rsidR="00F84840" w:rsidRPr="00E15C48" w:rsidRDefault="00F84840" w:rsidP="00C20630">
            <w:pPr>
              <w:spacing w:before="60"/>
              <w:jc w:val="center"/>
              <w:rPr>
                <w:b/>
                <w:bCs/>
                <w:sz w:val="16"/>
                <w:szCs w:val="16"/>
              </w:rPr>
            </w:pPr>
          </w:p>
        </w:tc>
        <w:tc>
          <w:tcPr>
            <w:tcW w:w="2552" w:type="dxa"/>
            <w:vMerge w:val="restart"/>
          </w:tcPr>
          <w:p w14:paraId="55F86403" w14:textId="77777777" w:rsidR="00F84840" w:rsidRPr="00E15C48" w:rsidRDefault="00F84840" w:rsidP="00C20630">
            <w:pPr>
              <w:spacing w:before="60" w:after="0"/>
              <w:jc w:val="center"/>
              <w:rPr>
                <w:b/>
                <w:bCs/>
                <w:sz w:val="16"/>
                <w:szCs w:val="16"/>
              </w:rPr>
            </w:pPr>
          </w:p>
        </w:tc>
      </w:tr>
      <w:tr w:rsidR="00F84840" w:rsidRPr="00E15C48" w14:paraId="70B8E436" w14:textId="77777777" w:rsidTr="008A6295">
        <w:trPr>
          <w:gridAfter w:val="1"/>
          <w:wAfter w:w="62" w:type="dxa"/>
          <w:trHeight w:val="150"/>
        </w:trPr>
        <w:tc>
          <w:tcPr>
            <w:tcW w:w="704" w:type="dxa"/>
            <w:vMerge/>
            <w:shd w:val="clear" w:color="auto" w:fill="D9D9D9" w:themeFill="background1" w:themeFillShade="D9"/>
          </w:tcPr>
          <w:p w14:paraId="64F409F8" w14:textId="77777777" w:rsidR="00F84840" w:rsidRPr="00E15C48" w:rsidRDefault="00F84840" w:rsidP="00C20630">
            <w:pPr>
              <w:spacing w:before="60" w:after="60"/>
              <w:jc w:val="center"/>
              <w:rPr>
                <w:b/>
                <w:sz w:val="16"/>
                <w:szCs w:val="16"/>
              </w:rPr>
            </w:pPr>
          </w:p>
        </w:tc>
        <w:tc>
          <w:tcPr>
            <w:tcW w:w="2410" w:type="dxa"/>
            <w:vMerge/>
            <w:shd w:val="clear" w:color="auto" w:fill="D9D9D9" w:themeFill="background1" w:themeFillShade="D9"/>
          </w:tcPr>
          <w:p w14:paraId="012F5B72" w14:textId="77777777" w:rsidR="00F84840" w:rsidRPr="00E15C48" w:rsidRDefault="00F84840" w:rsidP="00C20630">
            <w:pPr>
              <w:rPr>
                <w:sz w:val="18"/>
                <w:szCs w:val="18"/>
              </w:rPr>
            </w:pPr>
          </w:p>
        </w:tc>
        <w:tc>
          <w:tcPr>
            <w:tcW w:w="513" w:type="dxa"/>
            <w:vMerge/>
            <w:shd w:val="clear" w:color="auto" w:fill="D9D9D9" w:themeFill="background1" w:themeFillShade="D9"/>
          </w:tcPr>
          <w:p w14:paraId="10D3CA8E" w14:textId="77777777" w:rsidR="00F84840" w:rsidRPr="00E15C48" w:rsidRDefault="00F84840" w:rsidP="00C20630">
            <w:pPr>
              <w:spacing w:before="60" w:after="60"/>
              <w:jc w:val="center"/>
              <w:rPr>
                <w:b/>
                <w:bCs/>
                <w:sz w:val="18"/>
                <w:szCs w:val="18"/>
              </w:rPr>
            </w:pPr>
          </w:p>
        </w:tc>
        <w:tc>
          <w:tcPr>
            <w:tcW w:w="904" w:type="dxa"/>
            <w:vMerge/>
          </w:tcPr>
          <w:p w14:paraId="280E6E86" w14:textId="77777777" w:rsidR="00F84840" w:rsidRPr="00E15C48" w:rsidRDefault="00F84840" w:rsidP="00C20630">
            <w:pPr>
              <w:spacing w:before="60" w:after="60"/>
              <w:rPr>
                <w:sz w:val="20"/>
                <w:szCs w:val="20"/>
              </w:rPr>
            </w:pPr>
          </w:p>
        </w:tc>
        <w:tc>
          <w:tcPr>
            <w:tcW w:w="993" w:type="dxa"/>
            <w:vMerge/>
          </w:tcPr>
          <w:p w14:paraId="4CB2CDDA" w14:textId="77777777" w:rsidR="00F84840" w:rsidRPr="00E15C48" w:rsidRDefault="00F84840" w:rsidP="00C20630">
            <w:pPr>
              <w:spacing w:before="60"/>
              <w:jc w:val="center"/>
              <w:rPr>
                <w:b/>
                <w:bCs/>
                <w:sz w:val="16"/>
                <w:szCs w:val="16"/>
              </w:rPr>
            </w:pPr>
          </w:p>
        </w:tc>
        <w:tc>
          <w:tcPr>
            <w:tcW w:w="425" w:type="dxa"/>
          </w:tcPr>
          <w:p w14:paraId="02900B1D" w14:textId="77777777" w:rsidR="00F84840" w:rsidRPr="00E15C48" w:rsidRDefault="00F84840" w:rsidP="00C20630">
            <w:pPr>
              <w:spacing w:after="20"/>
              <w:jc w:val="center"/>
              <w:rPr>
                <w:sz w:val="20"/>
                <w:szCs w:val="20"/>
              </w:rPr>
            </w:pPr>
            <w:r w:rsidRPr="00E15C48">
              <w:rPr>
                <w:sz w:val="20"/>
                <w:szCs w:val="20"/>
              </w:rPr>
              <w:sym w:font="Wingdings" w:char="F071"/>
            </w:r>
          </w:p>
        </w:tc>
        <w:tc>
          <w:tcPr>
            <w:tcW w:w="425" w:type="dxa"/>
          </w:tcPr>
          <w:p w14:paraId="6B070A56" w14:textId="77777777" w:rsidR="00F84840" w:rsidRPr="00E15C48" w:rsidRDefault="00F84840" w:rsidP="00C20630">
            <w:pPr>
              <w:spacing w:after="20"/>
              <w:jc w:val="center"/>
              <w:rPr>
                <w:sz w:val="20"/>
                <w:szCs w:val="20"/>
              </w:rPr>
            </w:pPr>
            <w:r w:rsidRPr="00E15C48">
              <w:rPr>
                <w:sz w:val="20"/>
                <w:szCs w:val="20"/>
              </w:rPr>
              <w:sym w:font="Wingdings" w:char="F071"/>
            </w:r>
          </w:p>
        </w:tc>
        <w:tc>
          <w:tcPr>
            <w:tcW w:w="426" w:type="dxa"/>
          </w:tcPr>
          <w:p w14:paraId="082464EF" w14:textId="77777777" w:rsidR="00F84840" w:rsidRPr="00E15C48" w:rsidRDefault="00F84840" w:rsidP="00C20630">
            <w:pPr>
              <w:spacing w:after="20"/>
              <w:jc w:val="center"/>
              <w:rPr>
                <w:sz w:val="20"/>
                <w:szCs w:val="20"/>
              </w:rPr>
            </w:pPr>
            <w:r w:rsidRPr="00E15C48">
              <w:rPr>
                <w:sz w:val="20"/>
                <w:szCs w:val="20"/>
              </w:rPr>
              <w:sym w:font="Wingdings" w:char="F071"/>
            </w:r>
          </w:p>
        </w:tc>
        <w:tc>
          <w:tcPr>
            <w:tcW w:w="708" w:type="dxa"/>
          </w:tcPr>
          <w:p w14:paraId="7740C737" w14:textId="77777777" w:rsidR="00F84840" w:rsidRPr="00E15C48" w:rsidRDefault="00F84840" w:rsidP="00C20630">
            <w:pPr>
              <w:spacing w:after="20"/>
              <w:jc w:val="center"/>
              <w:rPr>
                <w:b/>
                <w:bCs/>
                <w:sz w:val="20"/>
                <w:szCs w:val="20"/>
              </w:rPr>
            </w:pPr>
            <w:r w:rsidRPr="00E15C48">
              <w:rPr>
                <w:b/>
                <w:bCs/>
                <w:sz w:val="20"/>
                <w:szCs w:val="20"/>
              </w:rPr>
              <w:sym w:font="Wingdings" w:char="F071"/>
            </w:r>
          </w:p>
        </w:tc>
        <w:tc>
          <w:tcPr>
            <w:tcW w:w="3069" w:type="dxa"/>
            <w:vMerge/>
          </w:tcPr>
          <w:p w14:paraId="0B277122" w14:textId="77777777" w:rsidR="00F84840" w:rsidRPr="00E15C48" w:rsidRDefault="00F84840" w:rsidP="00C20630">
            <w:pPr>
              <w:spacing w:before="60"/>
              <w:ind w:left="-75" w:firstLine="75"/>
              <w:rPr>
                <w:sz w:val="20"/>
                <w:szCs w:val="20"/>
              </w:rPr>
            </w:pPr>
          </w:p>
        </w:tc>
        <w:tc>
          <w:tcPr>
            <w:tcW w:w="2601" w:type="dxa"/>
            <w:gridSpan w:val="2"/>
            <w:vMerge/>
          </w:tcPr>
          <w:p w14:paraId="032BEB6A" w14:textId="77777777" w:rsidR="00F84840" w:rsidRPr="00E15C48" w:rsidRDefault="00F84840" w:rsidP="00C20630">
            <w:pPr>
              <w:spacing w:before="60"/>
              <w:jc w:val="center"/>
              <w:rPr>
                <w:b/>
                <w:bCs/>
                <w:sz w:val="16"/>
                <w:szCs w:val="16"/>
              </w:rPr>
            </w:pPr>
          </w:p>
        </w:tc>
        <w:tc>
          <w:tcPr>
            <w:tcW w:w="2552" w:type="dxa"/>
            <w:vMerge/>
          </w:tcPr>
          <w:p w14:paraId="46F2EE9D" w14:textId="77777777" w:rsidR="00F84840" w:rsidRPr="00E15C48" w:rsidRDefault="00F84840" w:rsidP="00C20630">
            <w:pPr>
              <w:spacing w:before="60"/>
              <w:jc w:val="center"/>
              <w:rPr>
                <w:b/>
                <w:bCs/>
                <w:sz w:val="16"/>
                <w:szCs w:val="16"/>
              </w:rPr>
            </w:pPr>
          </w:p>
        </w:tc>
      </w:tr>
      <w:tr w:rsidR="00F84840" w:rsidRPr="00E15C48" w14:paraId="5DEFDFD5" w14:textId="77777777" w:rsidTr="008A6295">
        <w:trPr>
          <w:gridAfter w:val="1"/>
          <w:wAfter w:w="62" w:type="dxa"/>
          <w:trHeight w:val="150"/>
        </w:trPr>
        <w:tc>
          <w:tcPr>
            <w:tcW w:w="704" w:type="dxa"/>
            <w:vMerge/>
            <w:shd w:val="clear" w:color="auto" w:fill="D9D9D9" w:themeFill="background1" w:themeFillShade="D9"/>
          </w:tcPr>
          <w:p w14:paraId="0017E109" w14:textId="77777777" w:rsidR="00F84840" w:rsidRPr="00E15C48" w:rsidRDefault="00F84840" w:rsidP="00C20630">
            <w:pPr>
              <w:spacing w:before="60" w:after="60"/>
              <w:jc w:val="center"/>
              <w:rPr>
                <w:b/>
                <w:sz w:val="16"/>
                <w:szCs w:val="16"/>
              </w:rPr>
            </w:pPr>
          </w:p>
        </w:tc>
        <w:tc>
          <w:tcPr>
            <w:tcW w:w="2410" w:type="dxa"/>
            <w:vMerge/>
            <w:shd w:val="clear" w:color="auto" w:fill="D9D9D9" w:themeFill="background1" w:themeFillShade="D9"/>
          </w:tcPr>
          <w:p w14:paraId="2F20BBA9" w14:textId="77777777" w:rsidR="00F84840" w:rsidRPr="00E15C48" w:rsidRDefault="00F84840" w:rsidP="00C20630">
            <w:pPr>
              <w:rPr>
                <w:sz w:val="18"/>
                <w:szCs w:val="18"/>
              </w:rPr>
            </w:pPr>
          </w:p>
        </w:tc>
        <w:tc>
          <w:tcPr>
            <w:tcW w:w="513" w:type="dxa"/>
            <w:vMerge/>
            <w:shd w:val="clear" w:color="auto" w:fill="D9D9D9" w:themeFill="background1" w:themeFillShade="D9"/>
          </w:tcPr>
          <w:p w14:paraId="15CC0E60" w14:textId="77777777" w:rsidR="00F84840" w:rsidRPr="00E15C48" w:rsidRDefault="00F84840" w:rsidP="00C20630">
            <w:pPr>
              <w:spacing w:before="60" w:after="60"/>
              <w:jc w:val="center"/>
              <w:rPr>
                <w:b/>
                <w:bCs/>
                <w:sz w:val="18"/>
                <w:szCs w:val="18"/>
              </w:rPr>
            </w:pPr>
          </w:p>
        </w:tc>
        <w:tc>
          <w:tcPr>
            <w:tcW w:w="904" w:type="dxa"/>
            <w:vMerge/>
          </w:tcPr>
          <w:p w14:paraId="50504108" w14:textId="77777777" w:rsidR="00F84840" w:rsidRPr="00E15C48" w:rsidRDefault="00F84840" w:rsidP="00C20630">
            <w:pPr>
              <w:spacing w:before="60" w:after="60"/>
              <w:rPr>
                <w:sz w:val="20"/>
                <w:szCs w:val="20"/>
              </w:rPr>
            </w:pPr>
          </w:p>
        </w:tc>
        <w:tc>
          <w:tcPr>
            <w:tcW w:w="993" w:type="dxa"/>
            <w:vMerge w:val="restart"/>
          </w:tcPr>
          <w:p w14:paraId="31DBA6AD" w14:textId="60D73827" w:rsidR="00F84840" w:rsidRPr="00E15C48" w:rsidRDefault="000C0299" w:rsidP="00C20630">
            <w:pPr>
              <w:spacing w:before="60"/>
              <w:jc w:val="center"/>
              <w:rPr>
                <w:b/>
                <w:bCs/>
                <w:sz w:val="16"/>
                <w:szCs w:val="16"/>
              </w:rPr>
            </w:pPr>
            <w:r w:rsidRPr="00E15C48">
              <w:rPr>
                <w:b/>
                <w:bCs/>
                <w:sz w:val="16"/>
                <w:szCs w:val="16"/>
              </w:rPr>
              <w:t>Tendenz</w:t>
            </w:r>
          </w:p>
        </w:tc>
        <w:tc>
          <w:tcPr>
            <w:tcW w:w="425" w:type="dxa"/>
          </w:tcPr>
          <w:p w14:paraId="5295FB5C" w14:textId="77777777" w:rsidR="00F84840" w:rsidRPr="00E15C48" w:rsidRDefault="00F84840" w:rsidP="00C20630">
            <w:pPr>
              <w:spacing w:after="20"/>
              <w:ind w:right="13"/>
              <w:jc w:val="center"/>
              <w:rPr>
                <w:b/>
                <w:bCs/>
                <w:sz w:val="20"/>
                <w:szCs w:val="20"/>
              </w:rPr>
            </w:pPr>
            <w:r w:rsidRPr="00E15C48">
              <w:rPr>
                <w:b/>
                <w:bCs/>
                <w:sz w:val="20"/>
                <w:szCs w:val="20"/>
              </w:rPr>
              <w:sym w:font="Wingdings" w:char="F0F6"/>
            </w:r>
          </w:p>
        </w:tc>
        <w:tc>
          <w:tcPr>
            <w:tcW w:w="425" w:type="dxa"/>
          </w:tcPr>
          <w:p w14:paraId="5ED8E152" w14:textId="77777777" w:rsidR="00F84840" w:rsidRPr="00E15C48" w:rsidRDefault="00F84840" w:rsidP="00C20630">
            <w:pPr>
              <w:spacing w:after="20"/>
              <w:jc w:val="center"/>
              <w:rPr>
                <w:b/>
                <w:bCs/>
                <w:sz w:val="20"/>
                <w:szCs w:val="20"/>
              </w:rPr>
            </w:pPr>
            <w:r w:rsidRPr="00E15C48">
              <w:rPr>
                <w:b/>
                <w:bCs/>
                <w:sz w:val="20"/>
                <w:szCs w:val="20"/>
              </w:rPr>
              <w:sym w:font="Wingdings" w:char="F0F0"/>
            </w:r>
          </w:p>
        </w:tc>
        <w:tc>
          <w:tcPr>
            <w:tcW w:w="426" w:type="dxa"/>
          </w:tcPr>
          <w:p w14:paraId="4148EC04" w14:textId="77777777" w:rsidR="00F84840" w:rsidRPr="00E15C48" w:rsidRDefault="00F84840"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5933E81" w14:textId="77777777" w:rsidR="00F84840" w:rsidRPr="00E15C48" w:rsidRDefault="00F84840" w:rsidP="00C20630">
            <w:pPr>
              <w:spacing w:after="20"/>
              <w:jc w:val="center"/>
              <w:rPr>
                <w:b/>
                <w:bCs/>
                <w:sz w:val="20"/>
                <w:szCs w:val="20"/>
              </w:rPr>
            </w:pPr>
          </w:p>
        </w:tc>
        <w:tc>
          <w:tcPr>
            <w:tcW w:w="3069" w:type="dxa"/>
            <w:vMerge w:val="restart"/>
          </w:tcPr>
          <w:p w14:paraId="1CD1A7AB" w14:textId="77777777" w:rsidR="00F84840" w:rsidRPr="00E15C48" w:rsidRDefault="00F84840" w:rsidP="00C20630">
            <w:pPr>
              <w:spacing w:before="60"/>
              <w:ind w:left="-75" w:firstLine="75"/>
              <w:rPr>
                <w:b/>
                <w:bCs/>
                <w:sz w:val="16"/>
                <w:szCs w:val="16"/>
              </w:rPr>
            </w:pPr>
          </w:p>
        </w:tc>
        <w:tc>
          <w:tcPr>
            <w:tcW w:w="2601" w:type="dxa"/>
            <w:gridSpan w:val="2"/>
            <w:vMerge/>
          </w:tcPr>
          <w:p w14:paraId="321A0591" w14:textId="77777777" w:rsidR="00F84840" w:rsidRPr="00E15C48" w:rsidRDefault="00F84840" w:rsidP="00C20630">
            <w:pPr>
              <w:spacing w:before="60"/>
              <w:jc w:val="center"/>
              <w:rPr>
                <w:b/>
                <w:bCs/>
                <w:sz w:val="16"/>
                <w:szCs w:val="16"/>
              </w:rPr>
            </w:pPr>
          </w:p>
        </w:tc>
        <w:tc>
          <w:tcPr>
            <w:tcW w:w="2552" w:type="dxa"/>
            <w:vMerge/>
          </w:tcPr>
          <w:p w14:paraId="2B54593A" w14:textId="77777777" w:rsidR="00F84840" w:rsidRPr="00E15C48" w:rsidRDefault="00F84840" w:rsidP="00C20630">
            <w:pPr>
              <w:spacing w:before="60"/>
              <w:jc w:val="center"/>
              <w:rPr>
                <w:b/>
                <w:bCs/>
                <w:sz w:val="16"/>
                <w:szCs w:val="16"/>
              </w:rPr>
            </w:pPr>
          </w:p>
        </w:tc>
      </w:tr>
      <w:tr w:rsidR="00F84840" w:rsidRPr="00E15C48" w14:paraId="30844A2A" w14:textId="77777777" w:rsidTr="008A6295">
        <w:trPr>
          <w:gridAfter w:val="1"/>
          <w:wAfter w:w="62" w:type="dxa"/>
          <w:trHeight w:val="150"/>
        </w:trPr>
        <w:tc>
          <w:tcPr>
            <w:tcW w:w="704" w:type="dxa"/>
            <w:vMerge/>
            <w:shd w:val="clear" w:color="auto" w:fill="D9D9D9" w:themeFill="background1" w:themeFillShade="D9"/>
          </w:tcPr>
          <w:p w14:paraId="566ADF72" w14:textId="77777777" w:rsidR="00F84840" w:rsidRPr="00E15C48" w:rsidRDefault="00F84840" w:rsidP="00C20630">
            <w:pPr>
              <w:spacing w:before="60" w:after="60"/>
              <w:jc w:val="center"/>
              <w:rPr>
                <w:b/>
                <w:sz w:val="16"/>
                <w:szCs w:val="16"/>
              </w:rPr>
            </w:pPr>
          </w:p>
        </w:tc>
        <w:tc>
          <w:tcPr>
            <w:tcW w:w="2410" w:type="dxa"/>
            <w:vMerge/>
            <w:shd w:val="clear" w:color="auto" w:fill="D9D9D9" w:themeFill="background1" w:themeFillShade="D9"/>
          </w:tcPr>
          <w:p w14:paraId="5D0AF5EC" w14:textId="77777777" w:rsidR="00F84840" w:rsidRPr="00E15C48" w:rsidRDefault="00F84840" w:rsidP="00C20630">
            <w:pPr>
              <w:rPr>
                <w:sz w:val="18"/>
                <w:szCs w:val="18"/>
              </w:rPr>
            </w:pPr>
          </w:p>
        </w:tc>
        <w:tc>
          <w:tcPr>
            <w:tcW w:w="513" w:type="dxa"/>
            <w:vMerge/>
            <w:shd w:val="clear" w:color="auto" w:fill="D9D9D9" w:themeFill="background1" w:themeFillShade="D9"/>
          </w:tcPr>
          <w:p w14:paraId="088952F4" w14:textId="77777777" w:rsidR="00F84840" w:rsidRPr="00E15C48" w:rsidRDefault="00F84840" w:rsidP="00C20630">
            <w:pPr>
              <w:spacing w:before="60" w:after="60"/>
              <w:jc w:val="center"/>
              <w:rPr>
                <w:b/>
                <w:bCs/>
                <w:sz w:val="18"/>
                <w:szCs w:val="18"/>
              </w:rPr>
            </w:pPr>
          </w:p>
        </w:tc>
        <w:tc>
          <w:tcPr>
            <w:tcW w:w="904" w:type="dxa"/>
            <w:vMerge/>
          </w:tcPr>
          <w:p w14:paraId="1740038E" w14:textId="77777777" w:rsidR="00F84840" w:rsidRPr="00E15C48" w:rsidRDefault="00F84840" w:rsidP="00C20630">
            <w:pPr>
              <w:spacing w:before="60" w:after="60"/>
              <w:rPr>
                <w:sz w:val="20"/>
                <w:szCs w:val="20"/>
              </w:rPr>
            </w:pPr>
          </w:p>
        </w:tc>
        <w:tc>
          <w:tcPr>
            <w:tcW w:w="993" w:type="dxa"/>
            <w:vMerge/>
          </w:tcPr>
          <w:p w14:paraId="0DD518CF" w14:textId="77777777" w:rsidR="00F84840" w:rsidRPr="00E15C48" w:rsidRDefault="00F84840" w:rsidP="00C20630">
            <w:pPr>
              <w:spacing w:before="60"/>
              <w:jc w:val="center"/>
              <w:rPr>
                <w:b/>
                <w:bCs/>
                <w:sz w:val="16"/>
                <w:szCs w:val="16"/>
              </w:rPr>
            </w:pPr>
          </w:p>
        </w:tc>
        <w:tc>
          <w:tcPr>
            <w:tcW w:w="425" w:type="dxa"/>
          </w:tcPr>
          <w:p w14:paraId="432575D8" w14:textId="77777777" w:rsidR="00F84840" w:rsidRPr="00E15C48" w:rsidRDefault="00F84840" w:rsidP="00C20630">
            <w:pPr>
              <w:spacing w:after="20"/>
              <w:jc w:val="center"/>
              <w:rPr>
                <w:sz w:val="20"/>
                <w:szCs w:val="20"/>
              </w:rPr>
            </w:pPr>
            <w:r w:rsidRPr="00E15C48">
              <w:rPr>
                <w:sz w:val="20"/>
                <w:szCs w:val="20"/>
              </w:rPr>
              <w:sym w:font="Wingdings" w:char="F071"/>
            </w:r>
          </w:p>
        </w:tc>
        <w:tc>
          <w:tcPr>
            <w:tcW w:w="425" w:type="dxa"/>
          </w:tcPr>
          <w:p w14:paraId="0F26C599" w14:textId="77777777" w:rsidR="00F84840" w:rsidRPr="00E15C48" w:rsidRDefault="00F84840" w:rsidP="00C20630">
            <w:pPr>
              <w:spacing w:after="20"/>
              <w:jc w:val="center"/>
              <w:rPr>
                <w:sz w:val="20"/>
                <w:szCs w:val="20"/>
              </w:rPr>
            </w:pPr>
            <w:r w:rsidRPr="00E15C48">
              <w:rPr>
                <w:sz w:val="20"/>
                <w:szCs w:val="20"/>
              </w:rPr>
              <w:sym w:font="Wingdings" w:char="F071"/>
            </w:r>
          </w:p>
        </w:tc>
        <w:tc>
          <w:tcPr>
            <w:tcW w:w="426" w:type="dxa"/>
          </w:tcPr>
          <w:p w14:paraId="5D774829" w14:textId="77777777" w:rsidR="00F84840" w:rsidRPr="00E15C48" w:rsidRDefault="00F84840"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441834F8" w14:textId="77777777" w:rsidR="00F84840" w:rsidRPr="00E15C48" w:rsidRDefault="00F84840" w:rsidP="00C20630">
            <w:pPr>
              <w:spacing w:after="20"/>
              <w:jc w:val="center"/>
              <w:rPr>
                <w:b/>
                <w:bCs/>
                <w:sz w:val="20"/>
                <w:szCs w:val="20"/>
              </w:rPr>
            </w:pPr>
          </w:p>
        </w:tc>
        <w:tc>
          <w:tcPr>
            <w:tcW w:w="3069" w:type="dxa"/>
            <w:vMerge/>
          </w:tcPr>
          <w:p w14:paraId="6FB4F365" w14:textId="77777777" w:rsidR="00F84840" w:rsidRPr="00E15C48" w:rsidRDefault="00F84840" w:rsidP="00C20630">
            <w:pPr>
              <w:spacing w:before="60"/>
              <w:ind w:left="-75" w:firstLine="75"/>
              <w:rPr>
                <w:b/>
                <w:bCs/>
                <w:sz w:val="16"/>
                <w:szCs w:val="16"/>
              </w:rPr>
            </w:pPr>
          </w:p>
        </w:tc>
        <w:tc>
          <w:tcPr>
            <w:tcW w:w="2601" w:type="dxa"/>
            <w:gridSpan w:val="2"/>
            <w:vMerge/>
          </w:tcPr>
          <w:p w14:paraId="0BEA59B6" w14:textId="77777777" w:rsidR="00F84840" w:rsidRPr="00E15C48" w:rsidRDefault="00F84840" w:rsidP="00C20630">
            <w:pPr>
              <w:spacing w:before="60"/>
              <w:jc w:val="center"/>
              <w:rPr>
                <w:b/>
                <w:bCs/>
                <w:sz w:val="16"/>
                <w:szCs w:val="16"/>
              </w:rPr>
            </w:pPr>
          </w:p>
        </w:tc>
        <w:tc>
          <w:tcPr>
            <w:tcW w:w="2552" w:type="dxa"/>
            <w:vMerge/>
          </w:tcPr>
          <w:p w14:paraId="388063E0" w14:textId="77777777" w:rsidR="00F84840" w:rsidRPr="00E15C48" w:rsidRDefault="00F84840" w:rsidP="00C20630">
            <w:pPr>
              <w:spacing w:before="60"/>
              <w:jc w:val="center"/>
              <w:rPr>
                <w:b/>
                <w:bCs/>
                <w:sz w:val="16"/>
                <w:szCs w:val="16"/>
              </w:rPr>
            </w:pPr>
          </w:p>
        </w:tc>
      </w:tr>
      <w:tr w:rsidR="00F84840" w:rsidRPr="00E15C48" w14:paraId="65CDCBFC" w14:textId="77777777" w:rsidTr="008A6295">
        <w:trPr>
          <w:gridAfter w:val="1"/>
          <w:wAfter w:w="62" w:type="dxa"/>
        </w:trPr>
        <w:tc>
          <w:tcPr>
            <w:tcW w:w="704" w:type="dxa"/>
            <w:vMerge/>
            <w:shd w:val="clear" w:color="auto" w:fill="D9D9D9" w:themeFill="background1" w:themeFillShade="D9"/>
            <w:vAlign w:val="center"/>
          </w:tcPr>
          <w:p w14:paraId="5E1DF32A" w14:textId="77777777" w:rsidR="00F84840" w:rsidRPr="00E15C48" w:rsidRDefault="00F84840"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3E067E28" w14:textId="77777777" w:rsidR="00F84840" w:rsidRPr="00E15C48" w:rsidRDefault="00F84840" w:rsidP="00C20630">
            <w:pPr>
              <w:rPr>
                <w:rFonts w:cs="Arial"/>
                <w:bCs/>
                <w:color w:val="000000"/>
                <w:sz w:val="20"/>
                <w:szCs w:val="20"/>
                <w:lang w:eastAsia="de-DE"/>
              </w:rPr>
            </w:pPr>
          </w:p>
        </w:tc>
        <w:tc>
          <w:tcPr>
            <w:tcW w:w="513" w:type="dxa"/>
            <w:vMerge/>
            <w:shd w:val="clear" w:color="auto" w:fill="D9D9D9" w:themeFill="background1" w:themeFillShade="D9"/>
          </w:tcPr>
          <w:p w14:paraId="1A228D97" w14:textId="77777777" w:rsidR="00F84840" w:rsidRPr="00E15C48" w:rsidRDefault="00F84840" w:rsidP="00C20630">
            <w:pPr>
              <w:jc w:val="center"/>
              <w:rPr>
                <w:rFonts w:cs="Arial"/>
                <w:bCs/>
                <w:color w:val="000000"/>
                <w:sz w:val="18"/>
                <w:szCs w:val="18"/>
                <w:lang w:eastAsia="de-DE"/>
              </w:rPr>
            </w:pPr>
          </w:p>
        </w:tc>
        <w:tc>
          <w:tcPr>
            <w:tcW w:w="904" w:type="dxa"/>
          </w:tcPr>
          <w:p w14:paraId="3A9E9127" w14:textId="77777777" w:rsidR="00F84840" w:rsidRPr="00E15C48" w:rsidRDefault="00F84840"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03360F4"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7E1B5E08"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AF36099"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F84840" w:rsidRPr="00E15C48" w14:paraId="12E21723" w14:textId="77777777" w:rsidTr="008A6295">
        <w:trPr>
          <w:gridAfter w:val="1"/>
          <w:wAfter w:w="62" w:type="dxa"/>
          <w:trHeight w:val="150"/>
        </w:trPr>
        <w:tc>
          <w:tcPr>
            <w:tcW w:w="704" w:type="dxa"/>
            <w:vMerge/>
            <w:shd w:val="clear" w:color="auto" w:fill="D9D9D9" w:themeFill="background1" w:themeFillShade="D9"/>
          </w:tcPr>
          <w:p w14:paraId="23176CDF" w14:textId="77777777" w:rsidR="00F84840" w:rsidRPr="00E15C48" w:rsidRDefault="00F84840"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54B8772F" w14:textId="77777777" w:rsidR="00F84840" w:rsidRPr="00E15C48" w:rsidRDefault="00F84840" w:rsidP="00C20630">
            <w:pPr>
              <w:rPr>
                <w:rFonts w:cs="Arial"/>
                <w:color w:val="000000"/>
                <w:sz w:val="18"/>
                <w:szCs w:val="18"/>
                <w:lang w:eastAsia="de-DE"/>
              </w:rPr>
            </w:pPr>
          </w:p>
        </w:tc>
        <w:tc>
          <w:tcPr>
            <w:tcW w:w="513" w:type="dxa"/>
            <w:vMerge/>
            <w:shd w:val="clear" w:color="auto" w:fill="D9D9D9" w:themeFill="background1" w:themeFillShade="D9"/>
          </w:tcPr>
          <w:p w14:paraId="43C12D8D" w14:textId="77777777" w:rsidR="00F84840" w:rsidRPr="00E15C48" w:rsidRDefault="00F84840" w:rsidP="00C20630">
            <w:pPr>
              <w:spacing w:before="60" w:after="60"/>
              <w:jc w:val="center"/>
              <w:rPr>
                <w:b/>
                <w:bCs/>
                <w:sz w:val="18"/>
                <w:szCs w:val="18"/>
              </w:rPr>
            </w:pPr>
          </w:p>
        </w:tc>
        <w:tc>
          <w:tcPr>
            <w:tcW w:w="904" w:type="dxa"/>
            <w:vMerge w:val="restart"/>
          </w:tcPr>
          <w:p w14:paraId="64FD4E24" w14:textId="77777777" w:rsidR="00F84840" w:rsidRPr="00E15C48" w:rsidRDefault="00F84840" w:rsidP="00C20630">
            <w:pPr>
              <w:spacing w:before="60" w:after="60"/>
              <w:rPr>
                <w:sz w:val="20"/>
                <w:szCs w:val="20"/>
              </w:rPr>
            </w:pPr>
          </w:p>
        </w:tc>
        <w:tc>
          <w:tcPr>
            <w:tcW w:w="993" w:type="dxa"/>
            <w:vMerge w:val="restart"/>
          </w:tcPr>
          <w:p w14:paraId="64ABA5B3" w14:textId="498F96A0" w:rsidR="00F84840"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2800B013" w14:textId="77777777" w:rsidR="00F84840" w:rsidRPr="00E15C48" w:rsidRDefault="00F84840" w:rsidP="00C20630">
            <w:pPr>
              <w:spacing w:after="20"/>
              <w:jc w:val="center"/>
              <w:rPr>
                <w:b/>
                <w:bCs/>
                <w:sz w:val="18"/>
                <w:szCs w:val="18"/>
              </w:rPr>
            </w:pPr>
            <w:r w:rsidRPr="00E15C48">
              <w:rPr>
                <w:b/>
                <w:bCs/>
                <w:sz w:val="18"/>
                <w:szCs w:val="18"/>
              </w:rPr>
              <w:t>3</w:t>
            </w:r>
          </w:p>
        </w:tc>
        <w:tc>
          <w:tcPr>
            <w:tcW w:w="425" w:type="dxa"/>
          </w:tcPr>
          <w:p w14:paraId="3D6F9FE5" w14:textId="77777777" w:rsidR="00F84840" w:rsidRPr="00E15C48" w:rsidRDefault="00F84840" w:rsidP="00C20630">
            <w:pPr>
              <w:spacing w:after="20"/>
              <w:jc w:val="center"/>
              <w:rPr>
                <w:b/>
                <w:bCs/>
                <w:sz w:val="18"/>
                <w:szCs w:val="18"/>
              </w:rPr>
            </w:pPr>
            <w:r w:rsidRPr="00E15C48">
              <w:rPr>
                <w:b/>
                <w:bCs/>
                <w:sz w:val="18"/>
                <w:szCs w:val="18"/>
              </w:rPr>
              <w:t>2</w:t>
            </w:r>
          </w:p>
        </w:tc>
        <w:tc>
          <w:tcPr>
            <w:tcW w:w="426" w:type="dxa"/>
          </w:tcPr>
          <w:p w14:paraId="7E55E99B" w14:textId="77777777" w:rsidR="00F84840" w:rsidRPr="00E15C48" w:rsidRDefault="00F84840" w:rsidP="00C20630">
            <w:pPr>
              <w:spacing w:after="20"/>
              <w:jc w:val="center"/>
              <w:rPr>
                <w:b/>
                <w:bCs/>
                <w:sz w:val="18"/>
                <w:szCs w:val="18"/>
              </w:rPr>
            </w:pPr>
            <w:r w:rsidRPr="00E15C48">
              <w:rPr>
                <w:b/>
                <w:bCs/>
                <w:sz w:val="18"/>
                <w:szCs w:val="18"/>
              </w:rPr>
              <w:t>1</w:t>
            </w:r>
          </w:p>
        </w:tc>
        <w:tc>
          <w:tcPr>
            <w:tcW w:w="708" w:type="dxa"/>
          </w:tcPr>
          <w:p w14:paraId="40EFE235" w14:textId="77777777" w:rsidR="00F84840" w:rsidRPr="00E15C48" w:rsidRDefault="00F84840" w:rsidP="00C20630">
            <w:pPr>
              <w:spacing w:after="20"/>
              <w:jc w:val="center"/>
              <w:rPr>
                <w:b/>
                <w:bCs/>
                <w:sz w:val="18"/>
                <w:szCs w:val="18"/>
              </w:rPr>
            </w:pPr>
            <w:r w:rsidRPr="00E15C48">
              <w:rPr>
                <w:b/>
                <w:bCs/>
                <w:sz w:val="18"/>
                <w:szCs w:val="18"/>
              </w:rPr>
              <w:t>0</w:t>
            </w:r>
          </w:p>
        </w:tc>
        <w:tc>
          <w:tcPr>
            <w:tcW w:w="3069" w:type="dxa"/>
            <w:vMerge w:val="restart"/>
          </w:tcPr>
          <w:p w14:paraId="4DC5F1AE" w14:textId="77777777" w:rsidR="00F84840" w:rsidRPr="00E15C48" w:rsidRDefault="00F84840" w:rsidP="00C20630">
            <w:pPr>
              <w:spacing w:before="60" w:after="0"/>
              <w:ind w:left="-75" w:firstLine="75"/>
              <w:rPr>
                <w:sz w:val="20"/>
                <w:szCs w:val="20"/>
              </w:rPr>
            </w:pPr>
          </w:p>
        </w:tc>
        <w:tc>
          <w:tcPr>
            <w:tcW w:w="2601" w:type="dxa"/>
            <w:gridSpan w:val="2"/>
            <w:vMerge w:val="restart"/>
          </w:tcPr>
          <w:p w14:paraId="3DD585AA" w14:textId="77777777" w:rsidR="00F84840" w:rsidRPr="00E15C48" w:rsidRDefault="00F84840" w:rsidP="00C20630">
            <w:pPr>
              <w:spacing w:before="60"/>
              <w:jc w:val="center"/>
              <w:rPr>
                <w:b/>
                <w:bCs/>
                <w:sz w:val="16"/>
                <w:szCs w:val="16"/>
              </w:rPr>
            </w:pPr>
          </w:p>
        </w:tc>
        <w:tc>
          <w:tcPr>
            <w:tcW w:w="2552" w:type="dxa"/>
            <w:vMerge w:val="restart"/>
          </w:tcPr>
          <w:p w14:paraId="4375A259" w14:textId="77777777" w:rsidR="00F84840" w:rsidRPr="00E15C48" w:rsidRDefault="00F84840" w:rsidP="00C20630">
            <w:pPr>
              <w:spacing w:before="60" w:after="0"/>
              <w:jc w:val="center"/>
              <w:rPr>
                <w:b/>
                <w:bCs/>
                <w:sz w:val="16"/>
                <w:szCs w:val="16"/>
              </w:rPr>
            </w:pPr>
          </w:p>
        </w:tc>
      </w:tr>
      <w:tr w:rsidR="00F84840" w:rsidRPr="00E15C48" w14:paraId="6BC9B088" w14:textId="77777777" w:rsidTr="008A6295">
        <w:trPr>
          <w:gridAfter w:val="1"/>
          <w:wAfter w:w="62" w:type="dxa"/>
          <w:trHeight w:val="150"/>
        </w:trPr>
        <w:tc>
          <w:tcPr>
            <w:tcW w:w="704" w:type="dxa"/>
            <w:vMerge/>
            <w:shd w:val="clear" w:color="auto" w:fill="D9D9D9" w:themeFill="background1" w:themeFillShade="D9"/>
          </w:tcPr>
          <w:p w14:paraId="069E5549" w14:textId="77777777" w:rsidR="00F84840" w:rsidRPr="00E15C48" w:rsidRDefault="00F84840" w:rsidP="00C20630">
            <w:pPr>
              <w:spacing w:before="60" w:after="60"/>
              <w:jc w:val="center"/>
              <w:rPr>
                <w:b/>
                <w:sz w:val="16"/>
                <w:szCs w:val="16"/>
              </w:rPr>
            </w:pPr>
          </w:p>
        </w:tc>
        <w:tc>
          <w:tcPr>
            <w:tcW w:w="2410" w:type="dxa"/>
            <w:vMerge/>
            <w:shd w:val="clear" w:color="auto" w:fill="D9D9D9" w:themeFill="background1" w:themeFillShade="D9"/>
          </w:tcPr>
          <w:p w14:paraId="033A9482" w14:textId="77777777" w:rsidR="00F84840" w:rsidRPr="00E15C48" w:rsidRDefault="00F84840" w:rsidP="00C20630">
            <w:pPr>
              <w:rPr>
                <w:sz w:val="18"/>
                <w:szCs w:val="18"/>
              </w:rPr>
            </w:pPr>
          </w:p>
        </w:tc>
        <w:tc>
          <w:tcPr>
            <w:tcW w:w="513" w:type="dxa"/>
            <w:vMerge/>
            <w:shd w:val="clear" w:color="auto" w:fill="D9D9D9" w:themeFill="background1" w:themeFillShade="D9"/>
          </w:tcPr>
          <w:p w14:paraId="79600189" w14:textId="77777777" w:rsidR="00F84840" w:rsidRPr="00E15C48" w:rsidRDefault="00F84840" w:rsidP="00C20630">
            <w:pPr>
              <w:spacing w:before="60" w:after="60"/>
              <w:jc w:val="center"/>
              <w:rPr>
                <w:b/>
                <w:bCs/>
                <w:sz w:val="18"/>
                <w:szCs w:val="18"/>
              </w:rPr>
            </w:pPr>
          </w:p>
        </w:tc>
        <w:tc>
          <w:tcPr>
            <w:tcW w:w="904" w:type="dxa"/>
            <w:vMerge/>
          </w:tcPr>
          <w:p w14:paraId="7327DB75" w14:textId="77777777" w:rsidR="00F84840" w:rsidRPr="00E15C48" w:rsidRDefault="00F84840" w:rsidP="00C20630">
            <w:pPr>
              <w:spacing w:before="60" w:after="60"/>
              <w:rPr>
                <w:sz w:val="20"/>
                <w:szCs w:val="20"/>
              </w:rPr>
            </w:pPr>
          </w:p>
        </w:tc>
        <w:tc>
          <w:tcPr>
            <w:tcW w:w="993" w:type="dxa"/>
            <w:vMerge/>
          </w:tcPr>
          <w:p w14:paraId="5B1AFDA1" w14:textId="77777777" w:rsidR="00F84840" w:rsidRPr="00E15C48" w:rsidRDefault="00F84840" w:rsidP="00C20630">
            <w:pPr>
              <w:spacing w:before="60"/>
              <w:jc w:val="center"/>
              <w:rPr>
                <w:b/>
                <w:bCs/>
                <w:sz w:val="16"/>
                <w:szCs w:val="16"/>
              </w:rPr>
            </w:pPr>
          </w:p>
        </w:tc>
        <w:tc>
          <w:tcPr>
            <w:tcW w:w="425" w:type="dxa"/>
          </w:tcPr>
          <w:p w14:paraId="3580F982" w14:textId="77777777" w:rsidR="00F84840" w:rsidRPr="00E15C48" w:rsidRDefault="00F84840" w:rsidP="00C20630">
            <w:pPr>
              <w:spacing w:after="20"/>
              <w:jc w:val="center"/>
              <w:rPr>
                <w:sz w:val="20"/>
                <w:szCs w:val="20"/>
              </w:rPr>
            </w:pPr>
            <w:r w:rsidRPr="00E15C48">
              <w:rPr>
                <w:sz w:val="20"/>
                <w:szCs w:val="20"/>
              </w:rPr>
              <w:sym w:font="Wingdings" w:char="F071"/>
            </w:r>
          </w:p>
        </w:tc>
        <w:tc>
          <w:tcPr>
            <w:tcW w:w="425" w:type="dxa"/>
          </w:tcPr>
          <w:p w14:paraId="2FF0B8E9" w14:textId="77777777" w:rsidR="00F84840" w:rsidRPr="00E15C48" w:rsidRDefault="00F84840" w:rsidP="00C20630">
            <w:pPr>
              <w:spacing w:after="20"/>
              <w:jc w:val="center"/>
              <w:rPr>
                <w:sz w:val="20"/>
                <w:szCs w:val="20"/>
              </w:rPr>
            </w:pPr>
            <w:r w:rsidRPr="00E15C48">
              <w:rPr>
                <w:sz w:val="20"/>
                <w:szCs w:val="20"/>
              </w:rPr>
              <w:sym w:font="Wingdings" w:char="F071"/>
            </w:r>
          </w:p>
        </w:tc>
        <w:tc>
          <w:tcPr>
            <w:tcW w:w="426" w:type="dxa"/>
          </w:tcPr>
          <w:p w14:paraId="40F27D77" w14:textId="77777777" w:rsidR="00F84840" w:rsidRPr="00E15C48" w:rsidRDefault="00F84840" w:rsidP="00C20630">
            <w:pPr>
              <w:spacing w:after="20"/>
              <w:jc w:val="center"/>
              <w:rPr>
                <w:sz w:val="20"/>
                <w:szCs w:val="20"/>
              </w:rPr>
            </w:pPr>
            <w:r w:rsidRPr="00E15C48">
              <w:rPr>
                <w:sz w:val="20"/>
                <w:szCs w:val="20"/>
              </w:rPr>
              <w:sym w:font="Wingdings" w:char="F071"/>
            </w:r>
          </w:p>
        </w:tc>
        <w:tc>
          <w:tcPr>
            <w:tcW w:w="708" w:type="dxa"/>
          </w:tcPr>
          <w:p w14:paraId="31C40843" w14:textId="77777777" w:rsidR="00F84840" w:rsidRPr="00E15C48" w:rsidRDefault="00F84840" w:rsidP="00C20630">
            <w:pPr>
              <w:spacing w:after="20"/>
              <w:jc w:val="center"/>
              <w:rPr>
                <w:b/>
                <w:bCs/>
                <w:sz w:val="20"/>
                <w:szCs w:val="20"/>
              </w:rPr>
            </w:pPr>
            <w:r w:rsidRPr="00E15C48">
              <w:rPr>
                <w:b/>
                <w:bCs/>
                <w:sz w:val="20"/>
                <w:szCs w:val="20"/>
              </w:rPr>
              <w:sym w:font="Wingdings" w:char="F071"/>
            </w:r>
          </w:p>
        </w:tc>
        <w:tc>
          <w:tcPr>
            <w:tcW w:w="3069" w:type="dxa"/>
            <w:vMerge/>
          </w:tcPr>
          <w:p w14:paraId="487DB780" w14:textId="77777777" w:rsidR="00F84840" w:rsidRPr="00E15C48" w:rsidRDefault="00F84840" w:rsidP="00C20630">
            <w:pPr>
              <w:spacing w:before="60"/>
              <w:ind w:left="-75" w:firstLine="75"/>
              <w:rPr>
                <w:sz w:val="20"/>
                <w:szCs w:val="20"/>
              </w:rPr>
            </w:pPr>
          </w:p>
        </w:tc>
        <w:tc>
          <w:tcPr>
            <w:tcW w:w="2601" w:type="dxa"/>
            <w:gridSpan w:val="2"/>
            <w:vMerge/>
          </w:tcPr>
          <w:p w14:paraId="19F57614" w14:textId="77777777" w:rsidR="00F84840" w:rsidRPr="00E15C48" w:rsidRDefault="00F84840" w:rsidP="00C20630">
            <w:pPr>
              <w:spacing w:before="60"/>
              <w:jc w:val="center"/>
              <w:rPr>
                <w:b/>
                <w:bCs/>
                <w:sz w:val="16"/>
                <w:szCs w:val="16"/>
              </w:rPr>
            </w:pPr>
          </w:p>
        </w:tc>
        <w:tc>
          <w:tcPr>
            <w:tcW w:w="2552" w:type="dxa"/>
            <w:vMerge/>
          </w:tcPr>
          <w:p w14:paraId="78BFA92A" w14:textId="77777777" w:rsidR="00F84840" w:rsidRPr="00E15C48" w:rsidRDefault="00F84840" w:rsidP="00C20630">
            <w:pPr>
              <w:spacing w:before="60"/>
              <w:jc w:val="center"/>
              <w:rPr>
                <w:b/>
                <w:bCs/>
                <w:sz w:val="16"/>
                <w:szCs w:val="16"/>
              </w:rPr>
            </w:pPr>
          </w:p>
        </w:tc>
      </w:tr>
      <w:tr w:rsidR="00F84840" w:rsidRPr="00E15C48" w14:paraId="22EE9B89" w14:textId="77777777" w:rsidTr="008A6295">
        <w:trPr>
          <w:gridAfter w:val="1"/>
          <w:wAfter w:w="62" w:type="dxa"/>
          <w:trHeight w:val="150"/>
        </w:trPr>
        <w:tc>
          <w:tcPr>
            <w:tcW w:w="704" w:type="dxa"/>
            <w:vMerge/>
            <w:shd w:val="clear" w:color="auto" w:fill="D9D9D9" w:themeFill="background1" w:themeFillShade="D9"/>
          </w:tcPr>
          <w:p w14:paraId="33865069" w14:textId="77777777" w:rsidR="00F84840" w:rsidRPr="00E15C48" w:rsidRDefault="00F84840" w:rsidP="00C20630">
            <w:pPr>
              <w:spacing w:before="60" w:after="60"/>
              <w:jc w:val="center"/>
              <w:rPr>
                <w:b/>
                <w:sz w:val="16"/>
                <w:szCs w:val="16"/>
              </w:rPr>
            </w:pPr>
          </w:p>
        </w:tc>
        <w:tc>
          <w:tcPr>
            <w:tcW w:w="2410" w:type="dxa"/>
            <w:vMerge/>
            <w:shd w:val="clear" w:color="auto" w:fill="D9D9D9" w:themeFill="background1" w:themeFillShade="D9"/>
          </w:tcPr>
          <w:p w14:paraId="42C7A17D" w14:textId="77777777" w:rsidR="00F84840" w:rsidRPr="00E15C48" w:rsidRDefault="00F84840" w:rsidP="00C20630">
            <w:pPr>
              <w:rPr>
                <w:sz w:val="18"/>
                <w:szCs w:val="18"/>
              </w:rPr>
            </w:pPr>
          </w:p>
        </w:tc>
        <w:tc>
          <w:tcPr>
            <w:tcW w:w="513" w:type="dxa"/>
            <w:vMerge/>
            <w:shd w:val="clear" w:color="auto" w:fill="D9D9D9" w:themeFill="background1" w:themeFillShade="D9"/>
          </w:tcPr>
          <w:p w14:paraId="7F8B0DFA" w14:textId="77777777" w:rsidR="00F84840" w:rsidRPr="00E15C48" w:rsidRDefault="00F84840" w:rsidP="00C20630">
            <w:pPr>
              <w:spacing w:before="60" w:after="60"/>
              <w:jc w:val="center"/>
              <w:rPr>
                <w:b/>
                <w:bCs/>
                <w:sz w:val="18"/>
                <w:szCs w:val="18"/>
              </w:rPr>
            </w:pPr>
          </w:p>
        </w:tc>
        <w:tc>
          <w:tcPr>
            <w:tcW w:w="904" w:type="dxa"/>
            <w:vMerge/>
          </w:tcPr>
          <w:p w14:paraId="14A41A4C" w14:textId="77777777" w:rsidR="00F84840" w:rsidRPr="00E15C48" w:rsidRDefault="00F84840" w:rsidP="00C20630">
            <w:pPr>
              <w:spacing w:before="60" w:after="60"/>
              <w:rPr>
                <w:sz w:val="20"/>
                <w:szCs w:val="20"/>
              </w:rPr>
            </w:pPr>
          </w:p>
        </w:tc>
        <w:tc>
          <w:tcPr>
            <w:tcW w:w="993" w:type="dxa"/>
            <w:vMerge w:val="restart"/>
          </w:tcPr>
          <w:p w14:paraId="76918D6E" w14:textId="6C6302B9" w:rsidR="00F84840" w:rsidRPr="00E15C48" w:rsidRDefault="000C0299" w:rsidP="00C20630">
            <w:pPr>
              <w:spacing w:before="60"/>
              <w:jc w:val="center"/>
              <w:rPr>
                <w:b/>
                <w:bCs/>
                <w:sz w:val="16"/>
                <w:szCs w:val="16"/>
              </w:rPr>
            </w:pPr>
            <w:r w:rsidRPr="00E15C48">
              <w:rPr>
                <w:b/>
                <w:bCs/>
                <w:sz w:val="16"/>
                <w:szCs w:val="16"/>
              </w:rPr>
              <w:t>Tendenz</w:t>
            </w:r>
          </w:p>
        </w:tc>
        <w:tc>
          <w:tcPr>
            <w:tcW w:w="425" w:type="dxa"/>
          </w:tcPr>
          <w:p w14:paraId="48EB9B2A" w14:textId="77777777" w:rsidR="00F84840" w:rsidRPr="00E15C48" w:rsidRDefault="00F84840" w:rsidP="00C20630">
            <w:pPr>
              <w:spacing w:after="20"/>
              <w:ind w:right="13"/>
              <w:jc w:val="center"/>
              <w:rPr>
                <w:b/>
                <w:bCs/>
                <w:sz w:val="20"/>
                <w:szCs w:val="20"/>
              </w:rPr>
            </w:pPr>
            <w:r w:rsidRPr="00E15C48">
              <w:rPr>
                <w:b/>
                <w:bCs/>
                <w:sz w:val="20"/>
                <w:szCs w:val="20"/>
              </w:rPr>
              <w:sym w:font="Wingdings" w:char="F0F6"/>
            </w:r>
          </w:p>
        </w:tc>
        <w:tc>
          <w:tcPr>
            <w:tcW w:w="425" w:type="dxa"/>
          </w:tcPr>
          <w:p w14:paraId="11AC6ACF" w14:textId="77777777" w:rsidR="00F84840" w:rsidRPr="00E15C48" w:rsidRDefault="00F84840" w:rsidP="00C20630">
            <w:pPr>
              <w:spacing w:after="20"/>
              <w:jc w:val="center"/>
              <w:rPr>
                <w:b/>
                <w:bCs/>
                <w:sz w:val="20"/>
                <w:szCs w:val="20"/>
              </w:rPr>
            </w:pPr>
            <w:r w:rsidRPr="00E15C48">
              <w:rPr>
                <w:b/>
                <w:bCs/>
                <w:sz w:val="20"/>
                <w:szCs w:val="20"/>
              </w:rPr>
              <w:sym w:font="Wingdings" w:char="F0F0"/>
            </w:r>
          </w:p>
        </w:tc>
        <w:tc>
          <w:tcPr>
            <w:tcW w:w="426" w:type="dxa"/>
          </w:tcPr>
          <w:p w14:paraId="1E8A44CB" w14:textId="77777777" w:rsidR="00F84840" w:rsidRPr="00E15C48" w:rsidRDefault="00F84840"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97DDF10" w14:textId="77777777" w:rsidR="00F84840" w:rsidRPr="00E15C48" w:rsidRDefault="00F84840" w:rsidP="00C20630">
            <w:pPr>
              <w:spacing w:after="20"/>
              <w:jc w:val="center"/>
              <w:rPr>
                <w:b/>
                <w:bCs/>
                <w:sz w:val="20"/>
                <w:szCs w:val="20"/>
              </w:rPr>
            </w:pPr>
          </w:p>
        </w:tc>
        <w:tc>
          <w:tcPr>
            <w:tcW w:w="3069" w:type="dxa"/>
            <w:vMerge w:val="restart"/>
          </w:tcPr>
          <w:p w14:paraId="2CE32EF2" w14:textId="77777777" w:rsidR="00F84840" w:rsidRPr="00E15C48" w:rsidRDefault="00F84840" w:rsidP="00C20630">
            <w:pPr>
              <w:spacing w:before="60"/>
              <w:ind w:left="-75" w:firstLine="75"/>
              <w:rPr>
                <w:b/>
                <w:bCs/>
                <w:sz w:val="16"/>
                <w:szCs w:val="16"/>
              </w:rPr>
            </w:pPr>
          </w:p>
        </w:tc>
        <w:tc>
          <w:tcPr>
            <w:tcW w:w="2601" w:type="dxa"/>
            <w:gridSpan w:val="2"/>
            <w:vMerge/>
          </w:tcPr>
          <w:p w14:paraId="228CD45B" w14:textId="77777777" w:rsidR="00F84840" w:rsidRPr="00E15C48" w:rsidRDefault="00F84840" w:rsidP="00C20630">
            <w:pPr>
              <w:spacing w:before="60"/>
              <w:jc w:val="center"/>
              <w:rPr>
                <w:b/>
                <w:bCs/>
                <w:sz w:val="16"/>
                <w:szCs w:val="16"/>
              </w:rPr>
            </w:pPr>
          </w:p>
        </w:tc>
        <w:tc>
          <w:tcPr>
            <w:tcW w:w="2552" w:type="dxa"/>
            <w:vMerge/>
          </w:tcPr>
          <w:p w14:paraId="0FBB63C1" w14:textId="77777777" w:rsidR="00F84840" w:rsidRPr="00E15C48" w:rsidRDefault="00F84840" w:rsidP="00C20630">
            <w:pPr>
              <w:spacing w:before="60"/>
              <w:jc w:val="center"/>
              <w:rPr>
                <w:b/>
                <w:bCs/>
                <w:sz w:val="16"/>
                <w:szCs w:val="16"/>
              </w:rPr>
            </w:pPr>
          </w:p>
        </w:tc>
      </w:tr>
      <w:tr w:rsidR="00F84840" w:rsidRPr="00E15C48" w14:paraId="245318D8" w14:textId="77777777" w:rsidTr="008A6295">
        <w:trPr>
          <w:gridAfter w:val="1"/>
          <w:wAfter w:w="62" w:type="dxa"/>
          <w:trHeight w:val="150"/>
        </w:trPr>
        <w:tc>
          <w:tcPr>
            <w:tcW w:w="704" w:type="dxa"/>
            <w:vMerge/>
            <w:shd w:val="clear" w:color="auto" w:fill="D9D9D9" w:themeFill="background1" w:themeFillShade="D9"/>
          </w:tcPr>
          <w:p w14:paraId="36D1A7FE" w14:textId="77777777" w:rsidR="00F84840" w:rsidRPr="00E15C48" w:rsidRDefault="00F84840" w:rsidP="00C20630">
            <w:pPr>
              <w:spacing w:before="60" w:after="60"/>
              <w:jc w:val="center"/>
              <w:rPr>
                <w:b/>
                <w:sz w:val="16"/>
                <w:szCs w:val="16"/>
              </w:rPr>
            </w:pPr>
          </w:p>
        </w:tc>
        <w:tc>
          <w:tcPr>
            <w:tcW w:w="2410" w:type="dxa"/>
            <w:vMerge/>
            <w:shd w:val="clear" w:color="auto" w:fill="D9D9D9" w:themeFill="background1" w:themeFillShade="D9"/>
          </w:tcPr>
          <w:p w14:paraId="24269138" w14:textId="77777777" w:rsidR="00F84840" w:rsidRPr="00E15C48" w:rsidRDefault="00F84840" w:rsidP="00C20630">
            <w:pPr>
              <w:rPr>
                <w:sz w:val="18"/>
                <w:szCs w:val="18"/>
              </w:rPr>
            </w:pPr>
          </w:p>
        </w:tc>
        <w:tc>
          <w:tcPr>
            <w:tcW w:w="513" w:type="dxa"/>
            <w:vMerge/>
            <w:shd w:val="clear" w:color="auto" w:fill="D9D9D9" w:themeFill="background1" w:themeFillShade="D9"/>
          </w:tcPr>
          <w:p w14:paraId="769DD1EE" w14:textId="77777777" w:rsidR="00F84840" w:rsidRPr="00E15C48" w:rsidRDefault="00F84840" w:rsidP="00C20630">
            <w:pPr>
              <w:spacing w:before="60" w:after="60"/>
              <w:jc w:val="center"/>
              <w:rPr>
                <w:b/>
                <w:bCs/>
                <w:sz w:val="18"/>
                <w:szCs w:val="18"/>
              </w:rPr>
            </w:pPr>
          </w:p>
        </w:tc>
        <w:tc>
          <w:tcPr>
            <w:tcW w:w="904" w:type="dxa"/>
            <w:vMerge/>
          </w:tcPr>
          <w:p w14:paraId="1F8B8755" w14:textId="77777777" w:rsidR="00F84840" w:rsidRPr="00E15C48" w:rsidRDefault="00F84840" w:rsidP="00C20630">
            <w:pPr>
              <w:spacing w:before="60" w:after="60"/>
              <w:rPr>
                <w:sz w:val="20"/>
                <w:szCs w:val="20"/>
              </w:rPr>
            </w:pPr>
          </w:p>
        </w:tc>
        <w:tc>
          <w:tcPr>
            <w:tcW w:w="993" w:type="dxa"/>
            <w:vMerge/>
          </w:tcPr>
          <w:p w14:paraId="46D382B3" w14:textId="77777777" w:rsidR="00F84840" w:rsidRPr="00E15C48" w:rsidRDefault="00F84840" w:rsidP="00C20630">
            <w:pPr>
              <w:spacing w:before="60"/>
              <w:jc w:val="center"/>
              <w:rPr>
                <w:b/>
                <w:bCs/>
                <w:sz w:val="16"/>
                <w:szCs w:val="16"/>
              </w:rPr>
            </w:pPr>
          </w:p>
        </w:tc>
        <w:tc>
          <w:tcPr>
            <w:tcW w:w="425" w:type="dxa"/>
          </w:tcPr>
          <w:p w14:paraId="3B49D70F" w14:textId="77777777" w:rsidR="00F84840" w:rsidRPr="00E15C48" w:rsidRDefault="00F84840" w:rsidP="00C20630">
            <w:pPr>
              <w:spacing w:after="20"/>
              <w:jc w:val="center"/>
              <w:rPr>
                <w:sz w:val="20"/>
                <w:szCs w:val="20"/>
              </w:rPr>
            </w:pPr>
            <w:r w:rsidRPr="00E15C48">
              <w:rPr>
                <w:sz w:val="20"/>
                <w:szCs w:val="20"/>
              </w:rPr>
              <w:sym w:font="Wingdings" w:char="F071"/>
            </w:r>
          </w:p>
        </w:tc>
        <w:tc>
          <w:tcPr>
            <w:tcW w:w="425" w:type="dxa"/>
          </w:tcPr>
          <w:p w14:paraId="1ACC1F9C" w14:textId="77777777" w:rsidR="00F84840" w:rsidRPr="00E15C48" w:rsidRDefault="00F84840" w:rsidP="00C20630">
            <w:pPr>
              <w:spacing w:after="20"/>
              <w:jc w:val="center"/>
              <w:rPr>
                <w:sz w:val="20"/>
                <w:szCs w:val="20"/>
              </w:rPr>
            </w:pPr>
            <w:r w:rsidRPr="00E15C48">
              <w:rPr>
                <w:sz w:val="20"/>
                <w:szCs w:val="20"/>
              </w:rPr>
              <w:sym w:font="Wingdings" w:char="F071"/>
            </w:r>
          </w:p>
        </w:tc>
        <w:tc>
          <w:tcPr>
            <w:tcW w:w="426" w:type="dxa"/>
          </w:tcPr>
          <w:p w14:paraId="23E57040" w14:textId="77777777" w:rsidR="00F84840" w:rsidRPr="00E15C48" w:rsidRDefault="00F84840"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4101327" w14:textId="77777777" w:rsidR="00F84840" w:rsidRPr="00E15C48" w:rsidRDefault="00F84840" w:rsidP="00C20630">
            <w:pPr>
              <w:spacing w:after="20"/>
              <w:jc w:val="center"/>
              <w:rPr>
                <w:b/>
                <w:bCs/>
                <w:sz w:val="20"/>
                <w:szCs w:val="20"/>
              </w:rPr>
            </w:pPr>
          </w:p>
        </w:tc>
        <w:tc>
          <w:tcPr>
            <w:tcW w:w="3069" w:type="dxa"/>
            <w:vMerge/>
          </w:tcPr>
          <w:p w14:paraId="67BB9914" w14:textId="77777777" w:rsidR="00F84840" w:rsidRPr="00E15C48" w:rsidRDefault="00F84840" w:rsidP="00C20630">
            <w:pPr>
              <w:spacing w:before="60"/>
              <w:ind w:left="-75" w:firstLine="75"/>
              <w:rPr>
                <w:b/>
                <w:bCs/>
                <w:sz w:val="16"/>
                <w:szCs w:val="16"/>
              </w:rPr>
            </w:pPr>
          </w:p>
        </w:tc>
        <w:tc>
          <w:tcPr>
            <w:tcW w:w="2601" w:type="dxa"/>
            <w:gridSpan w:val="2"/>
            <w:vMerge/>
          </w:tcPr>
          <w:p w14:paraId="22EC9345" w14:textId="77777777" w:rsidR="00F84840" w:rsidRPr="00E15C48" w:rsidRDefault="00F84840" w:rsidP="00C20630">
            <w:pPr>
              <w:spacing w:before="60"/>
              <w:jc w:val="center"/>
              <w:rPr>
                <w:b/>
                <w:bCs/>
                <w:sz w:val="16"/>
                <w:szCs w:val="16"/>
              </w:rPr>
            </w:pPr>
          </w:p>
        </w:tc>
        <w:tc>
          <w:tcPr>
            <w:tcW w:w="2552" w:type="dxa"/>
            <w:vMerge/>
          </w:tcPr>
          <w:p w14:paraId="68DA9355" w14:textId="77777777" w:rsidR="00F84840" w:rsidRPr="00E15C48" w:rsidRDefault="00F84840" w:rsidP="00C20630">
            <w:pPr>
              <w:spacing w:before="60"/>
              <w:jc w:val="center"/>
              <w:rPr>
                <w:b/>
                <w:bCs/>
                <w:sz w:val="16"/>
                <w:szCs w:val="16"/>
              </w:rPr>
            </w:pPr>
          </w:p>
        </w:tc>
      </w:tr>
      <w:tr w:rsidR="008A6295" w:rsidRPr="00E15C48" w14:paraId="0C9D01FC" w14:textId="77777777" w:rsidTr="008A6295">
        <w:trPr>
          <w:trHeight w:val="71"/>
        </w:trPr>
        <w:tc>
          <w:tcPr>
            <w:tcW w:w="15792" w:type="dxa"/>
            <w:gridSpan w:val="14"/>
            <w:shd w:val="clear" w:color="auto" w:fill="D9D9D9" w:themeFill="background1" w:themeFillShade="D9"/>
          </w:tcPr>
          <w:p w14:paraId="7E794019" w14:textId="77777777" w:rsidR="008A6295" w:rsidRPr="00E15C48" w:rsidRDefault="008A6295" w:rsidP="00FB54CA">
            <w:pPr>
              <w:spacing w:before="0" w:after="0"/>
              <w:jc w:val="center"/>
              <w:rPr>
                <w:b/>
                <w:bCs/>
                <w:sz w:val="8"/>
                <w:szCs w:val="8"/>
              </w:rPr>
            </w:pPr>
          </w:p>
        </w:tc>
      </w:tr>
      <w:tr w:rsidR="00F84840" w:rsidRPr="00E15C48" w14:paraId="08D525C4" w14:textId="77777777" w:rsidTr="008A6295">
        <w:trPr>
          <w:gridAfter w:val="1"/>
          <w:wAfter w:w="62" w:type="dxa"/>
        </w:trPr>
        <w:tc>
          <w:tcPr>
            <w:tcW w:w="3627" w:type="dxa"/>
            <w:gridSpan w:val="3"/>
            <w:shd w:val="clear" w:color="auto" w:fill="D9D9D9" w:themeFill="background1" w:themeFillShade="D9"/>
            <w:vAlign w:val="center"/>
          </w:tcPr>
          <w:p w14:paraId="3551AF4E" w14:textId="77777777" w:rsidR="00F84840" w:rsidRPr="00E15C48" w:rsidRDefault="00F84840" w:rsidP="00C20630">
            <w:pPr>
              <w:jc w:val="center"/>
              <w:rPr>
                <w:rFonts w:cs="Arial"/>
                <w:bCs/>
                <w:color w:val="000000"/>
                <w:sz w:val="18"/>
                <w:szCs w:val="18"/>
                <w:lang w:eastAsia="de-DE"/>
              </w:rPr>
            </w:pPr>
          </w:p>
        </w:tc>
        <w:tc>
          <w:tcPr>
            <w:tcW w:w="904" w:type="dxa"/>
          </w:tcPr>
          <w:p w14:paraId="19BF0341" w14:textId="77777777" w:rsidR="00F84840" w:rsidRPr="00E15C48" w:rsidRDefault="00F84840"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FEC85C4"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3FD49009"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8A68F52"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BF5442" w:rsidRPr="00E15C48" w14:paraId="100B0BE6" w14:textId="77777777" w:rsidTr="008A6295">
        <w:trPr>
          <w:gridAfter w:val="1"/>
          <w:wAfter w:w="62" w:type="dxa"/>
          <w:trHeight w:val="150"/>
        </w:trPr>
        <w:tc>
          <w:tcPr>
            <w:tcW w:w="704" w:type="dxa"/>
            <w:vMerge w:val="restart"/>
          </w:tcPr>
          <w:p w14:paraId="74169609" w14:textId="04F4B281" w:rsidR="00BF5442" w:rsidRPr="00BF5442" w:rsidRDefault="00BF5442" w:rsidP="00BF5442">
            <w:pPr>
              <w:spacing w:before="60" w:after="60"/>
              <w:jc w:val="center"/>
              <w:rPr>
                <w:rFonts w:cs="Arial"/>
                <w:b/>
                <w:color w:val="000000"/>
                <w:sz w:val="18"/>
                <w:szCs w:val="18"/>
                <w:lang w:eastAsia="de-DE"/>
              </w:rPr>
            </w:pPr>
            <w:r w:rsidRPr="00BF5442">
              <w:rPr>
                <w:b/>
                <w:sz w:val="18"/>
                <w:szCs w:val="18"/>
              </w:rPr>
              <w:t>a.3.4</w:t>
            </w:r>
          </w:p>
        </w:tc>
        <w:tc>
          <w:tcPr>
            <w:tcW w:w="2410" w:type="dxa"/>
            <w:vMerge w:val="restart"/>
          </w:tcPr>
          <w:p w14:paraId="48EEBDC7" w14:textId="0F908FA0" w:rsidR="00BF5442" w:rsidRPr="00BF5442" w:rsidRDefault="00BF5442" w:rsidP="00BF5442">
            <w:pPr>
              <w:spacing w:after="0"/>
              <w:rPr>
                <w:rFonts w:cs="Arial"/>
                <w:color w:val="000000"/>
                <w:sz w:val="18"/>
                <w:szCs w:val="18"/>
                <w:lang w:eastAsia="de-DE"/>
              </w:rPr>
            </w:pPr>
            <w:r w:rsidRPr="00BF5442">
              <w:rPr>
                <w:sz w:val="18"/>
                <w:szCs w:val="18"/>
              </w:rPr>
              <w:t xml:space="preserve">Ich überwache die Kälte- und Druckluftanlage und, erkenne Störungen und ergreife die vorgesehenen Massnahmen. </w:t>
            </w:r>
          </w:p>
        </w:tc>
        <w:tc>
          <w:tcPr>
            <w:tcW w:w="513" w:type="dxa"/>
            <w:vMerge w:val="restart"/>
          </w:tcPr>
          <w:p w14:paraId="09F35F8D" w14:textId="77777777" w:rsidR="00BF5442" w:rsidRPr="00E15C48" w:rsidRDefault="00BF5442" w:rsidP="00BF5442">
            <w:pPr>
              <w:spacing w:before="60" w:after="60"/>
              <w:jc w:val="center"/>
              <w:rPr>
                <w:b/>
                <w:bCs/>
                <w:sz w:val="18"/>
                <w:szCs w:val="18"/>
              </w:rPr>
            </w:pPr>
            <w:r w:rsidRPr="00E15C48">
              <w:rPr>
                <w:b/>
                <w:bCs/>
                <w:sz w:val="18"/>
                <w:szCs w:val="18"/>
              </w:rPr>
              <w:t>3</w:t>
            </w:r>
          </w:p>
        </w:tc>
        <w:tc>
          <w:tcPr>
            <w:tcW w:w="904" w:type="dxa"/>
            <w:vMerge w:val="restart"/>
          </w:tcPr>
          <w:p w14:paraId="58A5590C" w14:textId="77777777" w:rsidR="00BF5442" w:rsidRPr="00E15C48" w:rsidRDefault="00BF5442" w:rsidP="00BF5442">
            <w:pPr>
              <w:spacing w:before="60" w:after="60"/>
              <w:rPr>
                <w:sz w:val="20"/>
                <w:szCs w:val="20"/>
              </w:rPr>
            </w:pPr>
          </w:p>
        </w:tc>
        <w:tc>
          <w:tcPr>
            <w:tcW w:w="993" w:type="dxa"/>
            <w:vMerge w:val="restart"/>
          </w:tcPr>
          <w:p w14:paraId="5A55FD5F" w14:textId="1F42012B" w:rsidR="00BF5442" w:rsidRPr="00E15C48" w:rsidRDefault="00BF5442" w:rsidP="00BF5442">
            <w:pPr>
              <w:spacing w:before="60" w:after="0"/>
              <w:jc w:val="center"/>
              <w:rPr>
                <w:b/>
                <w:bCs/>
                <w:sz w:val="16"/>
                <w:szCs w:val="16"/>
              </w:rPr>
            </w:pPr>
            <w:r w:rsidRPr="00E15C48">
              <w:rPr>
                <w:b/>
                <w:bCs/>
                <w:sz w:val="16"/>
                <w:szCs w:val="16"/>
              </w:rPr>
              <w:t>erreichtes Niveau</w:t>
            </w:r>
          </w:p>
        </w:tc>
        <w:tc>
          <w:tcPr>
            <w:tcW w:w="425" w:type="dxa"/>
          </w:tcPr>
          <w:p w14:paraId="2FE60173" w14:textId="77777777" w:rsidR="00BF5442" w:rsidRPr="00E15C48" w:rsidRDefault="00BF5442" w:rsidP="00BF5442">
            <w:pPr>
              <w:spacing w:after="20"/>
              <w:jc w:val="center"/>
              <w:rPr>
                <w:b/>
                <w:bCs/>
                <w:sz w:val="18"/>
                <w:szCs w:val="18"/>
              </w:rPr>
            </w:pPr>
            <w:r w:rsidRPr="00E15C48">
              <w:rPr>
                <w:b/>
                <w:bCs/>
                <w:sz w:val="18"/>
                <w:szCs w:val="18"/>
              </w:rPr>
              <w:t>3</w:t>
            </w:r>
          </w:p>
        </w:tc>
        <w:tc>
          <w:tcPr>
            <w:tcW w:w="425" w:type="dxa"/>
          </w:tcPr>
          <w:p w14:paraId="25D26DBF" w14:textId="77777777" w:rsidR="00BF5442" w:rsidRPr="00E15C48" w:rsidRDefault="00BF5442" w:rsidP="00BF5442">
            <w:pPr>
              <w:spacing w:after="20"/>
              <w:jc w:val="center"/>
              <w:rPr>
                <w:b/>
                <w:bCs/>
                <w:sz w:val="18"/>
                <w:szCs w:val="18"/>
              </w:rPr>
            </w:pPr>
            <w:r w:rsidRPr="00E15C48">
              <w:rPr>
                <w:b/>
                <w:bCs/>
                <w:sz w:val="18"/>
                <w:szCs w:val="18"/>
              </w:rPr>
              <w:t>2</w:t>
            </w:r>
          </w:p>
        </w:tc>
        <w:tc>
          <w:tcPr>
            <w:tcW w:w="426" w:type="dxa"/>
          </w:tcPr>
          <w:p w14:paraId="14C9117B" w14:textId="77777777" w:rsidR="00BF5442" w:rsidRPr="00E15C48" w:rsidRDefault="00BF5442" w:rsidP="00BF5442">
            <w:pPr>
              <w:spacing w:after="20"/>
              <w:jc w:val="center"/>
              <w:rPr>
                <w:b/>
                <w:bCs/>
                <w:sz w:val="18"/>
                <w:szCs w:val="18"/>
              </w:rPr>
            </w:pPr>
            <w:r w:rsidRPr="00E15C48">
              <w:rPr>
                <w:b/>
                <w:bCs/>
                <w:sz w:val="18"/>
                <w:szCs w:val="18"/>
              </w:rPr>
              <w:t>1</w:t>
            </w:r>
          </w:p>
        </w:tc>
        <w:tc>
          <w:tcPr>
            <w:tcW w:w="708" w:type="dxa"/>
          </w:tcPr>
          <w:p w14:paraId="00B04E0A" w14:textId="77777777" w:rsidR="00BF5442" w:rsidRPr="00E15C48" w:rsidRDefault="00BF5442" w:rsidP="00BF5442">
            <w:pPr>
              <w:spacing w:after="20"/>
              <w:jc w:val="center"/>
              <w:rPr>
                <w:b/>
                <w:bCs/>
                <w:sz w:val="18"/>
                <w:szCs w:val="18"/>
              </w:rPr>
            </w:pPr>
            <w:r w:rsidRPr="00E15C48">
              <w:rPr>
                <w:b/>
                <w:bCs/>
                <w:sz w:val="18"/>
                <w:szCs w:val="18"/>
              </w:rPr>
              <w:t>0</w:t>
            </w:r>
          </w:p>
        </w:tc>
        <w:tc>
          <w:tcPr>
            <w:tcW w:w="3069" w:type="dxa"/>
            <w:vMerge w:val="restart"/>
          </w:tcPr>
          <w:p w14:paraId="06AE8B83" w14:textId="77777777" w:rsidR="00BF5442" w:rsidRPr="00E15C48" w:rsidRDefault="00BF5442" w:rsidP="00BF5442">
            <w:pPr>
              <w:spacing w:before="60" w:after="0"/>
              <w:ind w:left="-75" w:firstLine="75"/>
              <w:rPr>
                <w:sz w:val="20"/>
                <w:szCs w:val="20"/>
              </w:rPr>
            </w:pPr>
          </w:p>
        </w:tc>
        <w:tc>
          <w:tcPr>
            <w:tcW w:w="2601" w:type="dxa"/>
            <w:gridSpan w:val="2"/>
            <w:vMerge w:val="restart"/>
          </w:tcPr>
          <w:p w14:paraId="712AC4B4" w14:textId="77777777" w:rsidR="00BF5442" w:rsidRPr="00E15C48" w:rsidRDefault="00BF5442" w:rsidP="00BF5442">
            <w:pPr>
              <w:spacing w:before="60"/>
              <w:jc w:val="center"/>
              <w:rPr>
                <w:b/>
                <w:bCs/>
                <w:sz w:val="16"/>
                <w:szCs w:val="16"/>
              </w:rPr>
            </w:pPr>
          </w:p>
        </w:tc>
        <w:tc>
          <w:tcPr>
            <w:tcW w:w="2552" w:type="dxa"/>
            <w:vMerge w:val="restart"/>
          </w:tcPr>
          <w:p w14:paraId="10C927DD" w14:textId="77777777" w:rsidR="00BF5442" w:rsidRPr="00E15C48" w:rsidRDefault="00BF5442" w:rsidP="00BF5442">
            <w:pPr>
              <w:spacing w:before="60" w:after="0"/>
              <w:jc w:val="center"/>
              <w:rPr>
                <w:b/>
                <w:bCs/>
                <w:sz w:val="16"/>
                <w:szCs w:val="16"/>
              </w:rPr>
            </w:pPr>
          </w:p>
        </w:tc>
      </w:tr>
      <w:tr w:rsidR="00F84840" w:rsidRPr="00E15C48" w14:paraId="22DD9567" w14:textId="77777777" w:rsidTr="008A6295">
        <w:trPr>
          <w:gridAfter w:val="1"/>
          <w:wAfter w:w="62" w:type="dxa"/>
          <w:trHeight w:val="150"/>
        </w:trPr>
        <w:tc>
          <w:tcPr>
            <w:tcW w:w="704" w:type="dxa"/>
            <w:vMerge/>
            <w:shd w:val="clear" w:color="auto" w:fill="D9D9D9" w:themeFill="background1" w:themeFillShade="D9"/>
          </w:tcPr>
          <w:p w14:paraId="12D43C64" w14:textId="77777777" w:rsidR="00F84840" w:rsidRPr="00E15C48" w:rsidRDefault="00F84840" w:rsidP="00C20630">
            <w:pPr>
              <w:spacing w:before="60" w:after="60"/>
              <w:jc w:val="center"/>
              <w:rPr>
                <w:b/>
                <w:sz w:val="16"/>
                <w:szCs w:val="16"/>
              </w:rPr>
            </w:pPr>
          </w:p>
        </w:tc>
        <w:tc>
          <w:tcPr>
            <w:tcW w:w="2410" w:type="dxa"/>
            <w:vMerge/>
            <w:shd w:val="clear" w:color="auto" w:fill="D9D9D9" w:themeFill="background1" w:themeFillShade="D9"/>
          </w:tcPr>
          <w:p w14:paraId="731D86E4" w14:textId="77777777" w:rsidR="00F84840" w:rsidRPr="00E15C48" w:rsidRDefault="00F84840" w:rsidP="00C20630">
            <w:pPr>
              <w:rPr>
                <w:sz w:val="18"/>
                <w:szCs w:val="18"/>
              </w:rPr>
            </w:pPr>
          </w:p>
        </w:tc>
        <w:tc>
          <w:tcPr>
            <w:tcW w:w="513" w:type="dxa"/>
            <w:vMerge/>
            <w:shd w:val="clear" w:color="auto" w:fill="D9D9D9" w:themeFill="background1" w:themeFillShade="D9"/>
          </w:tcPr>
          <w:p w14:paraId="4ECCCC5E" w14:textId="77777777" w:rsidR="00F84840" w:rsidRPr="00E15C48" w:rsidRDefault="00F84840" w:rsidP="00C20630">
            <w:pPr>
              <w:spacing w:before="60" w:after="60"/>
              <w:jc w:val="center"/>
              <w:rPr>
                <w:b/>
                <w:bCs/>
                <w:sz w:val="18"/>
                <w:szCs w:val="18"/>
              </w:rPr>
            </w:pPr>
          </w:p>
        </w:tc>
        <w:tc>
          <w:tcPr>
            <w:tcW w:w="904" w:type="dxa"/>
            <w:vMerge/>
          </w:tcPr>
          <w:p w14:paraId="21C90F96" w14:textId="77777777" w:rsidR="00F84840" w:rsidRPr="00E15C48" w:rsidRDefault="00F84840" w:rsidP="00C20630">
            <w:pPr>
              <w:spacing w:before="60" w:after="60"/>
              <w:rPr>
                <w:sz w:val="20"/>
                <w:szCs w:val="20"/>
              </w:rPr>
            </w:pPr>
          </w:p>
        </w:tc>
        <w:tc>
          <w:tcPr>
            <w:tcW w:w="993" w:type="dxa"/>
            <w:vMerge/>
          </w:tcPr>
          <w:p w14:paraId="3967B460" w14:textId="77777777" w:rsidR="00F84840" w:rsidRPr="00E15C48" w:rsidRDefault="00F84840" w:rsidP="00C20630">
            <w:pPr>
              <w:spacing w:before="60"/>
              <w:jc w:val="center"/>
              <w:rPr>
                <w:b/>
                <w:bCs/>
                <w:sz w:val="16"/>
                <w:szCs w:val="16"/>
              </w:rPr>
            </w:pPr>
          </w:p>
        </w:tc>
        <w:tc>
          <w:tcPr>
            <w:tcW w:w="425" w:type="dxa"/>
          </w:tcPr>
          <w:p w14:paraId="5A7F9A45" w14:textId="77777777" w:rsidR="00F84840" w:rsidRPr="00E15C48" w:rsidRDefault="00F84840" w:rsidP="00C20630">
            <w:pPr>
              <w:spacing w:after="20"/>
              <w:jc w:val="center"/>
              <w:rPr>
                <w:sz w:val="20"/>
                <w:szCs w:val="20"/>
              </w:rPr>
            </w:pPr>
            <w:r w:rsidRPr="00E15C48">
              <w:rPr>
                <w:sz w:val="20"/>
                <w:szCs w:val="20"/>
              </w:rPr>
              <w:sym w:font="Wingdings" w:char="F071"/>
            </w:r>
          </w:p>
        </w:tc>
        <w:tc>
          <w:tcPr>
            <w:tcW w:w="425" w:type="dxa"/>
          </w:tcPr>
          <w:p w14:paraId="6C4E2946" w14:textId="77777777" w:rsidR="00F84840" w:rsidRPr="00E15C48" w:rsidRDefault="00F84840" w:rsidP="00C20630">
            <w:pPr>
              <w:spacing w:after="20"/>
              <w:jc w:val="center"/>
              <w:rPr>
                <w:sz w:val="20"/>
                <w:szCs w:val="20"/>
              </w:rPr>
            </w:pPr>
            <w:r w:rsidRPr="00E15C48">
              <w:rPr>
                <w:sz w:val="20"/>
                <w:szCs w:val="20"/>
              </w:rPr>
              <w:sym w:font="Wingdings" w:char="F071"/>
            </w:r>
          </w:p>
        </w:tc>
        <w:tc>
          <w:tcPr>
            <w:tcW w:w="426" w:type="dxa"/>
          </w:tcPr>
          <w:p w14:paraId="0D9244F7" w14:textId="77777777" w:rsidR="00F84840" w:rsidRPr="00E15C48" w:rsidRDefault="00F84840" w:rsidP="00C20630">
            <w:pPr>
              <w:spacing w:after="20"/>
              <w:jc w:val="center"/>
              <w:rPr>
                <w:sz w:val="20"/>
                <w:szCs w:val="20"/>
              </w:rPr>
            </w:pPr>
            <w:r w:rsidRPr="00E15C48">
              <w:rPr>
                <w:sz w:val="20"/>
                <w:szCs w:val="20"/>
              </w:rPr>
              <w:sym w:font="Wingdings" w:char="F071"/>
            </w:r>
          </w:p>
        </w:tc>
        <w:tc>
          <w:tcPr>
            <w:tcW w:w="708" w:type="dxa"/>
          </w:tcPr>
          <w:p w14:paraId="3F6C65D0" w14:textId="77777777" w:rsidR="00F84840" w:rsidRPr="00E15C48" w:rsidRDefault="00F84840" w:rsidP="00C20630">
            <w:pPr>
              <w:spacing w:after="20"/>
              <w:jc w:val="center"/>
              <w:rPr>
                <w:b/>
                <w:bCs/>
                <w:sz w:val="20"/>
                <w:szCs w:val="20"/>
              </w:rPr>
            </w:pPr>
            <w:r w:rsidRPr="00E15C48">
              <w:rPr>
                <w:b/>
                <w:bCs/>
                <w:sz w:val="20"/>
                <w:szCs w:val="20"/>
              </w:rPr>
              <w:sym w:font="Wingdings" w:char="F071"/>
            </w:r>
          </w:p>
        </w:tc>
        <w:tc>
          <w:tcPr>
            <w:tcW w:w="3069" w:type="dxa"/>
            <w:vMerge/>
          </w:tcPr>
          <w:p w14:paraId="3C8AAB3D" w14:textId="77777777" w:rsidR="00F84840" w:rsidRPr="00E15C48" w:rsidRDefault="00F84840" w:rsidP="00C20630">
            <w:pPr>
              <w:spacing w:before="60"/>
              <w:ind w:left="-75" w:firstLine="75"/>
              <w:rPr>
                <w:sz w:val="20"/>
                <w:szCs w:val="20"/>
              </w:rPr>
            </w:pPr>
          </w:p>
        </w:tc>
        <w:tc>
          <w:tcPr>
            <w:tcW w:w="2601" w:type="dxa"/>
            <w:gridSpan w:val="2"/>
            <w:vMerge/>
          </w:tcPr>
          <w:p w14:paraId="2ED8125C" w14:textId="77777777" w:rsidR="00F84840" w:rsidRPr="00E15C48" w:rsidRDefault="00F84840" w:rsidP="00C20630">
            <w:pPr>
              <w:spacing w:before="60"/>
              <w:jc w:val="center"/>
              <w:rPr>
                <w:b/>
                <w:bCs/>
                <w:sz w:val="16"/>
                <w:szCs w:val="16"/>
              </w:rPr>
            </w:pPr>
          </w:p>
        </w:tc>
        <w:tc>
          <w:tcPr>
            <w:tcW w:w="2552" w:type="dxa"/>
            <w:vMerge/>
          </w:tcPr>
          <w:p w14:paraId="32452D0A" w14:textId="77777777" w:rsidR="00F84840" w:rsidRPr="00E15C48" w:rsidRDefault="00F84840" w:rsidP="00C20630">
            <w:pPr>
              <w:spacing w:before="60"/>
              <w:jc w:val="center"/>
              <w:rPr>
                <w:b/>
                <w:bCs/>
                <w:sz w:val="16"/>
                <w:szCs w:val="16"/>
              </w:rPr>
            </w:pPr>
          </w:p>
        </w:tc>
      </w:tr>
      <w:tr w:rsidR="00F84840" w:rsidRPr="00E15C48" w14:paraId="77F7264F" w14:textId="77777777" w:rsidTr="008A6295">
        <w:trPr>
          <w:gridAfter w:val="1"/>
          <w:wAfter w:w="62" w:type="dxa"/>
          <w:trHeight w:val="150"/>
        </w:trPr>
        <w:tc>
          <w:tcPr>
            <w:tcW w:w="704" w:type="dxa"/>
            <w:vMerge/>
            <w:shd w:val="clear" w:color="auto" w:fill="D9D9D9" w:themeFill="background1" w:themeFillShade="D9"/>
          </w:tcPr>
          <w:p w14:paraId="29B94FCF" w14:textId="77777777" w:rsidR="00F84840" w:rsidRPr="00E15C48" w:rsidRDefault="00F84840" w:rsidP="00C20630">
            <w:pPr>
              <w:spacing w:before="60" w:after="60"/>
              <w:jc w:val="center"/>
              <w:rPr>
                <w:b/>
                <w:sz w:val="16"/>
                <w:szCs w:val="16"/>
              </w:rPr>
            </w:pPr>
          </w:p>
        </w:tc>
        <w:tc>
          <w:tcPr>
            <w:tcW w:w="2410" w:type="dxa"/>
            <w:vMerge/>
            <w:shd w:val="clear" w:color="auto" w:fill="D9D9D9" w:themeFill="background1" w:themeFillShade="D9"/>
          </w:tcPr>
          <w:p w14:paraId="4537854D" w14:textId="77777777" w:rsidR="00F84840" w:rsidRPr="00E15C48" w:rsidRDefault="00F84840" w:rsidP="00C20630">
            <w:pPr>
              <w:rPr>
                <w:sz w:val="18"/>
                <w:szCs w:val="18"/>
              </w:rPr>
            </w:pPr>
          </w:p>
        </w:tc>
        <w:tc>
          <w:tcPr>
            <w:tcW w:w="513" w:type="dxa"/>
            <w:vMerge/>
            <w:shd w:val="clear" w:color="auto" w:fill="D9D9D9" w:themeFill="background1" w:themeFillShade="D9"/>
          </w:tcPr>
          <w:p w14:paraId="7E01B149" w14:textId="77777777" w:rsidR="00F84840" w:rsidRPr="00E15C48" w:rsidRDefault="00F84840" w:rsidP="00C20630">
            <w:pPr>
              <w:spacing w:before="60" w:after="60"/>
              <w:jc w:val="center"/>
              <w:rPr>
                <w:b/>
                <w:bCs/>
                <w:sz w:val="18"/>
                <w:szCs w:val="18"/>
              </w:rPr>
            </w:pPr>
          </w:p>
        </w:tc>
        <w:tc>
          <w:tcPr>
            <w:tcW w:w="904" w:type="dxa"/>
            <w:vMerge/>
          </w:tcPr>
          <w:p w14:paraId="21FB4751" w14:textId="77777777" w:rsidR="00F84840" w:rsidRPr="00E15C48" w:rsidRDefault="00F84840" w:rsidP="00C20630">
            <w:pPr>
              <w:spacing w:before="60" w:after="60"/>
              <w:rPr>
                <w:sz w:val="20"/>
                <w:szCs w:val="20"/>
              </w:rPr>
            </w:pPr>
          </w:p>
        </w:tc>
        <w:tc>
          <w:tcPr>
            <w:tcW w:w="993" w:type="dxa"/>
            <w:vMerge w:val="restart"/>
          </w:tcPr>
          <w:p w14:paraId="3FEBA367" w14:textId="34215A11" w:rsidR="00F84840" w:rsidRPr="00E15C48" w:rsidRDefault="000C0299" w:rsidP="00C20630">
            <w:pPr>
              <w:spacing w:before="60"/>
              <w:jc w:val="center"/>
              <w:rPr>
                <w:b/>
                <w:bCs/>
                <w:sz w:val="16"/>
                <w:szCs w:val="16"/>
              </w:rPr>
            </w:pPr>
            <w:r w:rsidRPr="00E15C48">
              <w:rPr>
                <w:b/>
                <w:bCs/>
                <w:sz w:val="16"/>
                <w:szCs w:val="16"/>
              </w:rPr>
              <w:t>Tendenz</w:t>
            </w:r>
          </w:p>
        </w:tc>
        <w:tc>
          <w:tcPr>
            <w:tcW w:w="425" w:type="dxa"/>
          </w:tcPr>
          <w:p w14:paraId="4DE86A01" w14:textId="77777777" w:rsidR="00F84840" w:rsidRPr="00E15C48" w:rsidRDefault="00F84840" w:rsidP="00C20630">
            <w:pPr>
              <w:spacing w:after="20"/>
              <w:ind w:right="13"/>
              <w:jc w:val="center"/>
              <w:rPr>
                <w:b/>
                <w:bCs/>
                <w:sz w:val="20"/>
                <w:szCs w:val="20"/>
              </w:rPr>
            </w:pPr>
            <w:r w:rsidRPr="00E15C48">
              <w:rPr>
                <w:b/>
                <w:bCs/>
                <w:sz w:val="20"/>
                <w:szCs w:val="20"/>
              </w:rPr>
              <w:sym w:font="Wingdings" w:char="F0F6"/>
            </w:r>
          </w:p>
        </w:tc>
        <w:tc>
          <w:tcPr>
            <w:tcW w:w="425" w:type="dxa"/>
          </w:tcPr>
          <w:p w14:paraId="68377C0E" w14:textId="77777777" w:rsidR="00F84840" w:rsidRPr="00E15C48" w:rsidRDefault="00F84840" w:rsidP="00C20630">
            <w:pPr>
              <w:spacing w:after="20"/>
              <w:jc w:val="center"/>
              <w:rPr>
                <w:b/>
                <w:bCs/>
                <w:sz w:val="20"/>
                <w:szCs w:val="20"/>
              </w:rPr>
            </w:pPr>
            <w:r w:rsidRPr="00E15C48">
              <w:rPr>
                <w:b/>
                <w:bCs/>
                <w:sz w:val="20"/>
                <w:szCs w:val="20"/>
              </w:rPr>
              <w:sym w:font="Wingdings" w:char="F0F0"/>
            </w:r>
          </w:p>
        </w:tc>
        <w:tc>
          <w:tcPr>
            <w:tcW w:w="426" w:type="dxa"/>
          </w:tcPr>
          <w:p w14:paraId="339F212B" w14:textId="77777777" w:rsidR="00F84840" w:rsidRPr="00E15C48" w:rsidRDefault="00F84840"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AC840AA" w14:textId="77777777" w:rsidR="00F84840" w:rsidRPr="00E15C48" w:rsidRDefault="00F84840" w:rsidP="00C20630">
            <w:pPr>
              <w:spacing w:after="20"/>
              <w:jc w:val="center"/>
              <w:rPr>
                <w:b/>
                <w:bCs/>
                <w:sz w:val="20"/>
                <w:szCs w:val="20"/>
              </w:rPr>
            </w:pPr>
          </w:p>
        </w:tc>
        <w:tc>
          <w:tcPr>
            <w:tcW w:w="3069" w:type="dxa"/>
            <w:vMerge w:val="restart"/>
          </w:tcPr>
          <w:p w14:paraId="6F65B5FD" w14:textId="77777777" w:rsidR="00F84840" w:rsidRPr="00E15C48" w:rsidRDefault="00F84840" w:rsidP="00C20630">
            <w:pPr>
              <w:spacing w:before="60"/>
              <w:ind w:left="-75" w:firstLine="75"/>
              <w:rPr>
                <w:b/>
                <w:bCs/>
                <w:sz w:val="16"/>
                <w:szCs w:val="16"/>
              </w:rPr>
            </w:pPr>
          </w:p>
        </w:tc>
        <w:tc>
          <w:tcPr>
            <w:tcW w:w="2601" w:type="dxa"/>
            <w:gridSpan w:val="2"/>
            <w:vMerge/>
          </w:tcPr>
          <w:p w14:paraId="2C038B0B" w14:textId="77777777" w:rsidR="00F84840" w:rsidRPr="00E15C48" w:rsidRDefault="00F84840" w:rsidP="00C20630">
            <w:pPr>
              <w:spacing w:before="60"/>
              <w:jc w:val="center"/>
              <w:rPr>
                <w:b/>
                <w:bCs/>
                <w:sz w:val="16"/>
                <w:szCs w:val="16"/>
              </w:rPr>
            </w:pPr>
          </w:p>
        </w:tc>
        <w:tc>
          <w:tcPr>
            <w:tcW w:w="2552" w:type="dxa"/>
            <w:vMerge/>
          </w:tcPr>
          <w:p w14:paraId="1EFA00A3" w14:textId="77777777" w:rsidR="00F84840" w:rsidRPr="00E15C48" w:rsidRDefault="00F84840" w:rsidP="00C20630">
            <w:pPr>
              <w:spacing w:before="60"/>
              <w:jc w:val="center"/>
              <w:rPr>
                <w:b/>
                <w:bCs/>
                <w:sz w:val="16"/>
                <w:szCs w:val="16"/>
              </w:rPr>
            </w:pPr>
          </w:p>
        </w:tc>
      </w:tr>
      <w:tr w:rsidR="00F84840" w:rsidRPr="00E15C48" w14:paraId="289C6635" w14:textId="77777777" w:rsidTr="008A6295">
        <w:trPr>
          <w:gridAfter w:val="1"/>
          <w:wAfter w:w="62" w:type="dxa"/>
          <w:trHeight w:val="150"/>
        </w:trPr>
        <w:tc>
          <w:tcPr>
            <w:tcW w:w="704" w:type="dxa"/>
            <w:vMerge/>
            <w:shd w:val="clear" w:color="auto" w:fill="D9D9D9" w:themeFill="background1" w:themeFillShade="D9"/>
          </w:tcPr>
          <w:p w14:paraId="5F858E46" w14:textId="77777777" w:rsidR="00F84840" w:rsidRPr="00E15C48" w:rsidRDefault="00F84840" w:rsidP="00C20630">
            <w:pPr>
              <w:spacing w:before="60" w:after="60"/>
              <w:jc w:val="center"/>
              <w:rPr>
                <w:b/>
                <w:sz w:val="16"/>
                <w:szCs w:val="16"/>
              </w:rPr>
            </w:pPr>
          </w:p>
        </w:tc>
        <w:tc>
          <w:tcPr>
            <w:tcW w:w="2410" w:type="dxa"/>
            <w:vMerge/>
            <w:shd w:val="clear" w:color="auto" w:fill="D9D9D9" w:themeFill="background1" w:themeFillShade="D9"/>
          </w:tcPr>
          <w:p w14:paraId="21AFEAB9" w14:textId="77777777" w:rsidR="00F84840" w:rsidRPr="00E15C48" w:rsidRDefault="00F84840" w:rsidP="00C20630">
            <w:pPr>
              <w:rPr>
                <w:sz w:val="18"/>
                <w:szCs w:val="18"/>
              </w:rPr>
            </w:pPr>
          </w:p>
        </w:tc>
        <w:tc>
          <w:tcPr>
            <w:tcW w:w="513" w:type="dxa"/>
            <w:vMerge/>
            <w:shd w:val="clear" w:color="auto" w:fill="D9D9D9" w:themeFill="background1" w:themeFillShade="D9"/>
          </w:tcPr>
          <w:p w14:paraId="74CC8622" w14:textId="77777777" w:rsidR="00F84840" w:rsidRPr="00E15C48" w:rsidRDefault="00F84840" w:rsidP="00C20630">
            <w:pPr>
              <w:spacing w:before="60" w:after="60"/>
              <w:jc w:val="center"/>
              <w:rPr>
                <w:b/>
                <w:bCs/>
                <w:sz w:val="18"/>
                <w:szCs w:val="18"/>
              </w:rPr>
            </w:pPr>
          </w:p>
        </w:tc>
        <w:tc>
          <w:tcPr>
            <w:tcW w:w="904" w:type="dxa"/>
            <w:vMerge/>
          </w:tcPr>
          <w:p w14:paraId="6542B8C4" w14:textId="77777777" w:rsidR="00F84840" w:rsidRPr="00E15C48" w:rsidRDefault="00F84840" w:rsidP="00C20630">
            <w:pPr>
              <w:spacing w:before="60" w:after="60"/>
              <w:rPr>
                <w:sz w:val="20"/>
                <w:szCs w:val="20"/>
              </w:rPr>
            </w:pPr>
          </w:p>
        </w:tc>
        <w:tc>
          <w:tcPr>
            <w:tcW w:w="993" w:type="dxa"/>
            <w:vMerge/>
          </w:tcPr>
          <w:p w14:paraId="4BB71F21" w14:textId="77777777" w:rsidR="00F84840" w:rsidRPr="00E15C48" w:rsidRDefault="00F84840" w:rsidP="00C20630">
            <w:pPr>
              <w:spacing w:before="60"/>
              <w:jc w:val="center"/>
              <w:rPr>
                <w:b/>
                <w:bCs/>
                <w:sz w:val="16"/>
                <w:szCs w:val="16"/>
              </w:rPr>
            </w:pPr>
          </w:p>
        </w:tc>
        <w:tc>
          <w:tcPr>
            <w:tcW w:w="425" w:type="dxa"/>
          </w:tcPr>
          <w:p w14:paraId="4B320C5B" w14:textId="77777777" w:rsidR="00F84840" w:rsidRPr="00E15C48" w:rsidRDefault="00F84840" w:rsidP="00C20630">
            <w:pPr>
              <w:spacing w:after="20"/>
              <w:jc w:val="center"/>
              <w:rPr>
                <w:sz w:val="20"/>
                <w:szCs w:val="20"/>
              </w:rPr>
            </w:pPr>
            <w:r w:rsidRPr="00E15C48">
              <w:rPr>
                <w:sz w:val="20"/>
                <w:szCs w:val="20"/>
              </w:rPr>
              <w:sym w:font="Wingdings" w:char="F071"/>
            </w:r>
          </w:p>
        </w:tc>
        <w:tc>
          <w:tcPr>
            <w:tcW w:w="425" w:type="dxa"/>
          </w:tcPr>
          <w:p w14:paraId="5A10D0F4" w14:textId="77777777" w:rsidR="00F84840" w:rsidRPr="00E15C48" w:rsidRDefault="00F84840" w:rsidP="00C20630">
            <w:pPr>
              <w:spacing w:after="20"/>
              <w:jc w:val="center"/>
              <w:rPr>
                <w:sz w:val="20"/>
                <w:szCs w:val="20"/>
              </w:rPr>
            </w:pPr>
            <w:r w:rsidRPr="00E15C48">
              <w:rPr>
                <w:sz w:val="20"/>
                <w:szCs w:val="20"/>
              </w:rPr>
              <w:sym w:font="Wingdings" w:char="F071"/>
            </w:r>
          </w:p>
        </w:tc>
        <w:tc>
          <w:tcPr>
            <w:tcW w:w="426" w:type="dxa"/>
          </w:tcPr>
          <w:p w14:paraId="522D0EEF" w14:textId="77777777" w:rsidR="00F84840" w:rsidRPr="00E15C48" w:rsidRDefault="00F84840"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5A2CF0D" w14:textId="77777777" w:rsidR="00F84840" w:rsidRPr="00E15C48" w:rsidRDefault="00F84840" w:rsidP="00C20630">
            <w:pPr>
              <w:spacing w:after="20"/>
              <w:jc w:val="center"/>
              <w:rPr>
                <w:b/>
                <w:bCs/>
                <w:sz w:val="20"/>
                <w:szCs w:val="20"/>
              </w:rPr>
            </w:pPr>
          </w:p>
        </w:tc>
        <w:tc>
          <w:tcPr>
            <w:tcW w:w="3069" w:type="dxa"/>
            <w:vMerge/>
          </w:tcPr>
          <w:p w14:paraId="71EDF299" w14:textId="77777777" w:rsidR="00F84840" w:rsidRPr="00E15C48" w:rsidRDefault="00F84840" w:rsidP="00C20630">
            <w:pPr>
              <w:spacing w:before="60"/>
              <w:ind w:left="-75" w:firstLine="75"/>
              <w:rPr>
                <w:b/>
                <w:bCs/>
                <w:sz w:val="16"/>
                <w:szCs w:val="16"/>
              </w:rPr>
            </w:pPr>
          </w:p>
        </w:tc>
        <w:tc>
          <w:tcPr>
            <w:tcW w:w="2601" w:type="dxa"/>
            <w:gridSpan w:val="2"/>
            <w:vMerge/>
          </w:tcPr>
          <w:p w14:paraId="5080BF5B" w14:textId="77777777" w:rsidR="00F84840" w:rsidRPr="00E15C48" w:rsidRDefault="00F84840" w:rsidP="00C20630">
            <w:pPr>
              <w:spacing w:before="60"/>
              <w:jc w:val="center"/>
              <w:rPr>
                <w:b/>
                <w:bCs/>
                <w:sz w:val="16"/>
                <w:szCs w:val="16"/>
              </w:rPr>
            </w:pPr>
          </w:p>
        </w:tc>
        <w:tc>
          <w:tcPr>
            <w:tcW w:w="2552" w:type="dxa"/>
            <w:vMerge/>
          </w:tcPr>
          <w:p w14:paraId="7639F5EC" w14:textId="77777777" w:rsidR="00F84840" w:rsidRPr="00E15C48" w:rsidRDefault="00F84840" w:rsidP="00C20630">
            <w:pPr>
              <w:spacing w:before="60"/>
              <w:jc w:val="center"/>
              <w:rPr>
                <w:b/>
                <w:bCs/>
                <w:sz w:val="16"/>
                <w:szCs w:val="16"/>
              </w:rPr>
            </w:pPr>
          </w:p>
        </w:tc>
      </w:tr>
      <w:tr w:rsidR="00F84840" w:rsidRPr="00E15C48" w14:paraId="3BC0E31F" w14:textId="77777777" w:rsidTr="008A6295">
        <w:trPr>
          <w:gridAfter w:val="1"/>
          <w:wAfter w:w="62" w:type="dxa"/>
        </w:trPr>
        <w:tc>
          <w:tcPr>
            <w:tcW w:w="704" w:type="dxa"/>
            <w:vMerge/>
            <w:shd w:val="clear" w:color="auto" w:fill="D9D9D9" w:themeFill="background1" w:themeFillShade="D9"/>
            <w:vAlign w:val="center"/>
          </w:tcPr>
          <w:p w14:paraId="1309C251" w14:textId="77777777" w:rsidR="00F84840" w:rsidRPr="00E15C48" w:rsidRDefault="00F84840"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787066B4" w14:textId="77777777" w:rsidR="00F84840" w:rsidRPr="00E15C48" w:rsidRDefault="00F84840" w:rsidP="00C20630">
            <w:pPr>
              <w:rPr>
                <w:rFonts w:cs="Arial"/>
                <w:bCs/>
                <w:color w:val="000000"/>
                <w:sz w:val="20"/>
                <w:szCs w:val="20"/>
                <w:lang w:eastAsia="de-DE"/>
              </w:rPr>
            </w:pPr>
          </w:p>
        </w:tc>
        <w:tc>
          <w:tcPr>
            <w:tcW w:w="513" w:type="dxa"/>
            <w:vMerge/>
            <w:shd w:val="clear" w:color="auto" w:fill="D9D9D9" w:themeFill="background1" w:themeFillShade="D9"/>
          </w:tcPr>
          <w:p w14:paraId="0B20F9F6" w14:textId="77777777" w:rsidR="00F84840" w:rsidRPr="00E15C48" w:rsidRDefault="00F84840" w:rsidP="00C20630">
            <w:pPr>
              <w:jc w:val="center"/>
              <w:rPr>
                <w:rFonts w:cs="Arial"/>
                <w:bCs/>
                <w:color w:val="000000"/>
                <w:sz w:val="18"/>
                <w:szCs w:val="18"/>
                <w:lang w:eastAsia="de-DE"/>
              </w:rPr>
            </w:pPr>
          </w:p>
        </w:tc>
        <w:tc>
          <w:tcPr>
            <w:tcW w:w="904" w:type="dxa"/>
          </w:tcPr>
          <w:p w14:paraId="0B21FB82" w14:textId="77777777" w:rsidR="00F84840" w:rsidRPr="00E15C48" w:rsidRDefault="00F84840"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1BA52FD"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540E868E"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4C4CDCD6"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F84840" w:rsidRPr="00E15C48" w14:paraId="00A97070" w14:textId="77777777" w:rsidTr="008A6295">
        <w:trPr>
          <w:gridAfter w:val="1"/>
          <w:wAfter w:w="62" w:type="dxa"/>
          <w:trHeight w:val="150"/>
        </w:trPr>
        <w:tc>
          <w:tcPr>
            <w:tcW w:w="704" w:type="dxa"/>
            <w:vMerge/>
            <w:shd w:val="clear" w:color="auto" w:fill="D9D9D9" w:themeFill="background1" w:themeFillShade="D9"/>
          </w:tcPr>
          <w:p w14:paraId="71D5ECE2" w14:textId="77777777" w:rsidR="00F84840" w:rsidRPr="00E15C48" w:rsidRDefault="00F84840"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36ED8506" w14:textId="77777777" w:rsidR="00F84840" w:rsidRPr="00E15C48" w:rsidRDefault="00F84840" w:rsidP="00C20630">
            <w:pPr>
              <w:rPr>
                <w:rFonts w:cs="Arial"/>
                <w:color w:val="000000"/>
                <w:sz w:val="18"/>
                <w:szCs w:val="18"/>
                <w:lang w:eastAsia="de-DE"/>
              </w:rPr>
            </w:pPr>
          </w:p>
        </w:tc>
        <w:tc>
          <w:tcPr>
            <w:tcW w:w="513" w:type="dxa"/>
            <w:vMerge/>
            <w:shd w:val="clear" w:color="auto" w:fill="D9D9D9" w:themeFill="background1" w:themeFillShade="D9"/>
          </w:tcPr>
          <w:p w14:paraId="511518CF" w14:textId="77777777" w:rsidR="00F84840" w:rsidRPr="00E15C48" w:rsidRDefault="00F84840" w:rsidP="00C20630">
            <w:pPr>
              <w:spacing w:before="60" w:after="60"/>
              <w:jc w:val="center"/>
              <w:rPr>
                <w:b/>
                <w:bCs/>
                <w:sz w:val="18"/>
                <w:szCs w:val="18"/>
              </w:rPr>
            </w:pPr>
          </w:p>
        </w:tc>
        <w:tc>
          <w:tcPr>
            <w:tcW w:w="904" w:type="dxa"/>
            <w:vMerge w:val="restart"/>
          </w:tcPr>
          <w:p w14:paraId="3165B10A" w14:textId="77777777" w:rsidR="00F84840" w:rsidRPr="00E15C48" w:rsidRDefault="00F84840" w:rsidP="00C20630">
            <w:pPr>
              <w:spacing w:before="60" w:after="60"/>
              <w:rPr>
                <w:sz w:val="20"/>
                <w:szCs w:val="20"/>
              </w:rPr>
            </w:pPr>
          </w:p>
        </w:tc>
        <w:tc>
          <w:tcPr>
            <w:tcW w:w="993" w:type="dxa"/>
            <w:vMerge w:val="restart"/>
          </w:tcPr>
          <w:p w14:paraId="25459F6E" w14:textId="4F435189" w:rsidR="00F84840"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7B020DC8" w14:textId="77777777" w:rsidR="00F84840" w:rsidRPr="00E15C48" w:rsidRDefault="00F84840" w:rsidP="00C20630">
            <w:pPr>
              <w:spacing w:after="20"/>
              <w:jc w:val="center"/>
              <w:rPr>
                <w:b/>
                <w:bCs/>
                <w:sz w:val="18"/>
                <w:szCs w:val="18"/>
              </w:rPr>
            </w:pPr>
            <w:r w:rsidRPr="00E15C48">
              <w:rPr>
                <w:b/>
                <w:bCs/>
                <w:sz w:val="18"/>
                <w:szCs w:val="18"/>
              </w:rPr>
              <w:t>3</w:t>
            </w:r>
          </w:p>
        </w:tc>
        <w:tc>
          <w:tcPr>
            <w:tcW w:w="425" w:type="dxa"/>
          </w:tcPr>
          <w:p w14:paraId="18D7B528" w14:textId="77777777" w:rsidR="00F84840" w:rsidRPr="00E15C48" w:rsidRDefault="00F84840" w:rsidP="00C20630">
            <w:pPr>
              <w:spacing w:after="20"/>
              <w:jc w:val="center"/>
              <w:rPr>
                <w:b/>
                <w:bCs/>
                <w:sz w:val="18"/>
                <w:szCs w:val="18"/>
              </w:rPr>
            </w:pPr>
            <w:r w:rsidRPr="00E15C48">
              <w:rPr>
                <w:b/>
                <w:bCs/>
                <w:sz w:val="18"/>
                <w:szCs w:val="18"/>
              </w:rPr>
              <w:t>2</w:t>
            </w:r>
          </w:p>
        </w:tc>
        <w:tc>
          <w:tcPr>
            <w:tcW w:w="426" w:type="dxa"/>
          </w:tcPr>
          <w:p w14:paraId="264D90FB" w14:textId="77777777" w:rsidR="00F84840" w:rsidRPr="00E15C48" w:rsidRDefault="00F84840" w:rsidP="00C20630">
            <w:pPr>
              <w:spacing w:after="20"/>
              <w:jc w:val="center"/>
              <w:rPr>
                <w:b/>
                <w:bCs/>
                <w:sz w:val="18"/>
                <w:szCs w:val="18"/>
              </w:rPr>
            </w:pPr>
            <w:r w:rsidRPr="00E15C48">
              <w:rPr>
                <w:b/>
                <w:bCs/>
                <w:sz w:val="18"/>
                <w:szCs w:val="18"/>
              </w:rPr>
              <w:t>1</w:t>
            </w:r>
          </w:p>
        </w:tc>
        <w:tc>
          <w:tcPr>
            <w:tcW w:w="708" w:type="dxa"/>
          </w:tcPr>
          <w:p w14:paraId="08BFB1AC" w14:textId="77777777" w:rsidR="00F84840" w:rsidRPr="00E15C48" w:rsidRDefault="00F84840" w:rsidP="00C20630">
            <w:pPr>
              <w:spacing w:after="20"/>
              <w:jc w:val="center"/>
              <w:rPr>
                <w:b/>
                <w:bCs/>
                <w:sz w:val="18"/>
                <w:szCs w:val="18"/>
              </w:rPr>
            </w:pPr>
            <w:r w:rsidRPr="00E15C48">
              <w:rPr>
                <w:b/>
                <w:bCs/>
                <w:sz w:val="18"/>
                <w:szCs w:val="18"/>
              </w:rPr>
              <w:t>0</w:t>
            </w:r>
          </w:p>
        </w:tc>
        <w:tc>
          <w:tcPr>
            <w:tcW w:w="3069" w:type="dxa"/>
            <w:vMerge w:val="restart"/>
          </w:tcPr>
          <w:p w14:paraId="3D0FC7B6" w14:textId="77777777" w:rsidR="00F84840" w:rsidRPr="00E15C48" w:rsidRDefault="00F84840" w:rsidP="00C20630">
            <w:pPr>
              <w:spacing w:before="60" w:after="0"/>
              <w:ind w:left="-75" w:firstLine="75"/>
              <w:rPr>
                <w:sz w:val="20"/>
                <w:szCs w:val="20"/>
              </w:rPr>
            </w:pPr>
          </w:p>
        </w:tc>
        <w:tc>
          <w:tcPr>
            <w:tcW w:w="2601" w:type="dxa"/>
            <w:gridSpan w:val="2"/>
            <w:vMerge w:val="restart"/>
          </w:tcPr>
          <w:p w14:paraId="216D5BBF" w14:textId="77777777" w:rsidR="00F84840" w:rsidRPr="00E15C48" w:rsidRDefault="00F84840" w:rsidP="00C20630">
            <w:pPr>
              <w:spacing w:before="60"/>
              <w:jc w:val="center"/>
              <w:rPr>
                <w:b/>
                <w:bCs/>
                <w:sz w:val="16"/>
                <w:szCs w:val="16"/>
              </w:rPr>
            </w:pPr>
          </w:p>
        </w:tc>
        <w:tc>
          <w:tcPr>
            <w:tcW w:w="2552" w:type="dxa"/>
            <w:vMerge w:val="restart"/>
          </w:tcPr>
          <w:p w14:paraId="7B6584ED" w14:textId="77777777" w:rsidR="00F84840" w:rsidRPr="00E15C48" w:rsidRDefault="00F84840" w:rsidP="00C20630">
            <w:pPr>
              <w:spacing w:before="60" w:after="0"/>
              <w:jc w:val="center"/>
              <w:rPr>
                <w:b/>
                <w:bCs/>
                <w:sz w:val="16"/>
                <w:szCs w:val="16"/>
              </w:rPr>
            </w:pPr>
          </w:p>
        </w:tc>
      </w:tr>
      <w:tr w:rsidR="00F84840" w:rsidRPr="00E15C48" w14:paraId="4CC2A54D" w14:textId="77777777" w:rsidTr="008A6295">
        <w:trPr>
          <w:gridAfter w:val="1"/>
          <w:wAfter w:w="62" w:type="dxa"/>
          <w:trHeight w:val="150"/>
        </w:trPr>
        <w:tc>
          <w:tcPr>
            <w:tcW w:w="704" w:type="dxa"/>
            <w:vMerge/>
            <w:shd w:val="clear" w:color="auto" w:fill="D9D9D9" w:themeFill="background1" w:themeFillShade="D9"/>
          </w:tcPr>
          <w:p w14:paraId="7F4B215F" w14:textId="77777777" w:rsidR="00F84840" w:rsidRPr="00E15C48" w:rsidRDefault="00F84840" w:rsidP="00C20630">
            <w:pPr>
              <w:spacing w:before="60" w:after="60"/>
              <w:jc w:val="center"/>
              <w:rPr>
                <w:b/>
                <w:sz w:val="16"/>
                <w:szCs w:val="16"/>
              </w:rPr>
            </w:pPr>
          </w:p>
        </w:tc>
        <w:tc>
          <w:tcPr>
            <w:tcW w:w="2410" w:type="dxa"/>
            <w:vMerge/>
            <w:shd w:val="clear" w:color="auto" w:fill="D9D9D9" w:themeFill="background1" w:themeFillShade="D9"/>
          </w:tcPr>
          <w:p w14:paraId="004C2B8F" w14:textId="77777777" w:rsidR="00F84840" w:rsidRPr="00E15C48" w:rsidRDefault="00F84840" w:rsidP="00C20630">
            <w:pPr>
              <w:rPr>
                <w:sz w:val="18"/>
                <w:szCs w:val="18"/>
              </w:rPr>
            </w:pPr>
          </w:p>
        </w:tc>
        <w:tc>
          <w:tcPr>
            <w:tcW w:w="513" w:type="dxa"/>
            <w:vMerge/>
            <w:shd w:val="clear" w:color="auto" w:fill="D9D9D9" w:themeFill="background1" w:themeFillShade="D9"/>
          </w:tcPr>
          <w:p w14:paraId="052FB723" w14:textId="77777777" w:rsidR="00F84840" w:rsidRPr="00E15C48" w:rsidRDefault="00F84840" w:rsidP="00C20630">
            <w:pPr>
              <w:spacing w:before="60" w:after="60"/>
              <w:jc w:val="center"/>
              <w:rPr>
                <w:b/>
                <w:bCs/>
                <w:sz w:val="18"/>
                <w:szCs w:val="18"/>
              </w:rPr>
            </w:pPr>
          </w:p>
        </w:tc>
        <w:tc>
          <w:tcPr>
            <w:tcW w:w="904" w:type="dxa"/>
            <w:vMerge/>
          </w:tcPr>
          <w:p w14:paraId="1291774F" w14:textId="77777777" w:rsidR="00F84840" w:rsidRPr="00E15C48" w:rsidRDefault="00F84840" w:rsidP="00C20630">
            <w:pPr>
              <w:spacing w:before="60" w:after="60"/>
              <w:rPr>
                <w:sz w:val="20"/>
                <w:szCs w:val="20"/>
              </w:rPr>
            </w:pPr>
          </w:p>
        </w:tc>
        <w:tc>
          <w:tcPr>
            <w:tcW w:w="993" w:type="dxa"/>
            <w:vMerge/>
          </w:tcPr>
          <w:p w14:paraId="719ADF62" w14:textId="77777777" w:rsidR="00F84840" w:rsidRPr="00E15C48" w:rsidRDefault="00F84840" w:rsidP="00C20630">
            <w:pPr>
              <w:spacing w:before="60"/>
              <w:jc w:val="center"/>
              <w:rPr>
                <w:b/>
                <w:bCs/>
                <w:sz w:val="16"/>
                <w:szCs w:val="16"/>
              </w:rPr>
            </w:pPr>
          </w:p>
        </w:tc>
        <w:tc>
          <w:tcPr>
            <w:tcW w:w="425" w:type="dxa"/>
          </w:tcPr>
          <w:p w14:paraId="5D78A9C6" w14:textId="77777777" w:rsidR="00F84840" w:rsidRPr="00E15C48" w:rsidRDefault="00F84840" w:rsidP="00C20630">
            <w:pPr>
              <w:spacing w:after="20"/>
              <w:jc w:val="center"/>
              <w:rPr>
                <w:sz w:val="20"/>
                <w:szCs w:val="20"/>
              </w:rPr>
            </w:pPr>
            <w:r w:rsidRPr="00E15C48">
              <w:rPr>
                <w:sz w:val="20"/>
                <w:szCs w:val="20"/>
              </w:rPr>
              <w:sym w:font="Wingdings" w:char="F071"/>
            </w:r>
          </w:p>
        </w:tc>
        <w:tc>
          <w:tcPr>
            <w:tcW w:w="425" w:type="dxa"/>
          </w:tcPr>
          <w:p w14:paraId="7915FA33" w14:textId="77777777" w:rsidR="00F84840" w:rsidRPr="00E15C48" w:rsidRDefault="00F84840" w:rsidP="00C20630">
            <w:pPr>
              <w:spacing w:after="20"/>
              <w:jc w:val="center"/>
              <w:rPr>
                <w:sz w:val="20"/>
                <w:szCs w:val="20"/>
              </w:rPr>
            </w:pPr>
            <w:r w:rsidRPr="00E15C48">
              <w:rPr>
                <w:sz w:val="20"/>
                <w:szCs w:val="20"/>
              </w:rPr>
              <w:sym w:font="Wingdings" w:char="F071"/>
            </w:r>
          </w:p>
        </w:tc>
        <w:tc>
          <w:tcPr>
            <w:tcW w:w="426" w:type="dxa"/>
          </w:tcPr>
          <w:p w14:paraId="5B2C7E99" w14:textId="77777777" w:rsidR="00F84840" w:rsidRPr="00E15C48" w:rsidRDefault="00F84840" w:rsidP="00C20630">
            <w:pPr>
              <w:spacing w:after="20"/>
              <w:jc w:val="center"/>
              <w:rPr>
                <w:sz w:val="20"/>
                <w:szCs w:val="20"/>
              </w:rPr>
            </w:pPr>
            <w:r w:rsidRPr="00E15C48">
              <w:rPr>
                <w:sz w:val="20"/>
                <w:szCs w:val="20"/>
              </w:rPr>
              <w:sym w:font="Wingdings" w:char="F071"/>
            </w:r>
          </w:p>
        </w:tc>
        <w:tc>
          <w:tcPr>
            <w:tcW w:w="708" w:type="dxa"/>
          </w:tcPr>
          <w:p w14:paraId="55018806" w14:textId="77777777" w:rsidR="00F84840" w:rsidRPr="00E15C48" w:rsidRDefault="00F84840" w:rsidP="00C20630">
            <w:pPr>
              <w:spacing w:after="20"/>
              <w:jc w:val="center"/>
              <w:rPr>
                <w:b/>
                <w:bCs/>
                <w:sz w:val="20"/>
                <w:szCs w:val="20"/>
              </w:rPr>
            </w:pPr>
            <w:r w:rsidRPr="00E15C48">
              <w:rPr>
                <w:b/>
                <w:bCs/>
                <w:sz w:val="20"/>
                <w:szCs w:val="20"/>
              </w:rPr>
              <w:sym w:font="Wingdings" w:char="F071"/>
            </w:r>
          </w:p>
        </w:tc>
        <w:tc>
          <w:tcPr>
            <w:tcW w:w="3069" w:type="dxa"/>
            <w:vMerge/>
          </w:tcPr>
          <w:p w14:paraId="36CC4338" w14:textId="77777777" w:rsidR="00F84840" w:rsidRPr="00E15C48" w:rsidRDefault="00F84840" w:rsidP="00C20630">
            <w:pPr>
              <w:spacing w:before="60"/>
              <w:ind w:left="-75" w:firstLine="75"/>
              <w:rPr>
                <w:sz w:val="20"/>
                <w:szCs w:val="20"/>
              </w:rPr>
            </w:pPr>
          </w:p>
        </w:tc>
        <w:tc>
          <w:tcPr>
            <w:tcW w:w="2601" w:type="dxa"/>
            <w:gridSpan w:val="2"/>
            <w:vMerge/>
          </w:tcPr>
          <w:p w14:paraId="553B8A8B" w14:textId="77777777" w:rsidR="00F84840" w:rsidRPr="00E15C48" w:rsidRDefault="00F84840" w:rsidP="00C20630">
            <w:pPr>
              <w:spacing w:before="60"/>
              <w:jc w:val="center"/>
              <w:rPr>
                <w:b/>
                <w:bCs/>
                <w:sz w:val="16"/>
                <w:szCs w:val="16"/>
              </w:rPr>
            </w:pPr>
          </w:p>
        </w:tc>
        <w:tc>
          <w:tcPr>
            <w:tcW w:w="2552" w:type="dxa"/>
            <w:vMerge/>
          </w:tcPr>
          <w:p w14:paraId="683ED01C" w14:textId="77777777" w:rsidR="00F84840" w:rsidRPr="00E15C48" w:rsidRDefault="00F84840" w:rsidP="00C20630">
            <w:pPr>
              <w:spacing w:before="60"/>
              <w:jc w:val="center"/>
              <w:rPr>
                <w:b/>
                <w:bCs/>
                <w:sz w:val="16"/>
                <w:szCs w:val="16"/>
              </w:rPr>
            </w:pPr>
          </w:p>
        </w:tc>
      </w:tr>
      <w:tr w:rsidR="00F84840" w:rsidRPr="00E15C48" w14:paraId="6326247B" w14:textId="77777777" w:rsidTr="008A6295">
        <w:trPr>
          <w:gridAfter w:val="1"/>
          <w:wAfter w:w="62" w:type="dxa"/>
          <w:trHeight w:val="150"/>
        </w:trPr>
        <w:tc>
          <w:tcPr>
            <w:tcW w:w="704" w:type="dxa"/>
            <w:vMerge/>
            <w:shd w:val="clear" w:color="auto" w:fill="D9D9D9" w:themeFill="background1" w:themeFillShade="D9"/>
          </w:tcPr>
          <w:p w14:paraId="624C60B9" w14:textId="77777777" w:rsidR="00F84840" w:rsidRPr="00E15C48" w:rsidRDefault="00F84840" w:rsidP="00C20630">
            <w:pPr>
              <w:spacing w:before="60" w:after="60"/>
              <w:jc w:val="center"/>
              <w:rPr>
                <w:b/>
                <w:sz w:val="16"/>
                <w:szCs w:val="16"/>
              </w:rPr>
            </w:pPr>
          </w:p>
        </w:tc>
        <w:tc>
          <w:tcPr>
            <w:tcW w:w="2410" w:type="dxa"/>
            <w:vMerge/>
            <w:shd w:val="clear" w:color="auto" w:fill="D9D9D9" w:themeFill="background1" w:themeFillShade="D9"/>
          </w:tcPr>
          <w:p w14:paraId="27278CAC" w14:textId="77777777" w:rsidR="00F84840" w:rsidRPr="00E15C48" w:rsidRDefault="00F84840" w:rsidP="00C20630">
            <w:pPr>
              <w:rPr>
                <w:sz w:val="18"/>
                <w:szCs w:val="18"/>
              </w:rPr>
            </w:pPr>
          </w:p>
        </w:tc>
        <w:tc>
          <w:tcPr>
            <w:tcW w:w="513" w:type="dxa"/>
            <w:vMerge/>
            <w:shd w:val="clear" w:color="auto" w:fill="D9D9D9" w:themeFill="background1" w:themeFillShade="D9"/>
          </w:tcPr>
          <w:p w14:paraId="334C78CE" w14:textId="77777777" w:rsidR="00F84840" w:rsidRPr="00E15C48" w:rsidRDefault="00F84840" w:rsidP="00C20630">
            <w:pPr>
              <w:spacing w:before="60" w:after="60"/>
              <w:jc w:val="center"/>
              <w:rPr>
                <w:b/>
                <w:bCs/>
                <w:sz w:val="18"/>
                <w:szCs w:val="18"/>
              </w:rPr>
            </w:pPr>
          </w:p>
        </w:tc>
        <w:tc>
          <w:tcPr>
            <w:tcW w:w="904" w:type="dxa"/>
            <w:vMerge/>
          </w:tcPr>
          <w:p w14:paraId="17C333E8" w14:textId="77777777" w:rsidR="00F84840" w:rsidRPr="00E15C48" w:rsidRDefault="00F84840" w:rsidP="00C20630">
            <w:pPr>
              <w:spacing w:before="60" w:after="60"/>
              <w:rPr>
                <w:sz w:val="20"/>
                <w:szCs w:val="20"/>
              </w:rPr>
            </w:pPr>
          </w:p>
        </w:tc>
        <w:tc>
          <w:tcPr>
            <w:tcW w:w="993" w:type="dxa"/>
            <w:vMerge w:val="restart"/>
          </w:tcPr>
          <w:p w14:paraId="36AB002E" w14:textId="695A666E" w:rsidR="00F84840" w:rsidRPr="00E15C48" w:rsidRDefault="000C0299" w:rsidP="00C20630">
            <w:pPr>
              <w:spacing w:before="60"/>
              <w:jc w:val="center"/>
              <w:rPr>
                <w:b/>
                <w:bCs/>
                <w:sz w:val="16"/>
                <w:szCs w:val="16"/>
              </w:rPr>
            </w:pPr>
            <w:r w:rsidRPr="00E15C48">
              <w:rPr>
                <w:b/>
                <w:bCs/>
                <w:sz w:val="16"/>
                <w:szCs w:val="16"/>
              </w:rPr>
              <w:t>Tendenz</w:t>
            </w:r>
          </w:p>
        </w:tc>
        <w:tc>
          <w:tcPr>
            <w:tcW w:w="425" w:type="dxa"/>
          </w:tcPr>
          <w:p w14:paraId="5932C7B1" w14:textId="77777777" w:rsidR="00F84840" w:rsidRPr="00E15C48" w:rsidRDefault="00F84840" w:rsidP="00C20630">
            <w:pPr>
              <w:spacing w:after="20"/>
              <w:ind w:right="13"/>
              <w:jc w:val="center"/>
              <w:rPr>
                <w:b/>
                <w:bCs/>
                <w:sz w:val="20"/>
                <w:szCs w:val="20"/>
              </w:rPr>
            </w:pPr>
            <w:r w:rsidRPr="00E15C48">
              <w:rPr>
                <w:b/>
                <w:bCs/>
                <w:sz w:val="20"/>
                <w:szCs w:val="20"/>
              </w:rPr>
              <w:sym w:font="Wingdings" w:char="F0F6"/>
            </w:r>
          </w:p>
        </w:tc>
        <w:tc>
          <w:tcPr>
            <w:tcW w:w="425" w:type="dxa"/>
          </w:tcPr>
          <w:p w14:paraId="0C23A91F" w14:textId="77777777" w:rsidR="00F84840" w:rsidRPr="00E15C48" w:rsidRDefault="00F84840" w:rsidP="00C20630">
            <w:pPr>
              <w:spacing w:after="20"/>
              <w:jc w:val="center"/>
              <w:rPr>
                <w:b/>
                <w:bCs/>
                <w:sz w:val="20"/>
                <w:szCs w:val="20"/>
              </w:rPr>
            </w:pPr>
            <w:r w:rsidRPr="00E15C48">
              <w:rPr>
                <w:b/>
                <w:bCs/>
                <w:sz w:val="20"/>
                <w:szCs w:val="20"/>
              </w:rPr>
              <w:sym w:font="Wingdings" w:char="F0F0"/>
            </w:r>
          </w:p>
        </w:tc>
        <w:tc>
          <w:tcPr>
            <w:tcW w:w="426" w:type="dxa"/>
          </w:tcPr>
          <w:p w14:paraId="4F1BB93E" w14:textId="77777777" w:rsidR="00F84840" w:rsidRPr="00E15C48" w:rsidRDefault="00F84840"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59E5517" w14:textId="77777777" w:rsidR="00F84840" w:rsidRPr="00E15C48" w:rsidRDefault="00F84840" w:rsidP="00C20630">
            <w:pPr>
              <w:spacing w:after="20"/>
              <w:jc w:val="center"/>
              <w:rPr>
                <w:b/>
                <w:bCs/>
                <w:sz w:val="20"/>
                <w:szCs w:val="20"/>
              </w:rPr>
            </w:pPr>
          </w:p>
        </w:tc>
        <w:tc>
          <w:tcPr>
            <w:tcW w:w="3069" w:type="dxa"/>
            <w:vMerge w:val="restart"/>
          </w:tcPr>
          <w:p w14:paraId="56333DD4" w14:textId="77777777" w:rsidR="00F84840" w:rsidRPr="00E15C48" w:rsidRDefault="00F84840" w:rsidP="00C20630">
            <w:pPr>
              <w:spacing w:before="60"/>
              <w:ind w:left="-75" w:firstLine="75"/>
              <w:rPr>
                <w:b/>
                <w:bCs/>
                <w:sz w:val="16"/>
                <w:szCs w:val="16"/>
              </w:rPr>
            </w:pPr>
          </w:p>
        </w:tc>
        <w:tc>
          <w:tcPr>
            <w:tcW w:w="2601" w:type="dxa"/>
            <w:gridSpan w:val="2"/>
            <w:vMerge/>
          </w:tcPr>
          <w:p w14:paraId="06D7CC34" w14:textId="77777777" w:rsidR="00F84840" w:rsidRPr="00E15C48" w:rsidRDefault="00F84840" w:rsidP="00C20630">
            <w:pPr>
              <w:spacing w:before="60"/>
              <w:jc w:val="center"/>
              <w:rPr>
                <w:b/>
                <w:bCs/>
                <w:sz w:val="16"/>
                <w:szCs w:val="16"/>
              </w:rPr>
            </w:pPr>
          </w:p>
        </w:tc>
        <w:tc>
          <w:tcPr>
            <w:tcW w:w="2552" w:type="dxa"/>
            <w:vMerge/>
          </w:tcPr>
          <w:p w14:paraId="1FC1A6BB" w14:textId="77777777" w:rsidR="00F84840" w:rsidRPr="00E15C48" w:rsidRDefault="00F84840" w:rsidP="00C20630">
            <w:pPr>
              <w:spacing w:before="60"/>
              <w:jc w:val="center"/>
              <w:rPr>
                <w:b/>
                <w:bCs/>
                <w:sz w:val="16"/>
                <w:szCs w:val="16"/>
              </w:rPr>
            </w:pPr>
          </w:p>
        </w:tc>
      </w:tr>
      <w:tr w:rsidR="00F84840" w:rsidRPr="00E15C48" w14:paraId="0C88942D" w14:textId="77777777" w:rsidTr="008A6295">
        <w:trPr>
          <w:gridAfter w:val="1"/>
          <w:wAfter w:w="62" w:type="dxa"/>
          <w:trHeight w:val="150"/>
        </w:trPr>
        <w:tc>
          <w:tcPr>
            <w:tcW w:w="704" w:type="dxa"/>
            <w:vMerge/>
            <w:shd w:val="clear" w:color="auto" w:fill="D9D9D9" w:themeFill="background1" w:themeFillShade="D9"/>
          </w:tcPr>
          <w:p w14:paraId="495266A3" w14:textId="77777777" w:rsidR="00F84840" w:rsidRPr="00E15C48" w:rsidRDefault="00F84840" w:rsidP="00C20630">
            <w:pPr>
              <w:spacing w:before="60" w:after="60"/>
              <w:jc w:val="center"/>
              <w:rPr>
                <w:b/>
                <w:sz w:val="16"/>
                <w:szCs w:val="16"/>
              </w:rPr>
            </w:pPr>
          </w:p>
        </w:tc>
        <w:tc>
          <w:tcPr>
            <w:tcW w:w="2410" w:type="dxa"/>
            <w:vMerge/>
            <w:shd w:val="clear" w:color="auto" w:fill="D9D9D9" w:themeFill="background1" w:themeFillShade="D9"/>
          </w:tcPr>
          <w:p w14:paraId="793860E4" w14:textId="77777777" w:rsidR="00F84840" w:rsidRPr="00E15C48" w:rsidRDefault="00F84840" w:rsidP="00C20630">
            <w:pPr>
              <w:rPr>
                <w:sz w:val="18"/>
                <w:szCs w:val="18"/>
              </w:rPr>
            </w:pPr>
          </w:p>
        </w:tc>
        <w:tc>
          <w:tcPr>
            <w:tcW w:w="513" w:type="dxa"/>
            <w:vMerge/>
            <w:shd w:val="clear" w:color="auto" w:fill="D9D9D9" w:themeFill="background1" w:themeFillShade="D9"/>
          </w:tcPr>
          <w:p w14:paraId="02E9F754" w14:textId="77777777" w:rsidR="00F84840" w:rsidRPr="00E15C48" w:rsidRDefault="00F84840" w:rsidP="00C20630">
            <w:pPr>
              <w:spacing w:before="60" w:after="60"/>
              <w:jc w:val="center"/>
              <w:rPr>
                <w:b/>
                <w:bCs/>
                <w:sz w:val="18"/>
                <w:szCs w:val="18"/>
              </w:rPr>
            </w:pPr>
          </w:p>
        </w:tc>
        <w:tc>
          <w:tcPr>
            <w:tcW w:w="904" w:type="dxa"/>
            <w:vMerge/>
          </w:tcPr>
          <w:p w14:paraId="64C20597" w14:textId="77777777" w:rsidR="00F84840" w:rsidRPr="00E15C48" w:rsidRDefault="00F84840" w:rsidP="00C20630">
            <w:pPr>
              <w:spacing w:before="60" w:after="60"/>
              <w:rPr>
                <w:sz w:val="20"/>
                <w:szCs w:val="20"/>
              </w:rPr>
            </w:pPr>
          </w:p>
        </w:tc>
        <w:tc>
          <w:tcPr>
            <w:tcW w:w="993" w:type="dxa"/>
            <w:vMerge/>
          </w:tcPr>
          <w:p w14:paraId="025D54EB" w14:textId="77777777" w:rsidR="00F84840" w:rsidRPr="00E15C48" w:rsidRDefault="00F84840" w:rsidP="00C20630">
            <w:pPr>
              <w:spacing w:before="60"/>
              <w:jc w:val="center"/>
              <w:rPr>
                <w:b/>
                <w:bCs/>
                <w:sz w:val="16"/>
                <w:szCs w:val="16"/>
              </w:rPr>
            </w:pPr>
          </w:p>
        </w:tc>
        <w:tc>
          <w:tcPr>
            <w:tcW w:w="425" w:type="dxa"/>
          </w:tcPr>
          <w:p w14:paraId="518F646E" w14:textId="77777777" w:rsidR="00F84840" w:rsidRPr="00E15C48" w:rsidRDefault="00F84840" w:rsidP="00C20630">
            <w:pPr>
              <w:spacing w:after="20"/>
              <w:jc w:val="center"/>
              <w:rPr>
                <w:sz w:val="20"/>
                <w:szCs w:val="20"/>
              </w:rPr>
            </w:pPr>
            <w:r w:rsidRPr="00E15C48">
              <w:rPr>
                <w:sz w:val="20"/>
                <w:szCs w:val="20"/>
              </w:rPr>
              <w:sym w:font="Wingdings" w:char="F071"/>
            </w:r>
          </w:p>
        </w:tc>
        <w:tc>
          <w:tcPr>
            <w:tcW w:w="425" w:type="dxa"/>
          </w:tcPr>
          <w:p w14:paraId="050CBE7D" w14:textId="77777777" w:rsidR="00F84840" w:rsidRPr="00E15C48" w:rsidRDefault="00F84840" w:rsidP="00C20630">
            <w:pPr>
              <w:spacing w:after="20"/>
              <w:jc w:val="center"/>
              <w:rPr>
                <w:sz w:val="20"/>
                <w:szCs w:val="20"/>
              </w:rPr>
            </w:pPr>
            <w:r w:rsidRPr="00E15C48">
              <w:rPr>
                <w:sz w:val="20"/>
                <w:szCs w:val="20"/>
              </w:rPr>
              <w:sym w:font="Wingdings" w:char="F071"/>
            </w:r>
          </w:p>
        </w:tc>
        <w:tc>
          <w:tcPr>
            <w:tcW w:w="426" w:type="dxa"/>
          </w:tcPr>
          <w:p w14:paraId="54F46274" w14:textId="77777777" w:rsidR="00F84840" w:rsidRPr="00E15C48" w:rsidRDefault="00F84840"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E71D9F4" w14:textId="77777777" w:rsidR="00F84840" w:rsidRPr="00E15C48" w:rsidRDefault="00F84840" w:rsidP="00C20630">
            <w:pPr>
              <w:spacing w:after="20"/>
              <w:jc w:val="center"/>
              <w:rPr>
                <w:b/>
                <w:bCs/>
                <w:sz w:val="20"/>
                <w:szCs w:val="20"/>
              </w:rPr>
            </w:pPr>
          </w:p>
        </w:tc>
        <w:tc>
          <w:tcPr>
            <w:tcW w:w="3069" w:type="dxa"/>
            <w:vMerge/>
          </w:tcPr>
          <w:p w14:paraId="30C32901" w14:textId="77777777" w:rsidR="00F84840" w:rsidRPr="00E15C48" w:rsidRDefault="00F84840" w:rsidP="00C20630">
            <w:pPr>
              <w:spacing w:before="60"/>
              <w:ind w:left="-75" w:firstLine="75"/>
              <w:rPr>
                <w:b/>
                <w:bCs/>
                <w:sz w:val="16"/>
                <w:szCs w:val="16"/>
              </w:rPr>
            </w:pPr>
          </w:p>
        </w:tc>
        <w:tc>
          <w:tcPr>
            <w:tcW w:w="2601" w:type="dxa"/>
            <w:gridSpan w:val="2"/>
            <w:vMerge/>
          </w:tcPr>
          <w:p w14:paraId="4A08CA27" w14:textId="77777777" w:rsidR="00F84840" w:rsidRPr="00E15C48" w:rsidRDefault="00F84840" w:rsidP="00C20630">
            <w:pPr>
              <w:spacing w:before="60"/>
              <w:jc w:val="center"/>
              <w:rPr>
                <w:b/>
                <w:bCs/>
                <w:sz w:val="16"/>
                <w:szCs w:val="16"/>
              </w:rPr>
            </w:pPr>
          </w:p>
        </w:tc>
        <w:tc>
          <w:tcPr>
            <w:tcW w:w="2552" w:type="dxa"/>
            <w:vMerge/>
          </w:tcPr>
          <w:p w14:paraId="4E401C40" w14:textId="77777777" w:rsidR="00F84840" w:rsidRPr="00E15C48" w:rsidRDefault="00F84840" w:rsidP="00C20630">
            <w:pPr>
              <w:spacing w:before="60"/>
              <w:jc w:val="center"/>
              <w:rPr>
                <w:b/>
                <w:bCs/>
                <w:sz w:val="16"/>
                <w:szCs w:val="16"/>
              </w:rPr>
            </w:pPr>
          </w:p>
        </w:tc>
      </w:tr>
      <w:tr w:rsidR="00F84840" w:rsidRPr="00E15C48" w14:paraId="3EBE8321" w14:textId="77777777" w:rsidTr="008A6295">
        <w:trPr>
          <w:gridAfter w:val="1"/>
          <w:wAfter w:w="62" w:type="dxa"/>
        </w:trPr>
        <w:tc>
          <w:tcPr>
            <w:tcW w:w="704" w:type="dxa"/>
            <w:vMerge/>
            <w:shd w:val="clear" w:color="auto" w:fill="D9D9D9" w:themeFill="background1" w:themeFillShade="D9"/>
            <w:vAlign w:val="center"/>
          </w:tcPr>
          <w:p w14:paraId="6EA93C6A" w14:textId="77777777" w:rsidR="00F84840" w:rsidRPr="00E15C48" w:rsidRDefault="00F84840"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6D7FA5F1" w14:textId="77777777" w:rsidR="00F84840" w:rsidRPr="00E15C48" w:rsidRDefault="00F84840" w:rsidP="00C20630">
            <w:pPr>
              <w:rPr>
                <w:rFonts w:cs="Arial"/>
                <w:bCs/>
                <w:color w:val="000000"/>
                <w:sz w:val="20"/>
                <w:szCs w:val="20"/>
                <w:lang w:eastAsia="de-DE"/>
              </w:rPr>
            </w:pPr>
          </w:p>
        </w:tc>
        <w:tc>
          <w:tcPr>
            <w:tcW w:w="513" w:type="dxa"/>
            <w:vMerge/>
            <w:shd w:val="clear" w:color="auto" w:fill="D9D9D9" w:themeFill="background1" w:themeFillShade="D9"/>
          </w:tcPr>
          <w:p w14:paraId="550DFD12" w14:textId="77777777" w:rsidR="00F84840" w:rsidRPr="00E15C48" w:rsidRDefault="00F84840" w:rsidP="00C20630">
            <w:pPr>
              <w:jc w:val="center"/>
              <w:rPr>
                <w:rFonts w:cs="Arial"/>
                <w:bCs/>
                <w:color w:val="000000"/>
                <w:sz w:val="18"/>
                <w:szCs w:val="18"/>
                <w:lang w:eastAsia="de-DE"/>
              </w:rPr>
            </w:pPr>
          </w:p>
        </w:tc>
        <w:tc>
          <w:tcPr>
            <w:tcW w:w="904" w:type="dxa"/>
          </w:tcPr>
          <w:p w14:paraId="14B27262" w14:textId="77777777" w:rsidR="00F84840" w:rsidRPr="00E15C48" w:rsidRDefault="00F84840"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CDAE116"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13F9C769"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063C662" w14:textId="77777777" w:rsidR="00F84840" w:rsidRPr="00E15C48" w:rsidRDefault="00F84840"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F84840" w:rsidRPr="00E15C48" w14:paraId="6DEE3875" w14:textId="77777777" w:rsidTr="008A6295">
        <w:trPr>
          <w:gridAfter w:val="1"/>
          <w:wAfter w:w="62" w:type="dxa"/>
          <w:trHeight w:val="150"/>
        </w:trPr>
        <w:tc>
          <w:tcPr>
            <w:tcW w:w="704" w:type="dxa"/>
            <w:vMerge/>
            <w:shd w:val="clear" w:color="auto" w:fill="D9D9D9" w:themeFill="background1" w:themeFillShade="D9"/>
          </w:tcPr>
          <w:p w14:paraId="2DB967A0" w14:textId="77777777" w:rsidR="00F84840" w:rsidRPr="00E15C48" w:rsidRDefault="00F84840"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3CC92869" w14:textId="77777777" w:rsidR="00F84840" w:rsidRPr="00E15C48" w:rsidRDefault="00F84840" w:rsidP="00C20630">
            <w:pPr>
              <w:rPr>
                <w:rFonts w:cs="Arial"/>
                <w:color w:val="000000"/>
                <w:sz w:val="18"/>
                <w:szCs w:val="18"/>
                <w:lang w:eastAsia="de-DE"/>
              </w:rPr>
            </w:pPr>
          </w:p>
        </w:tc>
        <w:tc>
          <w:tcPr>
            <w:tcW w:w="513" w:type="dxa"/>
            <w:vMerge/>
            <w:shd w:val="clear" w:color="auto" w:fill="D9D9D9" w:themeFill="background1" w:themeFillShade="D9"/>
          </w:tcPr>
          <w:p w14:paraId="0C202255" w14:textId="77777777" w:rsidR="00F84840" w:rsidRPr="00E15C48" w:rsidRDefault="00F84840" w:rsidP="00C20630">
            <w:pPr>
              <w:spacing w:before="60" w:after="60"/>
              <w:jc w:val="center"/>
              <w:rPr>
                <w:b/>
                <w:bCs/>
                <w:sz w:val="18"/>
                <w:szCs w:val="18"/>
              </w:rPr>
            </w:pPr>
          </w:p>
        </w:tc>
        <w:tc>
          <w:tcPr>
            <w:tcW w:w="904" w:type="dxa"/>
            <w:vMerge w:val="restart"/>
          </w:tcPr>
          <w:p w14:paraId="47D1D6B8" w14:textId="77777777" w:rsidR="00F84840" w:rsidRPr="00E15C48" w:rsidRDefault="00F84840" w:rsidP="00C20630">
            <w:pPr>
              <w:spacing w:before="60" w:after="60"/>
              <w:rPr>
                <w:sz w:val="20"/>
                <w:szCs w:val="20"/>
              </w:rPr>
            </w:pPr>
          </w:p>
        </w:tc>
        <w:tc>
          <w:tcPr>
            <w:tcW w:w="993" w:type="dxa"/>
            <w:vMerge w:val="restart"/>
          </w:tcPr>
          <w:p w14:paraId="58272164" w14:textId="488E65A1" w:rsidR="00F84840"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7038DD48" w14:textId="77777777" w:rsidR="00F84840" w:rsidRPr="00E15C48" w:rsidRDefault="00F84840" w:rsidP="00C20630">
            <w:pPr>
              <w:spacing w:after="20"/>
              <w:jc w:val="center"/>
              <w:rPr>
                <w:b/>
                <w:bCs/>
                <w:sz w:val="18"/>
                <w:szCs w:val="18"/>
              </w:rPr>
            </w:pPr>
            <w:r w:rsidRPr="00E15C48">
              <w:rPr>
                <w:b/>
                <w:bCs/>
                <w:sz w:val="18"/>
                <w:szCs w:val="18"/>
              </w:rPr>
              <w:t>3</w:t>
            </w:r>
          </w:p>
        </w:tc>
        <w:tc>
          <w:tcPr>
            <w:tcW w:w="425" w:type="dxa"/>
          </w:tcPr>
          <w:p w14:paraId="508DF8D5" w14:textId="77777777" w:rsidR="00F84840" w:rsidRPr="00E15C48" w:rsidRDefault="00F84840" w:rsidP="00C20630">
            <w:pPr>
              <w:spacing w:after="20"/>
              <w:jc w:val="center"/>
              <w:rPr>
                <w:b/>
                <w:bCs/>
                <w:sz w:val="18"/>
                <w:szCs w:val="18"/>
              </w:rPr>
            </w:pPr>
            <w:r w:rsidRPr="00E15C48">
              <w:rPr>
                <w:b/>
                <w:bCs/>
                <w:sz w:val="18"/>
                <w:szCs w:val="18"/>
              </w:rPr>
              <w:t>2</w:t>
            </w:r>
          </w:p>
        </w:tc>
        <w:tc>
          <w:tcPr>
            <w:tcW w:w="426" w:type="dxa"/>
          </w:tcPr>
          <w:p w14:paraId="718FEFF3" w14:textId="77777777" w:rsidR="00F84840" w:rsidRPr="00E15C48" w:rsidRDefault="00F84840" w:rsidP="00C20630">
            <w:pPr>
              <w:spacing w:after="20"/>
              <w:jc w:val="center"/>
              <w:rPr>
                <w:b/>
                <w:bCs/>
                <w:sz w:val="18"/>
                <w:szCs w:val="18"/>
              </w:rPr>
            </w:pPr>
            <w:r w:rsidRPr="00E15C48">
              <w:rPr>
                <w:b/>
                <w:bCs/>
                <w:sz w:val="18"/>
                <w:szCs w:val="18"/>
              </w:rPr>
              <w:t>1</w:t>
            </w:r>
          </w:p>
        </w:tc>
        <w:tc>
          <w:tcPr>
            <w:tcW w:w="708" w:type="dxa"/>
          </w:tcPr>
          <w:p w14:paraId="39F51EAF" w14:textId="77777777" w:rsidR="00F84840" w:rsidRPr="00E15C48" w:rsidRDefault="00F84840" w:rsidP="00C20630">
            <w:pPr>
              <w:spacing w:after="20"/>
              <w:jc w:val="center"/>
              <w:rPr>
                <w:b/>
                <w:bCs/>
                <w:sz w:val="18"/>
                <w:szCs w:val="18"/>
              </w:rPr>
            </w:pPr>
            <w:r w:rsidRPr="00E15C48">
              <w:rPr>
                <w:b/>
                <w:bCs/>
                <w:sz w:val="18"/>
                <w:szCs w:val="18"/>
              </w:rPr>
              <w:t>0</w:t>
            </w:r>
          </w:p>
        </w:tc>
        <w:tc>
          <w:tcPr>
            <w:tcW w:w="3069" w:type="dxa"/>
            <w:vMerge w:val="restart"/>
          </w:tcPr>
          <w:p w14:paraId="0BA6FE83" w14:textId="77777777" w:rsidR="00F84840" w:rsidRPr="00E15C48" w:rsidRDefault="00F84840" w:rsidP="00C20630">
            <w:pPr>
              <w:spacing w:before="60" w:after="0"/>
              <w:ind w:left="-75" w:firstLine="75"/>
              <w:rPr>
                <w:sz w:val="20"/>
                <w:szCs w:val="20"/>
              </w:rPr>
            </w:pPr>
          </w:p>
        </w:tc>
        <w:tc>
          <w:tcPr>
            <w:tcW w:w="2601" w:type="dxa"/>
            <w:gridSpan w:val="2"/>
            <w:vMerge w:val="restart"/>
          </w:tcPr>
          <w:p w14:paraId="207EA063" w14:textId="77777777" w:rsidR="00F84840" w:rsidRPr="00E15C48" w:rsidRDefault="00F84840" w:rsidP="00C20630">
            <w:pPr>
              <w:spacing w:before="60"/>
              <w:jc w:val="center"/>
              <w:rPr>
                <w:b/>
                <w:bCs/>
                <w:sz w:val="16"/>
                <w:szCs w:val="16"/>
              </w:rPr>
            </w:pPr>
          </w:p>
        </w:tc>
        <w:tc>
          <w:tcPr>
            <w:tcW w:w="2552" w:type="dxa"/>
            <w:vMerge w:val="restart"/>
          </w:tcPr>
          <w:p w14:paraId="34DBC3AB" w14:textId="77777777" w:rsidR="00F84840" w:rsidRPr="00E15C48" w:rsidRDefault="00F84840" w:rsidP="00C20630">
            <w:pPr>
              <w:spacing w:before="60" w:after="0"/>
              <w:jc w:val="center"/>
              <w:rPr>
                <w:b/>
                <w:bCs/>
                <w:sz w:val="16"/>
                <w:szCs w:val="16"/>
              </w:rPr>
            </w:pPr>
          </w:p>
        </w:tc>
      </w:tr>
      <w:tr w:rsidR="00F84840" w:rsidRPr="00E15C48" w14:paraId="3F0022E5" w14:textId="77777777" w:rsidTr="008A6295">
        <w:trPr>
          <w:gridAfter w:val="1"/>
          <w:wAfter w:w="62" w:type="dxa"/>
          <w:trHeight w:val="150"/>
        </w:trPr>
        <w:tc>
          <w:tcPr>
            <w:tcW w:w="704" w:type="dxa"/>
            <w:vMerge/>
            <w:shd w:val="clear" w:color="auto" w:fill="D9D9D9" w:themeFill="background1" w:themeFillShade="D9"/>
          </w:tcPr>
          <w:p w14:paraId="66F8C954" w14:textId="77777777" w:rsidR="00F84840" w:rsidRPr="00E15C48" w:rsidRDefault="00F84840" w:rsidP="00C20630">
            <w:pPr>
              <w:spacing w:before="60" w:after="60"/>
              <w:jc w:val="center"/>
              <w:rPr>
                <w:b/>
                <w:sz w:val="16"/>
                <w:szCs w:val="16"/>
              </w:rPr>
            </w:pPr>
          </w:p>
        </w:tc>
        <w:tc>
          <w:tcPr>
            <w:tcW w:w="2410" w:type="dxa"/>
            <w:vMerge/>
            <w:shd w:val="clear" w:color="auto" w:fill="D9D9D9" w:themeFill="background1" w:themeFillShade="D9"/>
          </w:tcPr>
          <w:p w14:paraId="715079D9" w14:textId="77777777" w:rsidR="00F84840" w:rsidRPr="00E15C48" w:rsidRDefault="00F84840" w:rsidP="00C20630">
            <w:pPr>
              <w:rPr>
                <w:sz w:val="18"/>
                <w:szCs w:val="18"/>
              </w:rPr>
            </w:pPr>
          </w:p>
        </w:tc>
        <w:tc>
          <w:tcPr>
            <w:tcW w:w="513" w:type="dxa"/>
            <w:vMerge/>
            <w:shd w:val="clear" w:color="auto" w:fill="D9D9D9" w:themeFill="background1" w:themeFillShade="D9"/>
          </w:tcPr>
          <w:p w14:paraId="375F6DF9" w14:textId="77777777" w:rsidR="00F84840" w:rsidRPr="00E15C48" w:rsidRDefault="00F84840" w:rsidP="00C20630">
            <w:pPr>
              <w:spacing w:before="60" w:after="60"/>
              <w:jc w:val="center"/>
              <w:rPr>
                <w:b/>
                <w:bCs/>
                <w:sz w:val="18"/>
                <w:szCs w:val="18"/>
              </w:rPr>
            </w:pPr>
          </w:p>
        </w:tc>
        <w:tc>
          <w:tcPr>
            <w:tcW w:w="904" w:type="dxa"/>
            <w:vMerge/>
          </w:tcPr>
          <w:p w14:paraId="630AB1E9" w14:textId="77777777" w:rsidR="00F84840" w:rsidRPr="00E15C48" w:rsidRDefault="00F84840" w:rsidP="00C20630">
            <w:pPr>
              <w:spacing w:before="60" w:after="60"/>
              <w:rPr>
                <w:sz w:val="20"/>
                <w:szCs w:val="20"/>
              </w:rPr>
            </w:pPr>
          </w:p>
        </w:tc>
        <w:tc>
          <w:tcPr>
            <w:tcW w:w="993" w:type="dxa"/>
            <w:vMerge/>
          </w:tcPr>
          <w:p w14:paraId="2C582A49" w14:textId="77777777" w:rsidR="00F84840" w:rsidRPr="00E15C48" w:rsidRDefault="00F84840" w:rsidP="00C20630">
            <w:pPr>
              <w:spacing w:before="60"/>
              <w:jc w:val="center"/>
              <w:rPr>
                <w:b/>
                <w:bCs/>
                <w:sz w:val="16"/>
                <w:szCs w:val="16"/>
              </w:rPr>
            </w:pPr>
          </w:p>
        </w:tc>
        <w:tc>
          <w:tcPr>
            <w:tcW w:w="425" w:type="dxa"/>
          </w:tcPr>
          <w:p w14:paraId="4D5B08E9" w14:textId="77777777" w:rsidR="00F84840" w:rsidRPr="00E15C48" w:rsidRDefault="00F84840" w:rsidP="00C20630">
            <w:pPr>
              <w:spacing w:after="20"/>
              <w:jc w:val="center"/>
              <w:rPr>
                <w:sz w:val="20"/>
                <w:szCs w:val="20"/>
              </w:rPr>
            </w:pPr>
            <w:r w:rsidRPr="00E15C48">
              <w:rPr>
                <w:sz w:val="20"/>
                <w:szCs w:val="20"/>
              </w:rPr>
              <w:sym w:font="Wingdings" w:char="F071"/>
            </w:r>
          </w:p>
        </w:tc>
        <w:tc>
          <w:tcPr>
            <w:tcW w:w="425" w:type="dxa"/>
          </w:tcPr>
          <w:p w14:paraId="3871BD0B" w14:textId="77777777" w:rsidR="00F84840" w:rsidRPr="00E15C48" w:rsidRDefault="00F84840" w:rsidP="00C20630">
            <w:pPr>
              <w:spacing w:after="20"/>
              <w:jc w:val="center"/>
              <w:rPr>
                <w:sz w:val="20"/>
                <w:szCs w:val="20"/>
              </w:rPr>
            </w:pPr>
            <w:r w:rsidRPr="00E15C48">
              <w:rPr>
                <w:sz w:val="20"/>
                <w:szCs w:val="20"/>
              </w:rPr>
              <w:sym w:font="Wingdings" w:char="F071"/>
            </w:r>
          </w:p>
        </w:tc>
        <w:tc>
          <w:tcPr>
            <w:tcW w:w="426" w:type="dxa"/>
          </w:tcPr>
          <w:p w14:paraId="7E6E2622" w14:textId="77777777" w:rsidR="00F84840" w:rsidRPr="00E15C48" w:rsidRDefault="00F84840" w:rsidP="00C20630">
            <w:pPr>
              <w:spacing w:after="20"/>
              <w:jc w:val="center"/>
              <w:rPr>
                <w:sz w:val="20"/>
                <w:szCs w:val="20"/>
              </w:rPr>
            </w:pPr>
            <w:r w:rsidRPr="00E15C48">
              <w:rPr>
                <w:sz w:val="20"/>
                <w:szCs w:val="20"/>
              </w:rPr>
              <w:sym w:font="Wingdings" w:char="F071"/>
            </w:r>
          </w:p>
        </w:tc>
        <w:tc>
          <w:tcPr>
            <w:tcW w:w="708" w:type="dxa"/>
          </w:tcPr>
          <w:p w14:paraId="62B9F011" w14:textId="77777777" w:rsidR="00F84840" w:rsidRPr="00E15C48" w:rsidRDefault="00F84840" w:rsidP="00C20630">
            <w:pPr>
              <w:spacing w:after="20"/>
              <w:jc w:val="center"/>
              <w:rPr>
                <w:b/>
                <w:bCs/>
                <w:sz w:val="20"/>
                <w:szCs w:val="20"/>
              </w:rPr>
            </w:pPr>
            <w:r w:rsidRPr="00E15C48">
              <w:rPr>
                <w:b/>
                <w:bCs/>
                <w:sz w:val="20"/>
                <w:szCs w:val="20"/>
              </w:rPr>
              <w:sym w:font="Wingdings" w:char="F071"/>
            </w:r>
          </w:p>
        </w:tc>
        <w:tc>
          <w:tcPr>
            <w:tcW w:w="3069" w:type="dxa"/>
            <w:vMerge/>
          </w:tcPr>
          <w:p w14:paraId="123BB6FD" w14:textId="77777777" w:rsidR="00F84840" w:rsidRPr="00E15C48" w:rsidRDefault="00F84840" w:rsidP="00C20630">
            <w:pPr>
              <w:spacing w:before="60"/>
              <w:ind w:left="-75" w:firstLine="75"/>
              <w:rPr>
                <w:sz w:val="20"/>
                <w:szCs w:val="20"/>
              </w:rPr>
            </w:pPr>
          </w:p>
        </w:tc>
        <w:tc>
          <w:tcPr>
            <w:tcW w:w="2601" w:type="dxa"/>
            <w:gridSpan w:val="2"/>
            <w:vMerge/>
          </w:tcPr>
          <w:p w14:paraId="17E7B039" w14:textId="77777777" w:rsidR="00F84840" w:rsidRPr="00E15C48" w:rsidRDefault="00F84840" w:rsidP="00C20630">
            <w:pPr>
              <w:spacing w:before="60"/>
              <w:jc w:val="center"/>
              <w:rPr>
                <w:b/>
                <w:bCs/>
                <w:sz w:val="16"/>
                <w:szCs w:val="16"/>
              </w:rPr>
            </w:pPr>
          </w:p>
        </w:tc>
        <w:tc>
          <w:tcPr>
            <w:tcW w:w="2552" w:type="dxa"/>
            <w:vMerge/>
          </w:tcPr>
          <w:p w14:paraId="2E6049E8" w14:textId="77777777" w:rsidR="00F84840" w:rsidRPr="00E15C48" w:rsidRDefault="00F84840" w:rsidP="00C20630">
            <w:pPr>
              <w:spacing w:before="60"/>
              <w:jc w:val="center"/>
              <w:rPr>
                <w:b/>
                <w:bCs/>
                <w:sz w:val="16"/>
                <w:szCs w:val="16"/>
              </w:rPr>
            </w:pPr>
          </w:p>
        </w:tc>
      </w:tr>
      <w:tr w:rsidR="00F84840" w:rsidRPr="00E15C48" w14:paraId="661F0204" w14:textId="77777777" w:rsidTr="008A6295">
        <w:trPr>
          <w:gridAfter w:val="1"/>
          <w:wAfter w:w="62" w:type="dxa"/>
          <w:trHeight w:val="150"/>
        </w:trPr>
        <w:tc>
          <w:tcPr>
            <w:tcW w:w="704" w:type="dxa"/>
            <w:vMerge/>
            <w:shd w:val="clear" w:color="auto" w:fill="D9D9D9" w:themeFill="background1" w:themeFillShade="D9"/>
          </w:tcPr>
          <w:p w14:paraId="03478E53" w14:textId="77777777" w:rsidR="00F84840" w:rsidRPr="00E15C48" w:rsidRDefault="00F84840" w:rsidP="00C20630">
            <w:pPr>
              <w:spacing w:before="60" w:after="60"/>
              <w:jc w:val="center"/>
              <w:rPr>
                <w:b/>
                <w:sz w:val="16"/>
                <w:szCs w:val="16"/>
              </w:rPr>
            </w:pPr>
          </w:p>
        </w:tc>
        <w:tc>
          <w:tcPr>
            <w:tcW w:w="2410" w:type="dxa"/>
            <w:vMerge/>
            <w:shd w:val="clear" w:color="auto" w:fill="D9D9D9" w:themeFill="background1" w:themeFillShade="D9"/>
          </w:tcPr>
          <w:p w14:paraId="6B2BC58A" w14:textId="77777777" w:rsidR="00F84840" w:rsidRPr="00E15C48" w:rsidRDefault="00F84840" w:rsidP="00C20630">
            <w:pPr>
              <w:rPr>
                <w:sz w:val="18"/>
                <w:szCs w:val="18"/>
              </w:rPr>
            </w:pPr>
          </w:p>
        </w:tc>
        <w:tc>
          <w:tcPr>
            <w:tcW w:w="513" w:type="dxa"/>
            <w:vMerge/>
            <w:shd w:val="clear" w:color="auto" w:fill="D9D9D9" w:themeFill="background1" w:themeFillShade="D9"/>
          </w:tcPr>
          <w:p w14:paraId="0946329A" w14:textId="77777777" w:rsidR="00F84840" w:rsidRPr="00E15C48" w:rsidRDefault="00F84840" w:rsidP="00C20630">
            <w:pPr>
              <w:spacing w:before="60" w:after="60"/>
              <w:jc w:val="center"/>
              <w:rPr>
                <w:b/>
                <w:bCs/>
                <w:sz w:val="18"/>
                <w:szCs w:val="18"/>
              </w:rPr>
            </w:pPr>
          </w:p>
        </w:tc>
        <w:tc>
          <w:tcPr>
            <w:tcW w:w="904" w:type="dxa"/>
            <w:vMerge/>
          </w:tcPr>
          <w:p w14:paraId="651004E7" w14:textId="77777777" w:rsidR="00F84840" w:rsidRPr="00E15C48" w:rsidRDefault="00F84840" w:rsidP="00C20630">
            <w:pPr>
              <w:spacing w:before="60" w:after="60"/>
              <w:rPr>
                <w:sz w:val="20"/>
                <w:szCs w:val="20"/>
              </w:rPr>
            </w:pPr>
          </w:p>
        </w:tc>
        <w:tc>
          <w:tcPr>
            <w:tcW w:w="993" w:type="dxa"/>
            <w:vMerge w:val="restart"/>
          </w:tcPr>
          <w:p w14:paraId="3298EC48" w14:textId="608B2C31" w:rsidR="00F84840" w:rsidRPr="00E15C48" w:rsidRDefault="000C0299" w:rsidP="00C20630">
            <w:pPr>
              <w:spacing w:before="60"/>
              <w:jc w:val="center"/>
              <w:rPr>
                <w:b/>
                <w:bCs/>
                <w:sz w:val="16"/>
                <w:szCs w:val="16"/>
              </w:rPr>
            </w:pPr>
            <w:r w:rsidRPr="00E15C48">
              <w:rPr>
                <w:b/>
                <w:bCs/>
                <w:sz w:val="16"/>
                <w:szCs w:val="16"/>
              </w:rPr>
              <w:t>Tendenz</w:t>
            </w:r>
          </w:p>
        </w:tc>
        <w:tc>
          <w:tcPr>
            <w:tcW w:w="425" w:type="dxa"/>
          </w:tcPr>
          <w:p w14:paraId="2FAD623F" w14:textId="77777777" w:rsidR="00F84840" w:rsidRPr="00E15C48" w:rsidRDefault="00F84840" w:rsidP="00C20630">
            <w:pPr>
              <w:spacing w:after="20"/>
              <w:ind w:right="13"/>
              <w:jc w:val="center"/>
              <w:rPr>
                <w:b/>
                <w:bCs/>
                <w:sz w:val="20"/>
                <w:szCs w:val="20"/>
              </w:rPr>
            </w:pPr>
            <w:r w:rsidRPr="00E15C48">
              <w:rPr>
                <w:b/>
                <w:bCs/>
                <w:sz w:val="20"/>
                <w:szCs w:val="20"/>
              </w:rPr>
              <w:sym w:font="Wingdings" w:char="F0F6"/>
            </w:r>
          </w:p>
        </w:tc>
        <w:tc>
          <w:tcPr>
            <w:tcW w:w="425" w:type="dxa"/>
          </w:tcPr>
          <w:p w14:paraId="299EC76E" w14:textId="77777777" w:rsidR="00F84840" w:rsidRPr="00E15C48" w:rsidRDefault="00F84840" w:rsidP="00C20630">
            <w:pPr>
              <w:spacing w:after="20"/>
              <w:jc w:val="center"/>
              <w:rPr>
                <w:b/>
                <w:bCs/>
                <w:sz w:val="20"/>
                <w:szCs w:val="20"/>
              </w:rPr>
            </w:pPr>
            <w:r w:rsidRPr="00E15C48">
              <w:rPr>
                <w:b/>
                <w:bCs/>
                <w:sz w:val="20"/>
                <w:szCs w:val="20"/>
              </w:rPr>
              <w:sym w:font="Wingdings" w:char="F0F0"/>
            </w:r>
          </w:p>
        </w:tc>
        <w:tc>
          <w:tcPr>
            <w:tcW w:w="426" w:type="dxa"/>
          </w:tcPr>
          <w:p w14:paraId="4B5597CF" w14:textId="77777777" w:rsidR="00F84840" w:rsidRPr="00E15C48" w:rsidRDefault="00F84840"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DADB9AA" w14:textId="77777777" w:rsidR="00F84840" w:rsidRPr="00E15C48" w:rsidRDefault="00F84840" w:rsidP="00C20630">
            <w:pPr>
              <w:spacing w:after="20"/>
              <w:jc w:val="center"/>
              <w:rPr>
                <w:b/>
                <w:bCs/>
                <w:sz w:val="20"/>
                <w:szCs w:val="20"/>
              </w:rPr>
            </w:pPr>
          </w:p>
        </w:tc>
        <w:tc>
          <w:tcPr>
            <w:tcW w:w="3069" w:type="dxa"/>
            <w:vMerge w:val="restart"/>
          </w:tcPr>
          <w:p w14:paraId="7CB883F3" w14:textId="77777777" w:rsidR="00F84840" w:rsidRPr="00E15C48" w:rsidRDefault="00F84840" w:rsidP="00C20630">
            <w:pPr>
              <w:spacing w:before="60"/>
              <w:ind w:left="-75" w:firstLine="75"/>
              <w:rPr>
                <w:b/>
                <w:bCs/>
                <w:sz w:val="16"/>
                <w:szCs w:val="16"/>
              </w:rPr>
            </w:pPr>
          </w:p>
        </w:tc>
        <w:tc>
          <w:tcPr>
            <w:tcW w:w="2601" w:type="dxa"/>
            <w:gridSpan w:val="2"/>
            <w:vMerge/>
          </w:tcPr>
          <w:p w14:paraId="4DAAEF46" w14:textId="77777777" w:rsidR="00F84840" w:rsidRPr="00E15C48" w:rsidRDefault="00F84840" w:rsidP="00C20630">
            <w:pPr>
              <w:spacing w:before="60"/>
              <w:jc w:val="center"/>
              <w:rPr>
                <w:b/>
                <w:bCs/>
                <w:sz w:val="16"/>
                <w:szCs w:val="16"/>
              </w:rPr>
            </w:pPr>
          </w:p>
        </w:tc>
        <w:tc>
          <w:tcPr>
            <w:tcW w:w="2552" w:type="dxa"/>
            <w:vMerge/>
          </w:tcPr>
          <w:p w14:paraId="31AA1CC8" w14:textId="77777777" w:rsidR="00F84840" w:rsidRPr="00E15C48" w:rsidRDefault="00F84840" w:rsidP="00C20630">
            <w:pPr>
              <w:spacing w:before="60"/>
              <w:jc w:val="center"/>
              <w:rPr>
                <w:b/>
                <w:bCs/>
                <w:sz w:val="16"/>
                <w:szCs w:val="16"/>
              </w:rPr>
            </w:pPr>
          </w:p>
        </w:tc>
      </w:tr>
      <w:tr w:rsidR="00F84840" w:rsidRPr="00E15C48" w14:paraId="76D76433" w14:textId="77777777" w:rsidTr="008A6295">
        <w:trPr>
          <w:gridAfter w:val="1"/>
          <w:wAfter w:w="62" w:type="dxa"/>
          <w:trHeight w:val="150"/>
        </w:trPr>
        <w:tc>
          <w:tcPr>
            <w:tcW w:w="704" w:type="dxa"/>
            <w:vMerge/>
            <w:shd w:val="clear" w:color="auto" w:fill="D9D9D9" w:themeFill="background1" w:themeFillShade="D9"/>
          </w:tcPr>
          <w:p w14:paraId="4E9D39BB" w14:textId="77777777" w:rsidR="00F84840" w:rsidRPr="00E15C48" w:rsidRDefault="00F84840" w:rsidP="00C20630">
            <w:pPr>
              <w:spacing w:before="60" w:after="60"/>
              <w:jc w:val="center"/>
              <w:rPr>
                <w:b/>
                <w:sz w:val="16"/>
                <w:szCs w:val="16"/>
              </w:rPr>
            </w:pPr>
          </w:p>
        </w:tc>
        <w:tc>
          <w:tcPr>
            <w:tcW w:w="2410" w:type="dxa"/>
            <w:vMerge/>
            <w:shd w:val="clear" w:color="auto" w:fill="D9D9D9" w:themeFill="background1" w:themeFillShade="D9"/>
          </w:tcPr>
          <w:p w14:paraId="00BC9274" w14:textId="77777777" w:rsidR="00F84840" w:rsidRPr="00E15C48" w:rsidRDefault="00F84840" w:rsidP="00C20630">
            <w:pPr>
              <w:rPr>
                <w:sz w:val="18"/>
                <w:szCs w:val="18"/>
              </w:rPr>
            </w:pPr>
          </w:p>
        </w:tc>
        <w:tc>
          <w:tcPr>
            <w:tcW w:w="513" w:type="dxa"/>
            <w:vMerge/>
            <w:shd w:val="clear" w:color="auto" w:fill="D9D9D9" w:themeFill="background1" w:themeFillShade="D9"/>
          </w:tcPr>
          <w:p w14:paraId="5D4B259C" w14:textId="77777777" w:rsidR="00F84840" w:rsidRPr="00E15C48" w:rsidRDefault="00F84840" w:rsidP="00C20630">
            <w:pPr>
              <w:spacing w:before="60" w:after="60"/>
              <w:jc w:val="center"/>
              <w:rPr>
                <w:b/>
                <w:bCs/>
                <w:sz w:val="18"/>
                <w:szCs w:val="18"/>
              </w:rPr>
            </w:pPr>
          </w:p>
        </w:tc>
        <w:tc>
          <w:tcPr>
            <w:tcW w:w="904" w:type="dxa"/>
            <w:vMerge/>
          </w:tcPr>
          <w:p w14:paraId="26EEB7BA" w14:textId="77777777" w:rsidR="00F84840" w:rsidRPr="00E15C48" w:rsidRDefault="00F84840" w:rsidP="00C20630">
            <w:pPr>
              <w:spacing w:before="60" w:after="60"/>
              <w:rPr>
                <w:sz w:val="20"/>
                <w:szCs w:val="20"/>
              </w:rPr>
            </w:pPr>
          </w:p>
        </w:tc>
        <w:tc>
          <w:tcPr>
            <w:tcW w:w="993" w:type="dxa"/>
            <w:vMerge/>
          </w:tcPr>
          <w:p w14:paraId="2F0B28A6" w14:textId="77777777" w:rsidR="00F84840" w:rsidRPr="00E15C48" w:rsidRDefault="00F84840" w:rsidP="00C20630">
            <w:pPr>
              <w:spacing w:before="60"/>
              <w:jc w:val="center"/>
              <w:rPr>
                <w:b/>
                <w:bCs/>
                <w:sz w:val="16"/>
                <w:szCs w:val="16"/>
              </w:rPr>
            </w:pPr>
          </w:p>
        </w:tc>
        <w:tc>
          <w:tcPr>
            <w:tcW w:w="425" w:type="dxa"/>
          </w:tcPr>
          <w:p w14:paraId="5A23261F" w14:textId="77777777" w:rsidR="00F84840" w:rsidRPr="00E15C48" w:rsidRDefault="00F84840" w:rsidP="00C20630">
            <w:pPr>
              <w:spacing w:after="20"/>
              <w:jc w:val="center"/>
              <w:rPr>
                <w:sz w:val="20"/>
                <w:szCs w:val="20"/>
              </w:rPr>
            </w:pPr>
            <w:r w:rsidRPr="00E15C48">
              <w:rPr>
                <w:sz w:val="20"/>
                <w:szCs w:val="20"/>
              </w:rPr>
              <w:sym w:font="Wingdings" w:char="F071"/>
            </w:r>
          </w:p>
        </w:tc>
        <w:tc>
          <w:tcPr>
            <w:tcW w:w="425" w:type="dxa"/>
          </w:tcPr>
          <w:p w14:paraId="117A477C" w14:textId="77777777" w:rsidR="00F84840" w:rsidRPr="00E15C48" w:rsidRDefault="00F84840" w:rsidP="00C20630">
            <w:pPr>
              <w:spacing w:after="20"/>
              <w:jc w:val="center"/>
              <w:rPr>
                <w:sz w:val="20"/>
                <w:szCs w:val="20"/>
              </w:rPr>
            </w:pPr>
            <w:r w:rsidRPr="00E15C48">
              <w:rPr>
                <w:sz w:val="20"/>
                <w:szCs w:val="20"/>
              </w:rPr>
              <w:sym w:font="Wingdings" w:char="F071"/>
            </w:r>
          </w:p>
        </w:tc>
        <w:tc>
          <w:tcPr>
            <w:tcW w:w="426" w:type="dxa"/>
          </w:tcPr>
          <w:p w14:paraId="1B1519D2" w14:textId="77777777" w:rsidR="00F84840" w:rsidRPr="00E15C48" w:rsidRDefault="00F84840"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38C427E" w14:textId="77777777" w:rsidR="00F84840" w:rsidRPr="00E15C48" w:rsidRDefault="00F84840" w:rsidP="00C20630">
            <w:pPr>
              <w:spacing w:after="20"/>
              <w:jc w:val="center"/>
              <w:rPr>
                <w:b/>
                <w:bCs/>
                <w:sz w:val="20"/>
                <w:szCs w:val="20"/>
              </w:rPr>
            </w:pPr>
          </w:p>
        </w:tc>
        <w:tc>
          <w:tcPr>
            <w:tcW w:w="3069" w:type="dxa"/>
            <w:vMerge/>
          </w:tcPr>
          <w:p w14:paraId="06DF8DE7" w14:textId="77777777" w:rsidR="00F84840" w:rsidRPr="00E15C48" w:rsidRDefault="00F84840" w:rsidP="00C20630">
            <w:pPr>
              <w:spacing w:before="60"/>
              <w:ind w:left="-75" w:firstLine="75"/>
              <w:rPr>
                <w:b/>
                <w:bCs/>
                <w:sz w:val="16"/>
                <w:szCs w:val="16"/>
              </w:rPr>
            </w:pPr>
          </w:p>
        </w:tc>
        <w:tc>
          <w:tcPr>
            <w:tcW w:w="2601" w:type="dxa"/>
            <w:gridSpan w:val="2"/>
            <w:vMerge/>
          </w:tcPr>
          <w:p w14:paraId="49539E40" w14:textId="77777777" w:rsidR="00F84840" w:rsidRPr="00E15C48" w:rsidRDefault="00F84840" w:rsidP="00C20630">
            <w:pPr>
              <w:spacing w:before="60"/>
              <w:jc w:val="center"/>
              <w:rPr>
                <w:b/>
                <w:bCs/>
                <w:sz w:val="16"/>
                <w:szCs w:val="16"/>
              </w:rPr>
            </w:pPr>
          </w:p>
        </w:tc>
        <w:tc>
          <w:tcPr>
            <w:tcW w:w="2552" w:type="dxa"/>
            <w:vMerge/>
          </w:tcPr>
          <w:p w14:paraId="27EAD418" w14:textId="77777777" w:rsidR="00F84840" w:rsidRPr="00E15C48" w:rsidRDefault="00F84840" w:rsidP="00C20630">
            <w:pPr>
              <w:spacing w:before="60"/>
              <w:jc w:val="center"/>
              <w:rPr>
                <w:b/>
                <w:bCs/>
                <w:sz w:val="16"/>
                <w:szCs w:val="16"/>
              </w:rPr>
            </w:pPr>
          </w:p>
        </w:tc>
      </w:tr>
    </w:tbl>
    <w:p w14:paraId="57B245F4" w14:textId="256F1761" w:rsidR="00B835F9" w:rsidRPr="00E15C48" w:rsidRDefault="00B835F9" w:rsidP="00B835F9">
      <w:pPr>
        <w:spacing w:after="120"/>
        <w:rPr>
          <w:i/>
          <w:iCs/>
          <w:sz w:val="20"/>
          <w:szCs w:val="20"/>
        </w:rPr>
      </w:pPr>
    </w:p>
    <w:p w14:paraId="31E0BD67" w14:textId="15CEF81B" w:rsidR="00F84840" w:rsidRPr="00E15C48" w:rsidRDefault="00F84840" w:rsidP="00B835F9">
      <w:pPr>
        <w:spacing w:after="120"/>
        <w:rPr>
          <w:i/>
          <w:iCs/>
          <w:sz w:val="20"/>
          <w:szCs w:val="20"/>
        </w:rPr>
      </w:pPr>
    </w:p>
    <w:p w14:paraId="4010D590" w14:textId="4BD6073D" w:rsidR="00F84840" w:rsidRPr="00E15C48" w:rsidRDefault="00F84840" w:rsidP="00B835F9">
      <w:pPr>
        <w:spacing w:after="120"/>
        <w:rPr>
          <w:i/>
          <w:iCs/>
          <w:sz w:val="20"/>
          <w:szCs w:val="20"/>
        </w:rPr>
      </w:pP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AC2576" w:rsidRPr="00E15C48" w14:paraId="674C4180" w14:textId="77777777" w:rsidTr="00BF5442">
        <w:trPr>
          <w:gridAfter w:val="1"/>
          <w:wAfter w:w="62" w:type="dxa"/>
          <w:tblHeader/>
        </w:trPr>
        <w:tc>
          <w:tcPr>
            <w:tcW w:w="3114" w:type="dxa"/>
            <w:gridSpan w:val="2"/>
            <w:vAlign w:val="center"/>
          </w:tcPr>
          <w:p w14:paraId="19E1A5B1" w14:textId="77777777" w:rsidR="00AC2576" w:rsidRPr="00E15C48" w:rsidRDefault="00AC2576" w:rsidP="00C20630">
            <w:pPr>
              <w:rPr>
                <w:i/>
                <w:iCs/>
                <w:sz w:val="16"/>
                <w:szCs w:val="16"/>
              </w:rPr>
            </w:pPr>
            <w:r w:rsidRPr="00E15C48">
              <w:rPr>
                <w:rFonts w:cs="Arial"/>
                <w:bCs/>
                <w:i/>
                <w:iCs/>
                <w:color w:val="000000"/>
                <w:sz w:val="16"/>
                <w:szCs w:val="16"/>
                <w:lang w:eastAsia="de-DE"/>
              </w:rPr>
              <w:t>Leistungsziel (=Arbeiten / Tätigkeiten)</w:t>
            </w:r>
          </w:p>
        </w:tc>
        <w:tc>
          <w:tcPr>
            <w:tcW w:w="513" w:type="dxa"/>
          </w:tcPr>
          <w:p w14:paraId="009E3426" w14:textId="4E5CE4B0" w:rsidR="00AC2576" w:rsidRPr="00E15C48" w:rsidRDefault="004262BE" w:rsidP="00C20630">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504335CC" w14:textId="77777777" w:rsidR="00AC2576" w:rsidRPr="00E15C48" w:rsidRDefault="00AC2576" w:rsidP="00C20630">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3D73C274" w14:textId="77777777" w:rsidR="00AC2576" w:rsidRPr="00E15C48" w:rsidRDefault="00AC2576" w:rsidP="00C20630">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1CF7BE4D" w14:textId="77777777" w:rsidR="00AC2576" w:rsidRPr="00E15C48" w:rsidRDefault="00AC2576" w:rsidP="00C20630">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AC2576" w:rsidRPr="00E15C48" w14:paraId="6B02DAA9" w14:textId="77777777" w:rsidTr="00BF5442">
        <w:trPr>
          <w:gridAfter w:val="1"/>
          <w:wAfter w:w="62" w:type="dxa"/>
        </w:trPr>
        <w:tc>
          <w:tcPr>
            <w:tcW w:w="3627" w:type="dxa"/>
            <w:gridSpan w:val="3"/>
            <w:shd w:val="clear" w:color="auto" w:fill="D9D9D9" w:themeFill="background1" w:themeFillShade="D9"/>
            <w:vAlign w:val="center"/>
          </w:tcPr>
          <w:p w14:paraId="7379A7CF" w14:textId="77777777" w:rsidR="00AC2576" w:rsidRPr="00E15C48" w:rsidRDefault="00AC2576" w:rsidP="00C20630">
            <w:pPr>
              <w:jc w:val="center"/>
              <w:rPr>
                <w:rFonts w:cs="Arial"/>
                <w:bCs/>
                <w:color w:val="000000"/>
                <w:sz w:val="18"/>
                <w:szCs w:val="18"/>
                <w:lang w:eastAsia="de-DE"/>
              </w:rPr>
            </w:pPr>
          </w:p>
        </w:tc>
        <w:tc>
          <w:tcPr>
            <w:tcW w:w="904" w:type="dxa"/>
          </w:tcPr>
          <w:p w14:paraId="1D27A803" w14:textId="77777777" w:rsidR="00AC2576" w:rsidRPr="00E15C48" w:rsidRDefault="00AC2576"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5653FA7" w14:textId="48EF3F07" w:rsidR="00AC2576" w:rsidRPr="00E15C48" w:rsidRDefault="00AC2576" w:rsidP="00C20630">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 xml:space="preserve">(Legende zum </w:t>
            </w:r>
            <w:r w:rsidR="000C0299" w:rsidRPr="00E15C48">
              <w:rPr>
                <w:rFonts w:cs="Arial"/>
                <w:bCs/>
                <w:i/>
                <w:iCs/>
                <w:color w:val="000000"/>
                <w:sz w:val="16"/>
                <w:szCs w:val="16"/>
                <w:lang w:eastAsia="de-DE"/>
              </w:rPr>
              <w:t>Niveau</w:t>
            </w:r>
            <w:r w:rsidRPr="00E15C48">
              <w:rPr>
                <w:rFonts w:cs="Arial"/>
                <w:bCs/>
                <w:i/>
                <w:iCs/>
                <w:color w:val="000000"/>
                <w:sz w:val="16"/>
                <w:szCs w:val="16"/>
                <w:lang w:eastAsia="de-DE"/>
              </w:rPr>
              <w:t>: 3 = sehr gut / 2 = gut / 1 = genügend / 0 = ungenügend)</w:t>
            </w:r>
          </w:p>
        </w:tc>
        <w:tc>
          <w:tcPr>
            <w:tcW w:w="2595" w:type="dxa"/>
            <w:vAlign w:val="center"/>
          </w:tcPr>
          <w:p w14:paraId="6847A4DC" w14:textId="77777777" w:rsidR="00AC2576" w:rsidRPr="00E15C48" w:rsidRDefault="00AC2576"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F8C78CC" w14:textId="77777777" w:rsidR="00AC2576" w:rsidRPr="00E15C48" w:rsidRDefault="00AC2576"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BF5442" w:rsidRPr="00E15C48" w14:paraId="36E5A093" w14:textId="77777777" w:rsidTr="00BF5442">
        <w:trPr>
          <w:gridAfter w:val="1"/>
          <w:wAfter w:w="62" w:type="dxa"/>
          <w:trHeight w:val="150"/>
        </w:trPr>
        <w:tc>
          <w:tcPr>
            <w:tcW w:w="704" w:type="dxa"/>
            <w:vMerge w:val="restart"/>
          </w:tcPr>
          <w:p w14:paraId="678B7A35" w14:textId="503C7ECE" w:rsidR="00BF5442" w:rsidRPr="00BF5442" w:rsidRDefault="00BF5442" w:rsidP="00BF5442">
            <w:pPr>
              <w:spacing w:before="60" w:after="60"/>
              <w:jc w:val="center"/>
              <w:rPr>
                <w:rFonts w:cs="Arial"/>
                <w:b/>
                <w:color w:val="000000"/>
                <w:sz w:val="18"/>
                <w:szCs w:val="18"/>
                <w:lang w:eastAsia="de-DE"/>
              </w:rPr>
            </w:pPr>
            <w:r w:rsidRPr="00BF5442">
              <w:rPr>
                <w:b/>
                <w:sz w:val="18"/>
                <w:szCs w:val="18"/>
              </w:rPr>
              <w:t>a.3.5</w:t>
            </w:r>
          </w:p>
        </w:tc>
        <w:tc>
          <w:tcPr>
            <w:tcW w:w="2410" w:type="dxa"/>
            <w:vMerge w:val="restart"/>
          </w:tcPr>
          <w:p w14:paraId="545D677E" w14:textId="71666772" w:rsidR="00BF5442" w:rsidRPr="00BF5442" w:rsidRDefault="00BF5442" w:rsidP="00BF5442">
            <w:pPr>
              <w:spacing w:after="0"/>
              <w:rPr>
                <w:rFonts w:cs="Arial"/>
                <w:color w:val="000000"/>
                <w:sz w:val="18"/>
                <w:szCs w:val="18"/>
                <w:lang w:eastAsia="de-DE"/>
              </w:rPr>
            </w:pPr>
            <w:r w:rsidRPr="00BF5442">
              <w:rPr>
                <w:sz w:val="18"/>
                <w:szCs w:val="18"/>
              </w:rPr>
              <w:t>Ich kontrolliere die betrieb</w:t>
            </w:r>
            <w:r>
              <w:rPr>
                <w:sz w:val="18"/>
                <w:szCs w:val="18"/>
              </w:rPr>
              <w:softHyphen/>
            </w:r>
            <w:r w:rsidRPr="00BF5442">
              <w:rPr>
                <w:sz w:val="18"/>
                <w:szCs w:val="18"/>
              </w:rPr>
              <w:t>lichen Produktionsanlagen, prüfe die Schutzeinrich</w:t>
            </w:r>
            <w:r>
              <w:rPr>
                <w:sz w:val="18"/>
                <w:szCs w:val="18"/>
              </w:rPr>
              <w:softHyphen/>
            </w:r>
            <w:r w:rsidRPr="00BF5442">
              <w:rPr>
                <w:sz w:val="18"/>
                <w:szCs w:val="18"/>
              </w:rPr>
              <w:t xml:space="preserve">tungen und bereite die Anlagen für den Einsatz vor. </w:t>
            </w:r>
          </w:p>
        </w:tc>
        <w:tc>
          <w:tcPr>
            <w:tcW w:w="513" w:type="dxa"/>
            <w:vMerge w:val="restart"/>
          </w:tcPr>
          <w:p w14:paraId="1E582AD0" w14:textId="77777777" w:rsidR="00BF5442" w:rsidRPr="00E15C48" w:rsidRDefault="00BF5442" w:rsidP="00BF5442">
            <w:pPr>
              <w:spacing w:before="60" w:after="60"/>
              <w:jc w:val="center"/>
              <w:rPr>
                <w:b/>
                <w:bCs/>
                <w:sz w:val="18"/>
                <w:szCs w:val="18"/>
              </w:rPr>
            </w:pPr>
            <w:r w:rsidRPr="00E15C48">
              <w:rPr>
                <w:b/>
                <w:bCs/>
                <w:sz w:val="18"/>
                <w:szCs w:val="18"/>
              </w:rPr>
              <w:t>3</w:t>
            </w:r>
          </w:p>
        </w:tc>
        <w:tc>
          <w:tcPr>
            <w:tcW w:w="904" w:type="dxa"/>
            <w:vMerge w:val="restart"/>
          </w:tcPr>
          <w:p w14:paraId="376F1F77" w14:textId="77777777" w:rsidR="00BF5442" w:rsidRPr="00E15C48" w:rsidRDefault="00BF5442" w:rsidP="00BF5442">
            <w:pPr>
              <w:spacing w:before="60" w:after="60"/>
              <w:rPr>
                <w:sz w:val="20"/>
                <w:szCs w:val="20"/>
              </w:rPr>
            </w:pPr>
          </w:p>
        </w:tc>
        <w:tc>
          <w:tcPr>
            <w:tcW w:w="993" w:type="dxa"/>
            <w:vMerge w:val="restart"/>
          </w:tcPr>
          <w:p w14:paraId="3D16F105" w14:textId="67C04876" w:rsidR="00BF5442" w:rsidRPr="00E15C48" w:rsidRDefault="00BF5442" w:rsidP="00BF5442">
            <w:pPr>
              <w:spacing w:before="60" w:after="0"/>
              <w:jc w:val="center"/>
              <w:rPr>
                <w:b/>
                <w:bCs/>
                <w:sz w:val="16"/>
                <w:szCs w:val="16"/>
              </w:rPr>
            </w:pPr>
            <w:r w:rsidRPr="00E15C48">
              <w:rPr>
                <w:b/>
                <w:bCs/>
                <w:sz w:val="16"/>
                <w:szCs w:val="16"/>
              </w:rPr>
              <w:t>erreichtes Niveau</w:t>
            </w:r>
          </w:p>
        </w:tc>
        <w:tc>
          <w:tcPr>
            <w:tcW w:w="425" w:type="dxa"/>
          </w:tcPr>
          <w:p w14:paraId="34293006" w14:textId="77777777" w:rsidR="00BF5442" w:rsidRPr="00E15C48" w:rsidRDefault="00BF5442" w:rsidP="00BF5442">
            <w:pPr>
              <w:spacing w:after="20"/>
              <w:jc w:val="center"/>
              <w:rPr>
                <w:b/>
                <w:bCs/>
                <w:sz w:val="18"/>
                <w:szCs w:val="18"/>
              </w:rPr>
            </w:pPr>
            <w:r w:rsidRPr="00E15C48">
              <w:rPr>
                <w:b/>
                <w:bCs/>
                <w:sz w:val="18"/>
                <w:szCs w:val="18"/>
              </w:rPr>
              <w:t>3</w:t>
            </w:r>
          </w:p>
        </w:tc>
        <w:tc>
          <w:tcPr>
            <w:tcW w:w="425" w:type="dxa"/>
          </w:tcPr>
          <w:p w14:paraId="2B241C8A" w14:textId="77777777" w:rsidR="00BF5442" w:rsidRPr="00E15C48" w:rsidRDefault="00BF5442" w:rsidP="00BF5442">
            <w:pPr>
              <w:spacing w:after="20"/>
              <w:jc w:val="center"/>
              <w:rPr>
                <w:b/>
                <w:bCs/>
                <w:sz w:val="18"/>
                <w:szCs w:val="18"/>
              </w:rPr>
            </w:pPr>
            <w:r w:rsidRPr="00E15C48">
              <w:rPr>
                <w:b/>
                <w:bCs/>
                <w:sz w:val="18"/>
                <w:szCs w:val="18"/>
              </w:rPr>
              <w:t>2</w:t>
            </w:r>
          </w:p>
        </w:tc>
        <w:tc>
          <w:tcPr>
            <w:tcW w:w="426" w:type="dxa"/>
          </w:tcPr>
          <w:p w14:paraId="2367A31D" w14:textId="77777777" w:rsidR="00BF5442" w:rsidRPr="00E15C48" w:rsidRDefault="00BF5442" w:rsidP="00BF5442">
            <w:pPr>
              <w:spacing w:after="20"/>
              <w:jc w:val="center"/>
              <w:rPr>
                <w:b/>
                <w:bCs/>
                <w:sz w:val="18"/>
                <w:szCs w:val="18"/>
              </w:rPr>
            </w:pPr>
            <w:r w:rsidRPr="00E15C48">
              <w:rPr>
                <w:b/>
                <w:bCs/>
                <w:sz w:val="18"/>
                <w:szCs w:val="18"/>
              </w:rPr>
              <w:t>1</w:t>
            </w:r>
          </w:p>
        </w:tc>
        <w:tc>
          <w:tcPr>
            <w:tcW w:w="708" w:type="dxa"/>
          </w:tcPr>
          <w:p w14:paraId="59E9663A" w14:textId="77777777" w:rsidR="00BF5442" w:rsidRPr="00E15C48" w:rsidRDefault="00BF5442" w:rsidP="00BF5442">
            <w:pPr>
              <w:spacing w:after="20"/>
              <w:jc w:val="center"/>
              <w:rPr>
                <w:b/>
                <w:bCs/>
                <w:sz w:val="18"/>
                <w:szCs w:val="18"/>
              </w:rPr>
            </w:pPr>
            <w:r w:rsidRPr="00E15C48">
              <w:rPr>
                <w:b/>
                <w:bCs/>
                <w:sz w:val="18"/>
                <w:szCs w:val="18"/>
              </w:rPr>
              <w:t>0</w:t>
            </w:r>
          </w:p>
        </w:tc>
        <w:tc>
          <w:tcPr>
            <w:tcW w:w="3069" w:type="dxa"/>
            <w:vMerge w:val="restart"/>
          </w:tcPr>
          <w:p w14:paraId="6A039EFA" w14:textId="77777777" w:rsidR="00BF5442" w:rsidRPr="00E15C48" w:rsidRDefault="00BF5442" w:rsidP="00BF5442">
            <w:pPr>
              <w:spacing w:before="60" w:after="0"/>
              <w:ind w:left="-75" w:firstLine="75"/>
              <w:rPr>
                <w:sz w:val="20"/>
                <w:szCs w:val="20"/>
              </w:rPr>
            </w:pPr>
          </w:p>
        </w:tc>
        <w:tc>
          <w:tcPr>
            <w:tcW w:w="2601" w:type="dxa"/>
            <w:gridSpan w:val="2"/>
            <w:vMerge w:val="restart"/>
          </w:tcPr>
          <w:p w14:paraId="27F6C9D8" w14:textId="77777777" w:rsidR="00BF5442" w:rsidRPr="00E15C48" w:rsidRDefault="00BF5442" w:rsidP="00BF5442">
            <w:pPr>
              <w:spacing w:before="60"/>
              <w:jc w:val="center"/>
              <w:rPr>
                <w:b/>
                <w:bCs/>
                <w:sz w:val="16"/>
                <w:szCs w:val="16"/>
              </w:rPr>
            </w:pPr>
          </w:p>
        </w:tc>
        <w:tc>
          <w:tcPr>
            <w:tcW w:w="2552" w:type="dxa"/>
            <w:vMerge w:val="restart"/>
          </w:tcPr>
          <w:p w14:paraId="41AA21F6" w14:textId="77777777" w:rsidR="00BF5442" w:rsidRPr="00E15C48" w:rsidRDefault="00BF5442" w:rsidP="00BF5442">
            <w:pPr>
              <w:spacing w:before="60" w:after="0"/>
              <w:jc w:val="center"/>
              <w:rPr>
                <w:b/>
                <w:bCs/>
                <w:sz w:val="16"/>
                <w:szCs w:val="16"/>
              </w:rPr>
            </w:pPr>
          </w:p>
        </w:tc>
      </w:tr>
      <w:tr w:rsidR="00AC2576" w:rsidRPr="00E15C48" w14:paraId="412FDF38" w14:textId="77777777" w:rsidTr="00BF5442">
        <w:trPr>
          <w:gridAfter w:val="1"/>
          <w:wAfter w:w="62" w:type="dxa"/>
          <w:trHeight w:val="150"/>
        </w:trPr>
        <w:tc>
          <w:tcPr>
            <w:tcW w:w="704" w:type="dxa"/>
            <w:vMerge/>
            <w:shd w:val="clear" w:color="auto" w:fill="D9D9D9" w:themeFill="background1" w:themeFillShade="D9"/>
          </w:tcPr>
          <w:p w14:paraId="224E08D0" w14:textId="77777777" w:rsidR="00AC2576" w:rsidRPr="00E15C48" w:rsidRDefault="00AC2576" w:rsidP="00C20630">
            <w:pPr>
              <w:spacing w:before="60" w:after="60"/>
              <w:jc w:val="center"/>
              <w:rPr>
                <w:b/>
                <w:sz w:val="16"/>
                <w:szCs w:val="16"/>
              </w:rPr>
            </w:pPr>
          </w:p>
        </w:tc>
        <w:tc>
          <w:tcPr>
            <w:tcW w:w="2410" w:type="dxa"/>
            <w:vMerge/>
            <w:shd w:val="clear" w:color="auto" w:fill="D9D9D9" w:themeFill="background1" w:themeFillShade="D9"/>
          </w:tcPr>
          <w:p w14:paraId="26B4CC23" w14:textId="77777777" w:rsidR="00AC2576" w:rsidRPr="00E15C48" w:rsidRDefault="00AC2576" w:rsidP="00C20630">
            <w:pPr>
              <w:rPr>
                <w:sz w:val="18"/>
                <w:szCs w:val="18"/>
              </w:rPr>
            </w:pPr>
          </w:p>
        </w:tc>
        <w:tc>
          <w:tcPr>
            <w:tcW w:w="513" w:type="dxa"/>
            <w:vMerge/>
            <w:shd w:val="clear" w:color="auto" w:fill="D9D9D9" w:themeFill="background1" w:themeFillShade="D9"/>
          </w:tcPr>
          <w:p w14:paraId="01081384" w14:textId="77777777" w:rsidR="00AC2576" w:rsidRPr="00E15C48" w:rsidRDefault="00AC2576" w:rsidP="00C20630">
            <w:pPr>
              <w:spacing w:before="60" w:after="60"/>
              <w:jc w:val="center"/>
              <w:rPr>
                <w:b/>
                <w:bCs/>
                <w:sz w:val="18"/>
                <w:szCs w:val="18"/>
              </w:rPr>
            </w:pPr>
          </w:p>
        </w:tc>
        <w:tc>
          <w:tcPr>
            <w:tcW w:w="904" w:type="dxa"/>
            <w:vMerge/>
          </w:tcPr>
          <w:p w14:paraId="2DE1564B" w14:textId="77777777" w:rsidR="00AC2576" w:rsidRPr="00E15C48" w:rsidRDefault="00AC2576" w:rsidP="00C20630">
            <w:pPr>
              <w:spacing w:before="60" w:after="60"/>
              <w:rPr>
                <w:sz w:val="20"/>
                <w:szCs w:val="20"/>
              </w:rPr>
            </w:pPr>
          </w:p>
        </w:tc>
        <w:tc>
          <w:tcPr>
            <w:tcW w:w="993" w:type="dxa"/>
            <w:vMerge/>
          </w:tcPr>
          <w:p w14:paraId="38B83C96" w14:textId="77777777" w:rsidR="00AC2576" w:rsidRPr="00E15C48" w:rsidRDefault="00AC2576" w:rsidP="00C20630">
            <w:pPr>
              <w:spacing w:before="60"/>
              <w:jc w:val="center"/>
              <w:rPr>
                <w:b/>
                <w:bCs/>
                <w:sz w:val="16"/>
                <w:szCs w:val="16"/>
              </w:rPr>
            </w:pPr>
          </w:p>
        </w:tc>
        <w:tc>
          <w:tcPr>
            <w:tcW w:w="425" w:type="dxa"/>
          </w:tcPr>
          <w:p w14:paraId="0EF91475" w14:textId="77777777" w:rsidR="00AC2576" w:rsidRPr="00E15C48" w:rsidRDefault="00AC2576" w:rsidP="00C20630">
            <w:pPr>
              <w:spacing w:after="20"/>
              <w:jc w:val="center"/>
              <w:rPr>
                <w:sz w:val="20"/>
                <w:szCs w:val="20"/>
              </w:rPr>
            </w:pPr>
            <w:r w:rsidRPr="00E15C48">
              <w:rPr>
                <w:sz w:val="20"/>
                <w:szCs w:val="20"/>
              </w:rPr>
              <w:sym w:font="Wingdings" w:char="F071"/>
            </w:r>
          </w:p>
        </w:tc>
        <w:tc>
          <w:tcPr>
            <w:tcW w:w="425" w:type="dxa"/>
          </w:tcPr>
          <w:p w14:paraId="04929317" w14:textId="77777777" w:rsidR="00AC2576" w:rsidRPr="00E15C48" w:rsidRDefault="00AC2576" w:rsidP="00C20630">
            <w:pPr>
              <w:spacing w:after="20"/>
              <w:jc w:val="center"/>
              <w:rPr>
                <w:sz w:val="20"/>
                <w:szCs w:val="20"/>
              </w:rPr>
            </w:pPr>
            <w:r w:rsidRPr="00E15C48">
              <w:rPr>
                <w:sz w:val="20"/>
                <w:szCs w:val="20"/>
              </w:rPr>
              <w:sym w:font="Wingdings" w:char="F071"/>
            </w:r>
          </w:p>
        </w:tc>
        <w:tc>
          <w:tcPr>
            <w:tcW w:w="426" w:type="dxa"/>
          </w:tcPr>
          <w:p w14:paraId="062190E2" w14:textId="77777777" w:rsidR="00AC2576" w:rsidRPr="00E15C48" w:rsidRDefault="00AC2576" w:rsidP="00C20630">
            <w:pPr>
              <w:spacing w:after="20"/>
              <w:jc w:val="center"/>
              <w:rPr>
                <w:sz w:val="20"/>
                <w:szCs w:val="20"/>
              </w:rPr>
            </w:pPr>
            <w:r w:rsidRPr="00E15C48">
              <w:rPr>
                <w:sz w:val="20"/>
                <w:szCs w:val="20"/>
              </w:rPr>
              <w:sym w:font="Wingdings" w:char="F071"/>
            </w:r>
          </w:p>
        </w:tc>
        <w:tc>
          <w:tcPr>
            <w:tcW w:w="708" w:type="dxa"/>
          </w:tcPr>
          <w:p w14:paraId="50BFD211" w14:textId="77777777" w:rsidR="00AC2576" w:rsidRPr="00E15C48" w:rsidRDefault="00AC2576" w:rsidP="00C20630">
            <w:pPr>
              <w:spacing w:after="20"/>
              <w:jc w:val="center"/>
              <w:rPr>
                <w:b/>
                <w:bCs/>
                <w:sz w:val="20"/>
                <w:szCs w:val="20"/>
              </w:rPr>
            </w:pPr>
            <w:r w:rsidRPr="00E15C48">
              <w:rPr>
                <w:b/>
                <w:bCs/>
                <w:sz w:val="20"/>
                <w:szCs w:val="20"/>
              </w:rPr>
              <w:sym w:font="Wingdings" w:char="F071"/>
            </w:r>
          </w:p>
        </w:tc>
        <w:tc>
          <w:tcPr>
            <w:tcW w:w="3069" w:type="dxa"/>
            <w:vMerge/>
          </w:tcPr>
          <w:p w14:paraId="69EAB735" w14:textId="77777777" w:rsidR="00AC2576" w:rsidRPr="00E15C48" w:rsidRDefault="00AC2576" w:rsidP="00C20630">
            <w:pPr>
              <w:spacing w:before="60"/>
              <w:ind w:left="-75" w:firstLine="75"/>
              <w:rPr>
                <w:sz w:val="20"/>
                <w:szCs w:val="20"/>
              </w:rPr>
            </w:pPr>
          </w:p>
        </w:tc>
        <w:tc>
          <w:tcPr>
            <w:tcW w:w="2601" w:type="dxa"/>
            <w:gridSpan w:val="2"/>
            <w:vMerge/>
          </w:tcPr>
          <w:p w14:paraId="6C834EB5" w14:textId="77777777" w:rsidR="00AC2576" w:rsidRPr="00E15C48" w:rsidRDefault="00AC2576" w:rsidP="00C20630">
            <w:pPr>
              <w:spacing w:before="60"/>
              <w:jc w:val="center"/>
              <w:rPr>
                <w:b/>
                <w:bCs/>
                <w:sz w:val="16"/>
                <w:szCs w:val="16"/>
              </w:rPr>
            </w:pPr>
          </w:p>
        </w:tc>
        <w:tc>
          <w:tcPr>
            <w:tcW w:w="2552" w:type="dxa"/>
            <w:vMerge/>
          </w:tcPr>
          <w:p w14:paraId="046F6986" w14:textId="77777777" w:rsidR="00AC2576" w:rsidRPr="00E15C48" w:rsidRDefault="00AC2576" w:rsidP="00C20630">
            <w:pPr>
              <w:spacing w:before="60"/>
              <w:jc w:val="center"/>
              <w:rPr>
                <w:b/>
                <w:bCs/>
                <w:sz w:val="16"/>
                <w:szCs w:val="16"/>
              </w:rPr>
            </w:pPr>
          </w:p>
        </w:tc>
      </w:tr>
      <w:tr w:rsidR="00AC2576" w:rsidRPr="00E15C48" w14:paraId="38EDE0AA" w14:textId="77777777" w:rsidTr="00BF5442">
        <w:trPr>
          <w:gridAfter w:val="1"/>
          <w:wAfter w:w="62" w:type="dxa"/>
          <w:trHeight w:val="150"/>
        </w:trPr>
        <w:tc>
          <w:tcPr>
            <w:tcW w:w="704" w:type="dxa"/>
            <w:vMerge/>
            <w:shd w:val="clear" w:color="auto" w:fill="D9D9D9" w:themeFill="background1" w:themeFillShade="D9"/>
          </w:tcPr>
          <w:p w14:paraId="64934141" w14:textId="77777777" w:rsidR="00AC2576" w:rsidRPr="00E15C48" w:rsidRDefault="00AC2576" w:rsidP="00C20630">
            <w:pPr>
              <w:spacing w:before="60" w:after="60"/>
              <w:jc w:val="center"/>
              <w:rPr>
                <w:b/>
                <w:sz w:val="16"/>
                <w:szCs w:val="16"/>
              </w:rPr>
            </w:pPr>
          </w:p>
        </w:tc>
        <w:tc>
          <w:tcPr>
            <w:tcW w:w="2410" w:type="dxa"/>
            <w:vMerge/>
            <w:shd w:val="clear" w:color="auto" w:fill="D9D9D9" w:themeFill="background1" w:themeFillShade="D9"/>
          </w:tcPr>
          <w:p w14:paraId="003B599F" w14:textId="77777777" w:rsidR="00AC2576" w:rsidRPr="00E15C48" w:rsidRDefault="00AC2576" w:rsidP="00C20630">
            <w:pPr>
              <w:rPr>
                <w:sz w:val="18"/>
                <w:szCs w:val="18"/>
              </w:rPr>
            </w:pPr>
          </w:p>
        </w:tc>
        <w:tc>
          <w:tcPr>
            <w:tcW w:w="513" w:type="dxa"/>
            <w:vMerge/>
            <w:shd w:val="clear" w:color="auto" w:fill="D9D9D9" w:themeFill="background1" w:themeFillShade="D9"/>
          </w:tcPr>
          <w:p w14:paraId="7FE9D7AA" w14:textId="77777777" w:rsidR="00AC2576" w:rsidRPr="00E15C48" w:rsidRDefault="00AC2576" w:rsidP="00C20630">
            <w:pPr>
              <w:spacing w:before="60" w:after="60"/>
              <w:jc w:val="center"/>
              <w:rPr>
                <w:b/>
                <w:bCs/>
                <w:sz w:val="18"/>
                <w:szCs w:val="18"/>
              </w:rPr>
            </w:pPr>
          </w:p>
        </w:tc>
        <w:tc>
          <w:tcPr>
            <w:tcW w:w="904" w:type="dxa"/>
            <w:vMerge/>
          </w:tcPr>
          <w:p w14:paraId="490389B9" w14:textId="77777777" w:rsidR="00AC2576" w:rsidRPr="00E15C48" w:rsidRDefault="00AC2576" w:rsidP="00C20630">
            <w:pPr>
              <w:spacing w:before="60" w:after="60"/>
              <w:rPr>
                <w:sz w:val="20"/>
                <w:szCs w:val="20"/>
              </w:rPr>
            </w:pPr>
          </w:p>
        </w:tc>
        <w:tc>
          <w:tcPr>
            <w:tcW w:w="993" w:type="dxa"/>
            <w:vMerge w:val="restart"/>
          </w:tcPr>
          <w:p w14:paraId="27C754E7" w14:textId="54E11774" w:rsidR="00AC2576" w:rsidRPr="00E15C48" w:rsidRDefault="000C0299" w:rsidP="00C20630">
            <w:pPr>
              <w:spacing w:before="60"/>
              <w:jc w:val="center"/>
              <w:rPr>
                <w:b/>
                <w:bCs/>
                <w:sz w:val="16"/>
                <w:szCs w:val="16"/>
              </w:rPr>
            </w:pPr>
            <w:r w:rsidRPr="00E15C48">
              <w:rPr>
                <w:b/>
                <w:bCs/>
                <w:sz w:val="16"/>
                <w:szCs w:val="16"/>
              </w:rPr>
              <w:t>Tendenz</w:t>
            </w:r>
          </w:p>
        </w:tc>
        <w:tc>
          <w:tcPr>
            <w:tcW w:w="425" w:type="dxa"/>
          </w:tcPr>
          <w:p w14:paraId="2510DB77" w14:textId="77777777" w:rsidR="00AC2576" w:rsidRPr="00E15C48" w:rsidRDefault="00AC2576" w:rsidP="00C20630">
            <w:pPr>
              <w:spacing w:after="20"/>
              <w:ind w:right="13"/>
              <w:jc w:val="center"/>
              <w:rPr>
                <w:b/>
                <w:bCs/>
                <w:sz w:val="20"/>
                <w:szCs w:val="20"/>
              </w:rPr>
            </w:pPr>
            <w:r w:rsidRPr="00E15C48">
              <w:rPr>
                <w:b/>
                <w:bCs/>
                <w:sz w:val="20"/>
                <w:szCs w:val="20"/>
              </w:rPr>
              <w:sym w:font="Wingdings" w:char="F0F6"/>
            </w:r>
          </w:p>
        </w:tc>
        <w:tc>
          <w:tcPr>
            <w:tcW w:w="425" w:type="dxa"/>
          </w:tcPr>
          <w:p w14:paraId="12C02AE4" w14:textId="77777777" w:rsidR="00AC2576" w:rsidRPr="00E15C48" w:rsidRDefault="00AC2576" w:rsidP="00C20630">
            <w:pPr>
              <w:spacing w:after="20"/>
              <w:jc w:val="center"/>
              <w:rPr>
                <w:b/>
                <w:bCs/>
                <w:sz w:val="20"/>
                <w:szCs w:val="20"/>
              </w:rPr>
            </w:pPr>
            <w:r w:rsidRPr="00E15C48">
              <w:rPr>
                <w:b/>
                <w:bCs/>
                <w:sz w:val="20"/>
                <w:szCs w:val="20"/>
              </w:rPr>
              <w:sym w:font="Wingdings" w:char="F0F0"/>
            </w:r>
          </w:p>
        </w:tc>
        <w:tc>
          <w:tcPr>
            <w:tcW w:w="426" w:type="dxa"/>
          </w:tcPr>
          <w:p w14:paraId="713A2B51" w14:textId="77777777" w:rsidR="00AC2576" w:rsidRPr="00E15C48" w:rsidRDefault="00AC2576"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F9CAEFF" w14:textId="77777777" w:rsidR="00AC2576" w:rsidRPr="00E15C48" w:rsidRDefault="00AC2576" w:rsidP="00C20630">
            <w:pPr>
              <w:spacing w:after="20"/>
              <w:jc w:val="center"/>
              <w:rPr>
                <w:b/>
                <w:bCs/>
                <w:sz w:val="20"/>
                <w:szCs w:val="20"/>
              </w:rPr>
            </w:pPr>
          </w:p>
        </w:tc>
        <w:tc>
          <w:tcPr>
            <w:tcW w:w="3069" w:type="dxa"/>
            <w:vMerge w:val="restart"/>
          </w:tcPr>
          <w:p w14:paraId="18F24E1F" w14:textId="77777777" w:rsidR="00AC2576" w:rsidRPr="00E15C48" w:rsidRDefault="00AC2576" w:rsidP="00C20630">
            <w:pPr>
              <w:spacing w:before="60"/>
              <w:ind w:left="-75" w:firstLine="75"/>
              <w:rPr>
                <w:b/>
                <w:bCs/>
                <w:sz w:val="16"/>
                <w:szCs w:val="16"/>
              </w:rPr>
            </w:pPr>
          </w:p>
        </w:tc>
        <w:tc>
          <w:tcPr>
            <w:tcW w:w="2601" w:type="dxa"/>
            <w:gridSpan w:val="2"/>
            <w:vMerge/>
          </w:tcPr>
          <w:p w14:paraId="22ABBACE" w14:textId="77777777" w:rsidR="00AC2576" w:rsidRPr="00E15C48" w:rsidRDefault="00AC2576" w:rsidP="00C20630">
            <w:pPr>
              <w:spacing w:before="60"/>
              <w:jc w:val="center"/>
              <w:rPr>
                <w:b/>
                <w:bCs/>
                <w:sz w:val="16"/>
                <w:szCs w:val="16"/>
              </w:rPr>
            </w:pPr>
          </w:p>
        </w:tc>
        <w:tc>
          <w:tcPr>
            <w:tcW w:w="2552" w:type="dxa"/>
            <w:vMerge/>
          </w:tcPr>
          <w:p w14:paraId="312A2583" w14:textId="77777777" w:rsidR="00AC2576" w:rsidRPr="00E15C48" w:rsidRDefault="00AC2576" w:rsidP="00C20630">
            <w:pPr>
              <w:spacing w:before="60"/>
              <w:jc w:val="center"/>
              <w:rPr>
                <w:b/>
                <w:bCs/>
                <w:sz w:val="16"/>
                <w:szCs w:val="16"/>
              </w:rPr>
            </w:pPr>
          </w:p>
        </w:tc>
      </w:tr>
      <w:tr w:rsidR="00AC2576" w:rsidRPr="00E15C48" w14:paraId="11ADF892" w14:textId="77777777" w:rsidTr="00BF5442">
        <w:trPr>
          <w:gridAfter w:val="1"/>
          <w:wAfter w:w="62" w:type="dxa"/>
          <w:trHeight w:val="150"/>
        </w:trPr>
        <w:tc>
          <w:tcPr>
            <w:tcW w:w="704" w:type="dxa"/>
            <w:vMerge/>
            <w:shd w:val="clear" w:color="auto" w:fill="D9D9D9" w:themeFill="background1" w:themeFillShade="D9"/>
          </w:tcPr>
          <w:p w14:paraId="18D0BDF1" w14:textId="77777777" w:rsidR="00AC2576" w:rsidRPr="00E15C48" w:rsidRDefault="00AC2576" w:rsidP="00C20630">
            <w:pPr>
              <w:spacing w:before="60" w:after="60"/>
              <w:jc w:val="center"/>
              <w:rPr>
                <w:b/>
                <w:sz w:val="16"/>
                <w:szCs w:val="16"/>
              </w:rPr>
            </w:pPr>
          </w:p>
        </w:tc>
        <w:tc>
          <w:tcPr>
            <w:tcW w:w="2410" w:type="dxa"/>
            <w:vMerge/>
            <w:shd w:val="clear" w:color="auto" w:fill="D9D9D9" w:themeFill="background1" w:themeFillShade="D9"/>
          </w:tcPr>
          <w:p w14:paraId="1B137469" w14:textId="77777777" w:rsidR="00AC2576" w:rsidRPr="00E15C48" w:rsidRDefault="00AC2576" w:rsidP="00C20630">
            <w:pPr>
              <w:rPr>
                <w:sz w:val="18"/>
                <w:szCs w:val="18"/>
              </w:rPr>
            </w:pPr>
          </w:p>
        </w:tc>
        <w:tc>
          <w:tcPr>
            <w:tcW w:w="513" w:type="dxa"/>
            <w:vMerge/>
            <w:shd w:val="clear" w:color="auto" w:fill="D9D9D9" w:themeFill="background1" w:themeFillShade="D9"/>
          </w:tcPr>
          <w:p w14:paraId="546599EA" w14:textId="77777777" w:rsidR="00AC2576" w:rsidRPr="00E15C48" w:rsidRDefault="00AC2576" w:rsidP="00C20630">
            <w:pPr>
              <w:spacing w:before="60" w:after="60"/>
              <w:jc w:val="center"/>
              <w:rPr>
                <w:b/>
                <w:bCs/>
                <w:sz w:val="18"/>
                <w:szCs w:val="18"/>
              </w:rPr>
            </w:pPr>
          </w:p>
        </w:tc>
        <w:tc>
          <w:tcPr>
            <w:tcW w:w="904" w:type="dxa"/>
            <w:vMerge/>
          </w:tcPr>
          <w:p w14:paraId="58CE8192" w14:textId="77777777" w:rsidR="00AC2576" w:rsidRPr="00E15C48" w:rsidRDefault="00AC2576" w:rsidP="00C20630">
            <w:pPr>
              <w:spacing w:before="60" w:after="60"/>
              <w:rPr>
                <w:sz w:val="20"/>
                <w:szCs w:val="20"/>
              </w:rPr>
            </w:pPr>
          </w:p>
        </w:tc>
        <w:tc>
          <w:tcPr>
            <w:tcW w:w="993" w:type="dxa"/>
            <w:vMerge/>
          </w:tcPr>
          <w:p w14:paraId="054D9689" w14:textId="77777777" w:rsidR="00AC2576" w:rsidRPr="00E15C48" w:rsidRDefault="00AC2576" w:rsidP="00C20630">
            <w:pPr>
              <w:spacing w:before="60"/>
              <w:jc w:val="center"/>
              <w:rPr>
                <w:b/>
                <w:bCs/>
                <w:sz w:val="16"/>
                <w:szCs w:val="16"/>
              </w:rPr>
            </w:pPr>
          </w:p>
        </w:tc>
        <w:tc>
          <w:tcPr>
            <w:tcW w:w="425" w:type="dxa"/>
          </w:tcPr>
          <w:p w14:paraId="0C94A6BE" w14:textId="77777777" w:rsidR="00AC2576" w:rsidRPr="00E15C48" w:rsidRDefault="00AC2576" w:rsidP="00C20630">
            <w:pPr>
              <w:spacing w:after="20"/>
              <w:jc w:val="center"/>
              <w:rPr>
                <w:sz w:val="20"/>
                <w:szCs w:val="20"/>
              </w:rPr>
            </w:pPr>
            <w:r w:rsidRPr="00E15C48">
              <w:rPr>
                <w:sz w:val="20"/>
                <w:szCs w:val="20"/>
              </w:rPr>
              <w:sym w:font="Wingdings" w:char="F071"/>
            </w:r>
          </w:p>
        </w:tc>
        <w:tc>
          <w:tcPr>
            <w:tcW w:w="425" w:type="dxa"/>
          </w:tcPr>
          <w:p w14:paraId="3DCD7781" w14:textId="77777777" w:rsidR="00AC2576" w:rsidRPr="00E15C48" w:rsidRDefault="00AC2576" w:rsidP="00C20630">
            <w:pPr>
              <w:spacing w:after="20"/>
              <w:jc w:val="center"/>
              <w:rPr>
                <w:sz w:val="20"/>
                <w:szCs w:val="20"/>
              </w:rPr>
            </w:pPr>
            <w:r w:rsidRPr="00E15C48">
              <w:rPr>
                <w:sz w:val="20"/>
                <w:szCs w:val="20"/>
              </w:rPr>
              <w:sym w:font="Wingdings" w:char="F071"/>
            </w:r>
          </w:p>
        </w:tc>
        <w:tc>
          <w:tcPr>
            <w:tcW w:w="426" w:type="dxa"/>
          </w:tcPr>
          <w:p w14:paraId="0E6E5759" w14:textId="77777777" w:rsidR="00AC2576" w:rsidRPr="00E15C48" w:rsidRDefault="00AC2576"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A19AFBF" w14:textId="77777777" w:rsidR="00AC2576" w:rsidRPr="00E15C48" w:rsidRDefault="00AC2576" w:rsidP="00C20630">
            <w:pPr>
              <w:spacing w:after="20"/>
              <w:jc w:val="center"/>
              <w:rPr>
                <w:b/>
                <w:bCs/>
                <w:sz w:val="20"/>
                <w:szCs w:val="20"/>
              </w:rPr>
            </w:pPr>
          </w:p>
        </w:tc>
        <w:tc>
          <w:tcPr>
            <w:tcW w:w="3069" w:type="dxa"/>
            <w:vMerge/>
          </w:tcPr>
          <w:p w14:paraId="067817FE" w14:textId="77777777" w:rsidR="00AC2576" w:rsidRPr="00E15C48" w:rsidRDefault="00AC2576" w:rsidP="00C20630">
            <w:pPr>
              <w:spacing w:before="60"/>
              <w:ind w:left="-75" w:firstLine="75"/>
              <w:rPr>
                <w:b/>
                <w:bCs/>
                <w:sz w:val="16"/>
                <w:szCs w:val="16"/>
              </w:rPr>
            </w:pPr>
          </w:p>
        </w:tc>
        <w:tc>
          <w:tcPr>
            <w:tcW w:w="2601" w:type="dxa"/>
            <w:gridSpan w:val="2"/>
            <w:vMerge/>
          </w:tcPr>
          <w:p w14:paraId="483D2A70" w14:textId="77777777" w:rsidR="00AC2576" w:rsidRPr="00E15C48" w:rsidRDefault="00AC2576" w:rsidP="00C20630">
            <w:pPr>
              <w:spacing w:before="60"/>
              <w:jc w:val="center"/>
              <w:rPr>
                <w:b/>
                <w:bCs/>
                <w:sz w:val="16"/>
                <w:szCs w:val="16"/>
              </w:rPr>
            </w:pPr>
          </w:p>
        </w:tc>
        <w:tc>
          <w:tcPr>
            <w:tcW w:w="2552" w:type="dxa"/>
            <w:vMerge/>
          </w:tcPr>
          <w:p w14:paraId="6D91E93F" w14:textId="77777777" w:rsidR="00AC2576" w:rsidRPr="00E15C48" w:rsidRDefault="00AC2576" w:rsidP="00C20630">
            <w:pPr>
              <w:spacing w:before="60"/>
              <w:jc w:val="center"/>
              <w:rPr>
                <w:b/>
                <w:bCs/>
                <w:sz w:val="16"/>
                <w:szCs w:val="16"/>
              </w:rPr>
            </w:pPr>
          </w:p>
        </w:tc>
      </w:tr>
      <w:tr w:rsidR="00AC2576" w:rsidRPr="00E15C48" w14:paraId="38DFE8D6" w14:textId="77777777" w:rsidTr="00BF5442">
        <w:trPr>
          <w:gridAfter w:val="1"/>
          <w:wAfter w:w="62" w:type="dxa"/>
        </w:trPr>
        <w:tc>
          <w:tcPr>
            <w:tcW w:w="704" w:type="dxa"/>
            <w:vMerge/>
            <w:shd w:val="clear" w:color="auto" w:fill="D9D9D9" w:themeFill="background1" w:themeFillShade="D9"/>
            <w:vAlign w:val="center"/>
          </w:tcPr>
          <w:p w14:paraId="5A25B50E" w14:textId="77777777" w:rsidR="00AC2576" w:rsidRPr="00E15C48" w:rsidRDefault="00AC2576"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739FC6E1" w14:textId="77777777" w:rsidR="00AC2576" w:rsidRPr="00E15C48" w:rsidRDefault="00AC2576" w:rsidP="00C20630">
            <w:pPr>
              <w:rPr>
                <w:rFonts w:cs="Arial"/>
                <w:bCs/>
                <w:color w:val="000000"/>
                <w:sz w:val="20"/>
                <w:szCs w:val="20"/>
                <w:lang w:eastAsia="de-DE"/>
              </w:rPr>
            </w:pPr>
          </w:p>
        </w:tc>
        <w:tc>
          <w:tcPr>
            <w:tcW w:w="513" w:type="dxa"/>
            <w:vMerge/>
            <w:shd w:val="clear" w:color="auto" w:fill="D9D9D9" w:themeFill="background1" w:themeFillShade="D9"/>
          </w:tcPr>
          <w:p w14:paraId="539D9C0D" w14:textId="77777777" w:rsidR="00AC2576" w:rsidRPr="00E15C48" w:rsidRDefault="00AC2576" w:rsidP="00C20630">
            <w:pPr>
              <w:jc w:val="center"/>
              <w:rPr>
                <w:rFonts w:cs="Arial"/>
                <w:bCs/>
                <w:color w:val="000000"/>
                <w:sz w:val="18"/>
                <w:szCs w:val="18"/>
                <w:lang w:eastAsia="de-DE"/>
              </w:rPr>
            </w:pPr>
          </w:p>
        </w:tc>
        <w:tc>
          <w:tcPr>
            <w:tcW w:w="904" w:type="dxa"/>
          </w:tcPr>
          <w:p w14:paraId="6078715E" w14:textId="77777777" w:rsidR="00AC2576" w:rsidRPr="00E15C48" w:rsidRDefault="00AC2576"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07A20A67" w14:textId="77777777" w:rsidR="00AC2576" w:rsidRPr="00E15C48" w:rsidRDefault="00AC2576"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6E75D06E" w14:textId="77777777" w:rsidR="00AC2576" w:rsidRPr="00E15C48" w:rsidRDefault="00AC2576"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8CA02F3" w14:textId="77777777" w:rsidR="00AC2576" w:rsidRPr="00E15C48" w:rsidRDefault="00AC2576"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AC2576" w:rsidRPr="00E15C48" w14:paraId="5E1AF03C" w14:textId="77777777" w:rsidTr="00BF5442">
        <w:trPr>
          <w:gridAfter w:val="1"/>
          <w:wAfter w:w="62" w:type="dxa"/>
          <w:trHeight w:val="150"/>
        </w:trPr>
        <w:tc>
          <w:tcPr>
            <w:tcW w:w="704" w:type="dxa"/>
            <w:vMerge/>
            <w:shd w:val="clear" w:color="auto" w:fill="D9D9D9" w:themeFill="background1" w:themeFillShade="D9"/>
          </w:tcPr>
          <w:p w14:paraId="00F43B4E" w14:textId="77777777" w:rsidR="00AC2576" w:rsidRPr="00E15C48" w:rsidRDefault="00AC2576"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3493BF7B" w14:textId="77777777" w:rsidR="00AC2576" w:rsidRPr="00E15C48" w:rsidRDefault="00AC2576" w:rsidP="00C20630">
            <w:pPr>
              <w:rPr>
                <w:rFonts w:cs="Arial"/>
                <w:color w:val="000000"/>
                <w:sz w:val="18"/>
                <w:szCs w:val="18"/>
                <w:lang w:eastAsia="de-DE"/>
              </w:rPr>
            </w:pPr>
          </w:p>
        </w:tc>
        <w:tc>
          <w:tcPr>
            <w:tcW w:w="513" w:type="dxa"/>
            <w:vMerge/>
            <w:shd w:val="clear" w:color="auto" w:fill="D9D9D9" w:themeFill="background1" w:themeFillShade="D9"/>
          </w:tcPr>
          <w:p w14:paraId="2325A89B" w14:textId="77777777" w:rsidR="00AC2576" w:rsidRPr="00E15C48" w:rsidRDefault="00AC2576" w:rsidP="00C20630">
            <w:pPr>
              <w:spacing w:before="60" w:after="60"/>
              <w:jc w:val="center"/>
              <w:rPr>
                <w:b/>
                <w:bCs/>
                <w:sz w:val="18"/>
                <w:szCs w:val="18"/>
              </w:rPr>
            </w:pPr>
          </w:p>
        </w:tc>
        <w:tc>
          <w:tcPr>
            <w:tcW w:w="904" w:type="dxa"/>
            <w:vMerge w:val="restart"/>
          </w:tcPr>
          <w:p w14:paraId="76C1F5E5" w14:textId="77777777" w:rsidR="00AC2576" w:rsidRPr="00E15C48" w:rsidRDefault="00AC2576" w:rsidP="00C20630">
            <w:pPr>
              <w:spacing w:before="60" w:after="60"/>
              <w:rPr>
                <w:sz w:val="20"/>
                <w:szCs w:val="20"/>
              </w:rPr>
            </w:pPr>
          </w:p>
        </w:tc>
        <w:tc>
          <w:tcPr>
            <w:tcW w:w="993" w:type="dxa"/>
            <w:vMerge w:val="restart"/>
          </w:tcPr>
          <w:p w14:paraId="0A034180" w14:textId="21C37397" w:rsidR="00AC2576"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39F48B90" w14:textId="77777777" w:rsidR="00AC2576" w:rsidRPr="00E15C48" w:rsidRDefault="00AC2576" w:rsidP="00C20630">
            <w:pPr>
              <w:spacing w:after="20"/>
              <w:jc w:val="center"/>
              <w:rPr>
                <w:b/>
                <w:bCs/>
                <w:sz w:val="18"/>
                <w:szCs w:val="18"/>
              </w:rPr>
            </w:pPr>
            <w:r w:rsidRPr="00E15C48">
              <w:rPr>
                <w:b/>
                <w:bCs/>
                <w:sz w:val="18"/>
                <w:szCs w:val="18"/>
              </w:rPr>
              <w:t>3</w:t>
            </w:r>
          </w:p>
        </w:tc>
        <w:tc>
          <w:tcPr>
            <w:tcW w:w="425" w:type="dxa"/>
          </w:tcPr>
          <w:p w14:paraId="759AF8C3" w14:textId="77777777" w:rsidR="00AC2576" w:rsidRPr="00E15C48" w:rsidRDefault="00AC2576" w:rsidP="00C20630">
            <w:pPr>
              <w:spacing w:after="20"/>
              <w:jc w:val="center"/>
              <w:rPr>
                <w:b/>
                <w:bCs/>
                <w:sz w:val="18"/>
                <w:szCs w:val="18"/>
              </w:rPr>
            </w:pPr>
            <w:r w:rsidRPr="00E15C48">
              <w:rPr>
                <w:b/>
                <w:bCs/>
                <w:sz w:val="18"/>
                <w:szCs w:val="18"/>
              </w:rPr>
              <w:t>2</w:t>
            </w:r>
          </w:p>
        </w:tc>
        <w:tc>
          <w:tcPr>
            <w:tcW w:w="426" w:type="dxa"/>
          </w:tcPr>
          <w:p w14:paraId="55464ECB" w14:textId="77777777" w:rsidR="00AC2576" w:rsidRPr="00E15C48" w:rsidRDefault="00AC2576" w:rsidP="00C20630">
            <w:pPr>
              <w:spacing w:after="20"/>
              <w:jc w:val="center"/>
              <w:rPr>
                <w:b/>
                <w:bCs/>
                <w:sz w:val="18"/>
                <w:szCs w:val="18"/>
              </w:rPr>
            </w:pPr>
            <w:r w:rsidRPr="00E15C48">
              <w:rPr>
                <w:b/>
                <w:bCs/>
                <w:sz w:val="18"/>
                <w:szCs w:val="18"/>
              </w:rPr>
              <w:t>1</w:t>
            </w:r>
          </w:p>
        </w:tc>
        <w:tc>
          <w:tcPr>
            <w:tcW w:w="708" w:type="dxa"/>
          </w:tcPr>
          <w:p w14:paraId="0549A8A0" w14:textId="77777777" w:rsidR="00AC2576" w:rsidRPr="00E15C48" w:rsidRDefault="00AC2576" w:rsidP="00C20630">
            <w:pPr>
              <w:spacing w:after="20"/>
              <w:jc w:val="center"/>
              <w:rPr>
                <w:b/>
                <w:bCs/>
                <w:sz w:val="18"/>
                <w:szCs w:val="18"/>
              </w:rPr>
            </w:pPr>
            <w:r w:rsidRPr="00E15C48">
              <w:rPr>
                <w:b/>
                <w:bCs/>
                <w:sz w:val="18"/>
                <w:szCs w:val="18"/>
              </w:rPr>
              <w:t>0</w:t>
            </w:r>
          </w:p>
        </w:tc>
        <w:tc>
          <w:tcPr>
            <w:tcW w:w="3069" w:type="dxa"/>
            <w:vMerge w:val="restart"/>
          </w:tcPr>
          <w:p w14:paraId="75D6C4A9" w14:textId="77777777" w:rsidR="00AC2576" w:rsidRPr="00E15C48" w:rsidRDefault="00AC2576" w:rsidP="00C20630">
            <w:pPr>
              <w:spacing w:before="60" w:after="0"/>
              <w:ind w:left="-75" w:firstLine="75"/>
              <w:rPr>
                <w:sz w:val="20"/>
                <w:szCs w:val="20"/>
              </w:rPr>
            </w:pPr>
          </w:p>
        </w:tc>
        <w:tc>
          <w:tcPr>
            <w:tcW w:w="2601" w:type="dxa"/>
            <w:gridSpan w:val="2"/>
            <w:vMerge w:val="restart"/>
          </w:tcPr>
          <w:p w14:paraId="4B436C9F" w14:textId="77777777" w:rsidR="00AC2576" w:rsidRPr="00E15C48" w:rsidRDefault="00AC2576" w:rsidP="00C20630">
            <w:pPr>
              <w:spacing w:before="60"/>
              <w:jc w:val="center"/>
              <w:rPr>
                <w:b/>
                <w:bCs/>
                <w:sz w:val="16"/>
                <w:szCs w:val="16"/>
              </w:rPr>
            </w:pPr>
          </w:p>
        </w:tc>
        <w:tc>
          <w:tcPr>
            <w:tcW w:w="2552" w:type="dxa"/>
            <w:vMerge w:val="restart"/>
          </w:tcPr>
          <w:p w14:paraId="74AAF8E2" w14:textId="77777777" w:rsidR="00AC2576" w:rsidRPr="00E15C48" w:rsidRDefault="00AC2576" w:rsidP="00C20630">
            <w:pPr>
              <w:spacing w:before="60" w:after="0"/>
              <w:jc w:val="center"/>
              <w:rPr>
                <w:b/>
                <w:bCs/>
                <w:sz w:val="16"/>
                <w:szCs w:val="16"/>
              </w:rPr>
            </w:pPr>
          </w:p>
        </w:tc>
      </w:tr>
      <w:tr w:rsidR="00AC2576" w:rsidRPr="00E15C48" w14:paraId="40073093" w14:textId="77777777" w:rsidTr="00BF5442">
        <w:trPr>
          <w:gridAfter w:val="1"/>
          <w:wAfter w:w="62" w:type="dxa"/>
          <w:trHeight w:val="150"/>
        </w:trPr>
        <w:tc>
          <w:tcPr>
            <w:tcW w:w="704" w:type="dxa"/>
            <w:vMerge/>
            <w:shd w:val="clear" w:color="auto" w:fill="D9D9D9" w:themeFill="background1" w:themeFillShade="D9"/>
          </w:tcPr>
          <w:p w14:paraId="4A7F0AA2" w14:textId="77777777" w:rsidR="00AC2576" w:rsidRPr="00E15C48" w:rsidRDefault="00AC2576" w:rsidP="00C20630">
            <w:pPr>
              <w:spacing w:before="60" w:after="60"/>
              <w:jc w:val="center"/>
              <w:rPr>
                <w:b/>
                <w:sz w:val="16"/>
                <w:szCs w:val="16"/>
              </w:rPr>
            </w:pPr>
          </w:p>
        </w:tc>
        <w:tc>
          <w:tcPr>
            <w:tcW w:w="2410" w:type="dxa"/>
            <w:vMerge/>
            <w:shd w:val="clear" w:color="auto" w:fill="D9D9D9" w:themeFill="background1" w:themeFillShade="D9"/>
          </w:tcPr>
          <w:p w14:paraId="06C7C4B8" w14:textId="77777777" w:rsidR="00AC2576" w:rsidRPr="00E15C48" w:rsidRDefault="00AC2576" w:rsidP="00C20630">
            <w:pPr>
              <w:rPr>
                <w:sz w:val="18"/>
                <w:szCs w:val="18"/>
              </w:rPr>
            </w:pPr>
          </w:p>
        </w:tc>
        <w:tc>
          <w:tcPr>
            <w:tcW w:w="513" w:type="dxa"/>
            <w:vMerge/>
            <w:shd w:val="clear" w:color="auto" w:fill="D9D9D9" w:themeFill="background1" w:themeFillShade="D9"/>
          </w:tcPr>
          <w:p w14:paraId="38D26E7B" w14:textId="77777777" w:rsidR="00AC2576" w:rsidRPr="00E15C48" w:rsidRDefault="00AC2576" w:rsidP="00C20630">
            <w:pPr>
              <w:spacing w:before="60" w:after="60"/>
              <w:jc w:val="center"/>
              <w:rPr>
                <w:b/>
                <w:bCs/>
                <w:sz w:val="18"/>
                <w:szCs w:val="18"/>
              </w:rPr>
            </w:pPr>
          </w:p>
        </w:tc>
        <w:tc>
          <w:tcPr>
            <w:tcW w:w="904" w:type="dxa"/>
            <w:vMerge/>
          </w:tcPr>
          <w:p w14:paraId="7BE541E4" w14:textId="77777777" w:rsidR="00AC2576" w:rsidRPr="00E15C48" w:rsidRDefault="00AC2576" w:rsidP="00C20630">
            <w:pPr>
              <w:spacing w:before="60" w:after="60"/>
              <w:rPr>
                <w:sz w:val="20"/>
                <w:szCs w:val="20"/>
              </w:rPr>
            </w:pPr>
          </w:p>
        </w:tc>
        <w:tc>
          <w:tcPr>
            <w:tcW w:w="993" w:type="dxa"/>
            <w:vMerge/>
          </w:tcPr>
          <w:p w14:paraId="251DC689" w14:textId="77777777" w:rsidR="00AC2576" w:rsidRPr="00E15C48" w:rsidRDefault="00AC2576" w:rsidP="00C20630">
            <w:pPr>
              <w:spacing w:before="60"/>
              <w:jc w:val="center"/>
              <w:rPr>
                <w:b/>
                <w:bCs/>
                <w:sz w:val="16"/>
                <w:szCs w:val="16"/>
              </w:rPr>
            </w:pPr>
          </w:p>
        </w:tc>
        <w:tc>
          <w:tcPr>
            <w:tcW w:w="425" w:type="dxa"/>
          </w:tcPr>
          <w:p w14:paraId="02562F3E" w14:textId="77777777" w:rsidR="00AC2576" w:rsidRPr="00E15C48" w:rsidRDefault="00AC2576" w:rsidP="00C20630">
            <w:pPr>
              <w:spacing w:after="20"/>
              <w:jc w:val="center"/>
              <w:rPr>
                <w:sz w:val="20"/>
                <w:szCs w:val="20"/>
              </w:rPr>
            </w:pPr>
            <w:r w:rsidRPr="00E15C48">
              <w:rPr>
                <w:sz w:val="20"/>
                <w:szCs w:val="20"/>
              </w:rPr>
              <w:sym w:font="Wingdings" w:char="F071"/>
            </w:r>
          </w:p>
        </w:tc>
        <w:tc>
          <w:tcPr>
            <w:tcW w:w="425" w:type="dxa"/>
          </w:tcPr>
          <w:p w14:paraId="3F5F1D36" w14:textId="77777777" w:rsidR="00AC2576" w:rsidRPr="00E15C48" w:rsidRDefault="00AC2576" w:rsidP="00C20630">
            <w:pPr>
              <w:spacing w:after="20"/>
              <w:jc w:val="center"/>
              <w:rPr>
                <w:sz w:val="20"/>
                <w:szCs w:val="20"/>
              </w:rPr>
            </w:pPr>
            <w:r w:rsidRPr="00E15C48">
              <w:rPr>
                <w:sz w:val="20"/>
                <w:szCs w:val="20"/>
              </w:rPr>
              <w:sym w:font="Wingdings" w:char="F071"/>
            </w:r>
          </w:p>
        </w:tc>
        <w:tc>
          <w:tcPr>
            <w:tcW w:w="426" w:type="dxa"/>
          </w:tcPr>
          <w:p w14:paraId="3EF08998" w14:textId="77777777" w:rsidR="00AC2576" w:rsidRPr="00E15C48" w:rsidRDefault="00AC2576" w:rsidP="00C20630">
            <w:pPr>
              <w:spacing w:after="20"/>
              <w:jc w:val="center"/>
              <w:rPr>
                <w:sz w:val="20"/>
                <w:szCs w:val="20"/>
              </w:rPr>
            </w:pPr>
            <w:r w:rsidRPr="00E15C48">
              <w:rPr>
                <w:sz w:val="20"/>
                <w:szCs w:val="20"/>
              </w:rPr>
              <w:sym w:font="Wingdings" w:char="F071"/>
            </w:r>
          </w:p>
        </w:tc>
        <w:tc>
          <w:tcPr>
            <w:tcW w:w="708" w:type="dxa"/>
          </w:tcPr>
          <w:p w14:paraId="2CDB690E" w14:textId="77777777" w:rsidR="00AC2576" w:rsidRPr="00E15C48" w:rsidRDefault="00AC2576" w:rsidP="00C20630">
            <w:pPr>
              <w:spacing w:after="20"/>
              <w:jc w:val="center"/>
              <w:rPr>
                <w:b/>
                <w:bCs/>
                <w:sz w:val="20"/>
                <w:szCs w:val="20"/>
              </w:rPr>
            </w:pPr>
            <w:r w:rsidRPr="00E15C48">
              <w:rPr>
                <w:b/>
                <w:bCs/>
                <w:sz w:val="20"/>
                <w:szCs w:val="20"/>
              </w:rPr>
              <w:sym w:font="Wingdings" w:char="F071"/>
            </w:r>
          </w:p>
        </w:tc>
        <w:tc>
          <w:tcPr>
            <w:tcW w:w="3069" w:type="dxa"/>
            <w:vMerge/>
          </w:tcPr>
          <w:p w14:paraId="785A19F2" w14:textId="77777777" w:rsidR="00AC2576" w:rsidRPr="00E15C48" w:rsidRDefault="00AC2576" w:rsidP="00C20630">
            <w:pPr>
              <w:spacing w:before="60"/>
              <w:ind w:left="-75" w:firstLine="75"/>
              <w:rPr>
                <w:sz w:val="20"/>
                <w:szCs w:val="20"/>
              </w:rPr>
            </w:pPr>
          </w:p>
        </w:tc>
        <w:tc>
          <w:tcPr>
            <w:tcW w:w="2601" w:type="dxa"/>
            <w:gridSpan w:val="2"/>
            <w:vMerge/>
          </w:tcPr>
          <w:p w14:paraId="33A24D47" w14:textId="77777777" w:rsidR="00AC2576" w:rsidRPr="00E15C48" w:rsidRDefault="00AC2576" w:rsidP="00C20630">
            <w:pPr>
              <w:spacing w:before="60"/>
              <w:jc w:val="center"/>
              <w:rPr>
                <w:b/>
                <w:bCs/>
                <w:sz w:val="16"/>
                <w:szCs w:val="16"/>
              </w:rPr>
            </w:pPr>
          </w:p>
        </w:tc>
        <w:tc>
          <w:tcPr>
            <w:tcW w:w="2552" w:type="dxa"/>
            <w:vMerge/>
          </w:tcPr>
          <w:p w14:paraId="747B7A13" w14:textId="77777777" w:rsidR="00AC2576" w:rsidRPr="00E15C48" w:rsidRDefault="00AC2576" w:rsidP="00C20630">
            <w:pPr>
              <w:spacing w:before="60"/>
              <w:jc w:val="center"/>
              <w:rPr>
                <w:b/>
                <w:bCs/>
                <w:sz w:val="16"/>
                <w:szCs w:val="16"/>
              </w:rPr>
            </w:pPr>
          </w:p>
        </w:tc>
      </w:tr>
      <w:tr w:rsidR="00AC2576" w:rsidRPr="00E15C48" w14:paraId="2EC351AB" w14:textId="77777777" w:rsidTr="00BF5442">
        <w:trPr>
          <w:gridAfter w:val="1"/>
          <w:wAfter w:w="62" w:type="dxa"/>
          <w:trHeight w:val="150"/>
        </w:trPr>
        <w:tc>
          <w:tcPr>
            <w:tcW w:w="704" w:type="dxa"/>
            <w:vMerge/>
            <w:shd w:val="clear" w:color="auto" w:fill="D9D9D9" w:themeFill="background1" w:themeFillShade="D9"/>
          </w:tcPr>
          <w:p w14:paraId="6EDF530A" w14:textId="77777777" w:rsidR="00AC2576" w:rsidRPr="00E15C48" w:rsidRDefault="00AC2576" w:rsidP="00C20630">
            <w:pPr>
              <w:spacing w:before="60" w:after="60"/>
              <w:jc w:val="center"/>
              <w:rPr>
                <w:b/>
                <w:sz w:val="16"/>
                <w:szCs w:val="16"/>
              </w:rPr>
            </w:pPr>
          </w:p>
        </w:tc>
        <w:tc>
          <w:tcPr>
            <w:tcW w:w="2410" w:type="dxa"/>
            <w:vMerge/>
            <w:shd w:val="clear" w:color="auto" w:fill="D9D9D9" w:themeFill="background1" w:themeFillShade="D9"/>
          </w:tcPr>
          <w:p w14:paraId="08818618" w14:textId="77777777" w:rsidR="00AC2576" w:rsidRPr="00E15C48" w:rsidRDefault="00AC2576" w:rsidP="00C20630">
            <w:pPr>
              <w:rPr>
                <w:sz w:val="18"/>
                <w:szCs w:val="18"/>
              </w:rPr>
            </w:pPr>
          </w:p>
        </w:tc>
        <w:tc>
          <w:tcPr>
            <w:tcW w:w="513" w:type="dxa"/>
            <w:vMerge/>
            <w:shd w:val="clear" w:color="auto" w:fill="D9D9D9" w:themeFill="background1" w:themeFillShade="D9"/>
          </w:tcPr>
          <w:p w14:paraId="6C020A14" w14:textId="77777777" w:rsidR="00AC2576" w:rsidRPr="00E15C48" w:rsidRDefault="00AC2576" w:rsidP="00C20630">
            <w:pPr>
              <w:spacing w:before="60" w:after="60"/>
              <w:jc w:val="center"/>
              <w:rPr>
                <w:b/>
                <w:bCs/>
                <w:sz w:val="18"/>
                <w:szCs w:val="18"/>
              </w:rPr>
            </w:pPr>
          </w:p>
        </w:tc>
        <w:tc>
          <w:tcPr>
            <w:tcW w:w="904" w:type="dxa"/>
            <w:vMerge/>
          </w:tcPr>
          <w:p w14:paraId="2549866C" w14:textId="77777777" w:rsidR="00AC2576" w:rsidRPr="00E15C48" w:rsidRDefault="00AC2576" w:rsidP="00C20630">
            <w:pPr>
              <w:spacing w:before="60" w:after="60"/>
              <w:rPr>
                <w:sz w:val="20"/>
                <w:szCs w:val="20"/>
              </w:rPr>
            </w:pPr>
          </w:p>
        </w:tc>
        <w:tc>
          <w:tcPr>
            <w:tcW w:w="993" w:type="dxa"/>
            <w:vMerge w:val="restart"/>
          </w:tcPr>
          <w:p w14:paraId="10B6991B" w14:textId="6C473CA1" w:rsidR="00AC2576" w:rsidRPr="00E15C48" w:rsidRDefault="000C0299" w:rsidP="00C20630">
            <w:pPr>
              <w:spacing w:before="60"/>
              <w:jc w:val="center"/>
              <w:rPr>
                <w:b/>
                <w:bCs/>
                <w:sz w:val="16"/>
                <w:szCs w:val="16"/>
              </w:rPr>
            </w:pPr>
            <w:r w:rsidRPr="00E15C48">
              <w:rPr>
                <w:b/>
                <w:bCs/>
                <w:sz w:val="16"/>
                <w:szCs w:val="16"/>
              </w:rPr>
              <w:t>Tendenz</w:t>
            </w:r>
          </w:p>
        </w:tc>
        <w:tc>
          <w:tcPr>
            <w:tcW w:w="425" w:type="dxa"/>
          </w:tcPr>
          <w:p w14:paraId="481C594E" w14:textId="77777777" w:rsidR="00AC2576" w:rsidRPr="00E15C48" w:rsidRDefault="00AC2576" w:rsidP="00C20630">
            <w:pPr>
              <w:spacing w:after="20"/>
              <w:ind w:right="13"/>
              <w:jc w:val="center"/>
              <w:rPr>
                <w:b/>
                <w:bCs/>
                <w:sz w:val="20"/>
                <w:szCs w:val="20"/>
              </w:rPr>
            </w:pPr>
            <w:r w:rsidRPr="00E15C48">
              <w:rPr>
                <w:b/>
                <w:bCs/>
                <w:sz w:val="20"/>
                <w:szCs w:val="20"/>
              </w:rPr>
              <w:sym w:font="Wingdings" w:char="F0F6"/>
            </w:r>
          </w:p>
        </w:tc>
        <w:tc>
          <w:tcPr>
            <w:tcW w:w="425" w:type="dxa"/>
          </w:tcPr>
          <w:p w14:paraId="029ADD88" w14:textId="77777777" w:rsidR="00AC2576" w:rsidRPr="00E15C48" w:rsidRDefault="00AC2576" w:rsidP="00C20630">
            <w:pPr>
              <w:spacing w:after="20"/>
              <w:jc w:val="center"/>
              <w:rPr>
                <w:b/>
                <w:bCs/>
                <w:sz w:val="20"/>
                <w:szCs w:val="20"/>
              </w:rPr>
            </w:pPr>
            <w:r w:rsidRPr="00E15C48">
              <w:rPr>
                <w:b/>
                <w:bCs/>
                <w:sz w:val="20"/>
                <w:szCs w:val="20"/>
              </w:rPr>
              <w:sym w:font="Wingdings" w:char="F0F0"/>
            </w:r>
          </w:p>
        </w:tc>
        <w:tc>
          <w:tcPr>
            <w:tcW w:w="426" w:type="dxa"/>
          </w:tcPr>
          <w:p w14:paraId="0A3155DE" w14:textId="77777777" w:rsidR="00AC2576" w:rsidRPr="00E15C48" w:rsidRDefault="00AC2576"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1B7E69E" w14:textId="77777777" w:rsidR="00AC2576" w:rsidRPr="00E15C48" w:rsidRDefault="00AC2576" w:rsidP="00C20630">
            <w:pPr>
              <w:spacing w:after="20"/>
              <w:jc w:val="center"/>
              <w:rPr>
                <w:b/>
                <w:bCs/>
                <w:sz w:val="20"/>
                <w:szCs w:val="20"/>
              </w:rPr>
            </w:pPr>
          </w:p>
        </w:tc>
        <w:tc>
          <w:tcPr>
            <w:tcW w:w="3069" w:type="dxa"/>
            <w:vMerge w:val="restart"/>
          </w:tcPr>
          <w:p w14:paraId="2716F203" w14:textId="77777777" w:rsidR="00AC2576" w:rsidRPr="00E15C48" w:rsidRDefault="00AC2576" w:rsidP="00C20630">
            <w:pPr>
              <w:spacing w:before="60"/>
              <w:ind w:left="-75" w:firstLine="75"/>
              <w:rPr>
                <w:b/>
                <w:bCs/>
                <w:sz w:val="16"/>
                <w:szCs w:val="16"/>
              </w:rPr>
            </w:pPr>
          </w:p>
        </w:tc>
        <w:tc>
          <w:tcPr>
            <w:tcW w:w="2601" w:type="dxa"/>
            <w:gridSpan w:val="2"/>
            <w:vMerge/>
          </w:tcPr>
          <w:p w14:paraId="364F37A4" w14:textId="77777777" w:rsidR="00AC2576" w:rsidRPr="00E15C48" w:rsidRDefault="00AC2576" w:rsidP="00C20630">
            <w:pPr>
              <w:spacing w:before="60"/>
              <w:jc w:val="center"/>
              <w:rPr>
                <w:b/>
                <w:bCs/>
                <w:sz w:val="16"/>
                <w:szCs w:val="16"/>
              </w:rPr>
            </w:pPr>
          </w:p>
        </w:tc>
        <w:tc>
          <w:tcPr>
            <w:tcW w:w="2552" w:type="dxa"/>
            <w:vMerge/>
          </w:tcPr>
          <w:p w14:paraId="181668E8" w14:textId="77777777" w:rsidR="00AC2576" w:rsidRPr="00E15C48" w:rsidRDefault="00AC2576" w:rsidP="00C20630">
            <w:pPr>
              <w:spacing w:before="60"/>
              <w:jc w:val="center"/>
              <w:rPr>
                <w:b/>
                <w:bCs/>
                <w:sz w:val="16"/>
                <w:szCs w:val="16"/>
              </w:rPr>
            </w:pPr>
          </w:p>
        </w:tc>
      </w:tr>
      <w:tr w:rsidR="00AC2576" w:rsidRPr="00E15C48" w14:paraId="45D0C5C5" w14:textId="77777777" w:rsidTr="00BF5442">
        <w:trPr>
          <w:gridAfter w:val="1"/>
          <w:wAfter w:w="62" w:type="dxa"/>
          <w:trHeight w:val="150"/>
        </w:trPr>
        <w:tc>
          <w:tcPr>
            <w:tcW w:w="704" w:type="dxa"/>
            <w:vMerge/>
            <w:shd w:val="clear" w:color="auto" w:fill="D9D9D9" w:themeFill="background1" w:themeFillShade="D9"/>
          </w:tcPr>
          <w:p w14:paraId="1620C83E" w14:textId="77777777" w:rsidR="00AC2576" w:rsidRPr="00E15C48" w:rsidRDefault="00AC2576" w:rsidP="00C20630">
            <w:pPr>
              <w:spacing w:before="60" w:after="60"/>
              <w:jc w:val="center"/>
              <w:rPr>
                <w:b/>
                <w:sz w:val="16"/>
                <w:szCs w:val="16"/>
              </w:rPr>
            </w:pPr>
          </w:p>
        </w:tc>
        <w:tc>
          <w:tcPr>
            <w:tcW w:w="2410" w:type="dxa"/>
            <w:vMerge/>
            <w:shd w:val="clear" w:color="auto" w:fill="D9D9D9" w:themeFill="background1" w:themeFillShade="D9"/>
          </w:tcPr>
          <w:p w14:paraId="02AEB211" w14:textId="77777777" w:rsidR="00AC2576" w:rsidRPr="00E15C48" w:rsidRDefault="00AC2576" w:rsidP="00C20630">
            <w:pPr>
              <w:rPr>
                <w:sz w:val="18"/>
                <w:szCs w:val="18"/>
              </w:rPr>
            </w:pPr>
          </w:p>
        </w:tc>
        <w:tc>
          <w:tcPr>
            <w:tcW w:w="513" w:type="dxa"/>
            <w:vMerge/>
            <w:shd w:val="clear" w:color="auto" w:fill="D9D9D9" w:themeFill="background1" w:themeFillShade="D9"/>
          </w:tcPr>
          <w:p w14:paraId="02F1EADB" w14:textId="77777777" w:rsidR="00AC2576" w:rsidRPr="00E15C48" w:rsidRDefault="00AC2576" w:rsidP="00C20630">
            <w:pPr>
              <w:spacing w:before="60" w:after="60"/>
              <w:jc w:val="center"/>
              <w:rPr>
                <w:b/>
                <w:bCs/>
                <w:sz w:val="18"/>
                <w:szCs w:val="18"/>
              </w:rPr>
            </w:pPr>
          </w:p>
        </w:tc>
        <w:tc>
          <w:tcPr>
            <w:tcW w:w="904" w:type="dxa"/>
            <w:vMerge/>
          </w:tcPr>
          <w:p w14:paraId="15CB7B47" w14:textId="77777777" w:rsidR="00AC2576" w:rsidRPr="00E15C48" w:rsidRDefault="00AC2576" w:rsidP="00C20630">
            <w:pPr>
              <w:spacing w:before="60" w:after="60"/>
              <w:rPr>
                <w:sz w:val="20"/>
                <w:szCs w:val="20"/>
              </w:rPr>
            </w:pPr>
          </w:p>
        </w:tc>
        <w:tc>
          <w:tcPr>
            <w:tcW w:w="993" w:type="dxa"/>
            <w:vMerge/>
          </w:tcPr>
          <w:p w14:paraId="3A45013F" w14:textId="77777777" w:rsidR="00AC2576" w:rsidRPr="00E15C48" w:rsidRDefault="00AC2576" w:rsidP="00C20630">
            <w:pPr>
              <w:spacing w:before="60"/>
              <w:jc w:val="center"/>
              <w:rPr>
                <w:b/>
                <w:bCs/>
                <w:sz w:val="16"/>
                <w:szCs w:val="16"/>
              </w:rPr>
            </w:pPr>
          </w:p>
        </w:tc>
        <w:tc>
          <w:tcPr>
            <w:tcW w:w="425" w:type="dxa"/>
          </w:tcPr>
          <w:p w14:paraId="044D916B" w14:textId="77777777" w:rsidR="00AC2576" w:rsidRPr="00E15C48" w:rsidRDefault="00AC2576" w:rsidP="00C20630">
            <w:pPr>
              <w:spacing w:after="20"/>
              <w:jc w:val="center"/>
              <w:rPr>
                <w:sz w:val="20"/>
                <w:szCs w:val="20"/>
              </w:rPr>
            </w:pPr>
            <w:r w:rsidRPr="00E15C48">
              <w:rPr>
                <w:sz w:val="20"/>
                <w:szCs w:val="20"/>
              </w:rPr>
              <w:sym w:font="Wingdings" w:char="F071"/>
            </w:r>
          </w:p>
        </w:tc>
        <w:tc>
          <w:tcPr>
            <w:tcW w:w="425" w:type="dxa"/>
          </w:tcPr>
          <w:p w14:paraId="2ED07ABB" w14:textId="77777777" w:rsidR="00AC2576" w:rsidRPr="00E15C48" w:rsidRDefault="00AC2576" w:rsidP="00C20630">
            <w:pPr>
              <w:spacing w:after="20"/>
              <w:jc w:val="center"/>
              <w:rPr>
                <w:sz w:val="20"/>
                <w:szCs w:val="20"/>
              </w:rPr>
            </w:pPr>
            <w:r w:rsidRPr="00E15C48">
              <w:rPr>
                <w:sz w:val="20"/>
                <w:szCs w:val="20"/>
              </w:rPr>
              <w:sym w:font="Wingdings" w:char="F071"/>
            </w:r>
          </w:p>
        </w:tc>
        <w:tc>
          <w:tcPr>
            <w:tcW w:w="426" w:type="dxa"/>
          </w:tcPr>
          <w:p w14:paraId="0F012F01" w14:textId="77777777" w:rsidR="00AC2576" w:rsidRPr="00E15C48" w:rsidRDefault="00AC2576"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B74EF63" w14:textId="77777777" w:rsidR="00AC2576" w:rsidRPr="00E15C48" w:rsidRDefault="00AC2576" w:rsidP="00C20630">
            <w:pPr>
              <w:spacing w:after="20"/>
              <w:jc w:val="center"/>
              <w:rPr>
                <w:b/>
                <w:bCs/>
                <w:sz w:val="20"/>
                <w:szCs w:val="20"/>
              </w:rPr>
            </w:pPr>
          </w:p>
        </w:tc>
        <w:tc>
          <w:tcPr>
            <w:tcW w:w="3069" w:type="dxa"/>
            <w:vMerge/>
          </w:tcPr>
          <w:p w14:paraId="10108162" w14:textId="77777777" w:rsidR="00AC2576" w:rsidRPr="00E15C48" w:rsidRDefault="00AC2576" w:rsidP="00C20630">
            <w:pPr>
              <w:spacing w:before="60"/>
              <w:ind w:left="-75" w:firstLine="75"/>
              <w:rPr>
                <w:b/>
                <w:bCs/>
                <w:sz w:val="16"/>
                <w:szCs w:val="16"/>
              </w:rPr>
            </w:pPr>
          </w:p>
        </w:tc>
        <w:tc>
          <w:tcPr>
            <w:tcW w:w="2601" w:type="dxa"/>
            <w:gridSpan w:val="2"/>
            <w:vMerge/>
          </w:tcPr>
          <w:p w14:paraId="64404CF7" w14:textId="77777777" w:rsidR="00AC2576" w:rsidRPr="00E15C48" w:rsidRDefault="00AC2576" w:rsidP="00C20630">
            <w:pPr>
              <w:spacing w:before="60"/>
              <w:jc w:val="center"/>
              <w:rPr>
                <w:b/>
                <w:bCs/>
                <w:sz w:val="16"/>
                <w:szCs w:val="16"/>
              </w:rPr>
            </w:pPr>
          </w:p>
        </w:tc>
        <w:tc>
          <w:tcPr>
            <w:tcW w:w="2552" w:type="dxa"/>
            <w:vMerge/>
          </w:tcPr>
          <w:p w14:paraId="11D57AB2" w14:textId="77777777" w:rsidR="00AC2576" w:rsidRPr="00E15C48" w:rsidRDefault="00AC2576" w:rsidP="00C20630">
            <w:pPr>
              <w:spacing w:before="60"/>
              <w:jc w:val="center"/>
              <w:rPr>
                <w:b/>
                <w:bCs/>
                <w:sz w:val="16"/>
                <w:szCs w:val="16"/>
              </w:rPr>
            </w:pPr>
          </w:p>
        </w:tc>
      </w:tr>
      <w:tr w:rsidR="00AC2576" w:rsidRPr="00E15C48" w14:paraId="6E96B601" w14:textId="77777777" w:rsidTr="00BF5442">
        <w:trPr>
          <w:gridAfter w:val="1"/>
          <w:wAfter w:w="62" w:type="dxa"/>
        </w:trPr>
        <w:tc>
          <w:tcPr>
            <w:tcW w:w="704" w:type="dxa"/>
            <w:vMerge/>
            <w:shd w:val="clear" w:color="auto" w:fill="D9D9D9" w:themeFill="background1" w:themeFillShade="D9"/>
            <w:vAlign w:val="center"/>
          </w:tcPr>
          <w:p w14:paraId="753FFEDD" w14:textId="77777777" w:rsidR="00AC2576" w:rsidRPr="00E15C48" w:rsidRDefault="00AC2576"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33215E7F" w14:textId="77777777" w:rsidR="00AC2576" w:rsidRPr="00E15C48" w:rsidRDefault="00AC2576" w:rsidP="00C20630">
            <w:pPr>
              <w:rPr>
                <w:rFonts w:cs="Arial"/>
                <w:bCs/>
                <w:color w:val="000000"/>
                <w:sz w:val="20"/>
                <w:szCs w:val="20"/>
                <w:lang w:eastAsia="de-DE"/>
              </w:rPr>
            </w:pPr>
          </w:p>
        </w:tc>
        <w:tc>
          <w:tcPr>
            <w:tcW w:w="513" w:type="dxa"/>
            <w:vMerge/>
            <w:shd w:val="clear" w:color="auto" w:fill="D9D9D9" w:themeFill="background1" w:themeFillShade="D9"/>
          </w:tcPr>
          <w:p w14:paraId="2232EB81" w14:textId="77777777" w:rsidR="00AC2576" w:rsidRPr="00E15C48" w:rsidRDefault="00AC2576" w:rsidP="00C20630">
            <w:pPr>
              <w:jc w:val="center"/>
              <w:rPr>
                <w:rFonts w:cs="Arial"/>
                <w:bCs/>
                <w:color w:val="000000"/>
                <w:sz w:val="18"/>
                <w:szCs w:val="18"/>
                <w:lang w:eastAsia="de-DE"/>
              </w:rPr>
            </w:pPr>
          </w:p>
        </w:tc>
        <w:tc>
          <w:tcPr>
            <w:tcW w:w="904" w:type="dxa"/>
          </w:tcPr>
          <w:p w14:paraId="168184A4" w14:textId="77777777" w:rsidR="00AC2576" w:rsidRPr="00E15C48" w:rsidRDefault="00AC2576"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01CA33B7" w14:textId="77777777" w:rsidR="00AC2576" w:rsidRPr="00E15C48" w:rsidRDefault="00AC2576"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452EA66F" w14:textId="77777777" w:rsidR="00AC2576" w:rsidRPr="00E15C48" w:rsidRDefault="00AC2576"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9B3B796" w14:textId="77777777" w:rsidR="00AC2576" w:rsidRPr="00E15C48" w:rsidRDefault="00AC2576"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AC2576" w:rsidRPr="00E15C48" w14:paraId="6034A371" w14:textId="77777777" w:rsidTr="00BF5442">
        <w:trPr>
          <w:gridAfter w:val="1"/>
          <w:wAfter w:w="62" w:type="dxa"/>
          <w:trHeight w:val="150"/>
        </w:trPr>
        <w:tc>
          <w:tcPr>
            <w:tcW w:w="704" w:type="dxa"/>
            <w:vMerge/>
            <w:shd w:val="clear" w:color="auto" w:fill="D9D9D9" w:themeFill="background1" w:themeFillShade="D9"/>
          </w:tcPr>
          <w:p w14:paraId="26D12D44" w14:textId="77777777" w:rsidR="00AC2576" w:rsidRPr="00E15C48" w:rsidRDefault="00AC2576"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41C24891" w14:textId="77777777" w:rsidR="00AC2576" w:rsidRPr="00E15C48" w:rsidRDefault="00AC2576" w:rsidP="00C20630">
            <w:pPr>
              <w:rPr>
                <w:rFonts w:cs="Arial"/>
                <w:color w:val="000000"/>
                <w:sz w:val="18"/>
                <w:szCs w:val="18"/>
                <w:lang w:eastAsia="de-DE"/>
              </w:rPr>
            </w:pPr>
          </w:p>
        </w:tc>
        <w:tc>
          <w:tcPr>
            <w:tcW w:w="513" w:type="dxa"/>
            <w:vMerge/>
            <w:shd w:val="clear" w:color="auto" w:fill="D9D9D9" w:themeFill="background1" w:themeFillShade="D9"/>
          </w:tcPr>
          <w:p w14:paraId="5566CBB9" w14:textId="77777777" w:rsidR="00AC2576" w:rsidRPr="00E15C48" w:rsidRDefault="00AC2576" w:rsidP="00C20630">
            <w:pPr>
              <w:spacing w:before="60" w:after="60"/>
              <w:jc w:val="center"/>
              <w:rPr>
                <w:b/>
                <w:bCs/>
                <w:sz w:val="18"/>
                <w:szCs w:val="18"/>
              </w:rPr>
            </w:pPr>
          </w:p>
        </w:tc>
        <w:tc>
          <w:tcPr>
            <w:tcW w:w="904" w:type="dxa"/>
            <w:vMerge w:val="restart"/>
          </w:tcPr>
          <w:p w14:paraId="63A26B5F" w14:textId="77777777" w:rsidR="00AC2576" w:rsidRPr="00E15C48" w:rsidRDefault="00AC2576" w:rsidP="00C20630">
            <w:pPr>
              <w:spacing w:before="60" w:after="60"/>
              <w:rPr>
                <w:sz w:val="20"/>
                <w:szCs w:val="20"/>
              </w:rPr>
            </w:pPr>
          </w:p>
        </w:tc>
        <w:tc>
          <w:tcPr>
            <w:tcW w:w="993" w:type="dxa"/>
            <w:vMerge w:val="restart"/>
          </w:tcPr>
          <w:p w14:paraId="68FDFC51" w14:textId="539A9CD5" w:rsidR="00AC2576"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72C5A356" w14:textId="77777777" w:rsidR="00AC2576" w:rsidRPr="00E15C48" w:rsidRDefault="00AC2576" w:rsidP="00C20630">
            <w:pPr>
              <w:spacing w:after="20"/>
              <w:jc w:val="center"/>
              <w:rPr>
                <w:b/>
                <w:bCs/>
                <w:sz w:val="18"/>
                <w:szCs w:val="18"/>
              </w:rPr>
            </w:pPr>
            <w:r w:rsidRPr="00E15C48">
              <w:rPr>
                <w:b/>
                <w:bCs/>
                <w:sz w:val="18"/>
                <w:szCs w:val="18"/>
              </w:rPr>
              <w:t>3</w:t>
            </w:r>
          </w:p>
        </w:tc>
        <w:tc>
          <w:tcPr>
            <w:tcW w:w="425" w:type="dxa"/>
          </w:tcPr>
          <w:p w14:paraId="23181A5F" w14:textId="77777777" w:rsidR="00AC2576" w:rsidRPr="00E15C48" w:rsidRDefault="00AC2576" w:rsidP="00C20630">
            <w:pPr>
              <w:spacing w:after="20"/>
              <w:jc w:val="center"/>
              <w:rPr>
                <w:b/>
                <w:bCs/>
                <w:sz w:val="18"/>
                <w:szCs w:val="18"/>
              </w:rPr>
            </w:pPr>
            <w:r w:rsidRPr="00E15C48">
              <w:rPr>
                <w:b/>
                <w:bCs/>
                <w:sz w:val="18"/>
                <w:szCs w:val="18"/>
              </w:rPr>
              <w:t>2</w:t>
            </w:r>
          </w:p>
        </w:tc>
        <w:tc>
          <w:tcPr>
            <w:tcW w:w="426" w:type="dxa"/>
          </w:tcPr>
          <w:p w14:paraId="6EB8795D" w14:textId="77777777" w:rsidR="00AC2576" w:rsidRPr="00E15C48" w:rsidRDefault="00AC2576" w:rsidP="00C20630">
            <w:pPr>
              <w:spacing w:after="20"/>
              <w:jc w:val="center"/>
              <w:rPr>
                <w:b/>
                <w:bCs/>
                <w:sz w:val="18"/>
                <w:szCs w:val="18"/>
              </w:rPr>
            </w:pPr>
            <w:r w:rsidRPr="00E15C48">
              <w:rPr>
                <w:b/>
                <w:bCs/>
                <w:sz w:val="18"/>
                <w:szCs w:val="18"/>
              </w:rPr>
              <w:t>1</w:t>
            </w:r>
          </w:p>
        </w:tc>
        <w:tc>
          <w:tcPr>
            <w:tcW w:w="708" w:type="dxa"/>
          </w:tcPr>
          <w:p w14:paraId="3614D03C" w14:textId="77777777" w:rsidR="00AC2576" w:rsidRPr="00E15C48" w:rsidRDefault="00AC2576" w:rsidP="00C20630">
            <w:pPr>
              <w:spacing w:after="20"/>
              <w:jc w:val="center"/>
              <w:rPr>
                <w:b/>
                <w:bCs/>
                <w:sz w:val="18"/>
                <w:szCs w:val="18"/>
              </w:rPr>
            </w:pPr>
            <w:r w:rsidRPr="00E15C48">
              <w:rPr>
                <w:b/>
                <w:bCs/>
                <w:sz w:val="18"/>
                <w:szCs w:val="18"/>
              </w:rPr>
              <w:t>0</w:t>
            </w:r>
          </w:p>
        </w:tc>
        <w:tc>
          <w:tcPr>
            <w:tcW w:w="3069" w:type="dxa"/>
            <w:vMerge w:val="restart"/>
          </w:tcPr>
          <w:p w14:paraId="5785538E" w14:textId="77777777" w:rsidR="00AC2576" w:rsidRPr="00E15C48" w:rsidRDefault="00AC2576" w:rsidP="00C20630">
            <w:pPr>
              <w:spacing w:before="60" w:after="0"/>
              <w:ind w:left="-75" w:firstLine="75"/>
              <w:rPr>
                <w:sz w:val="20"/>
                <w:szCs w:val="20"/>
              </w:rPr>
            </w:pPr>
          </w:p>
        </w:tc>
        <w:tc>
          <w:tcPr>
            <w:tcW w:w="2601" w:type="dxa"/>
            <w:gridSpan w:val="2"/>
            <w:vMerge w:val="restart"/>
          </w:tcPr>
          <w:p w14:paraId="30E34C8C" w14:textId="77777777" w:rsidR="00AC2576" w:rsidRPr="00E15C48" w:rsidRDefault="00AC2576" w:rsidP="00C20630">
            <w:pPr>
              <w:spacing w:before="60"/>
              <w:jc w:val="center"/>
              <w:rPr>
                <w:b/>
                <w:bCs/>
                <w:sz w:val="16"/>
                <w:szCs w:val="16"/>
              </w:rPr>
            </w:pPr>
          </w:p>
        </w:tc>
        <w:tc>
          <w:tcPr>
            <w:tcW w:w="2552" w:type="dxa"/>
            <w:vMerge w:val="restart"/>
          </w:tcPr>
          <w:p w14:paraId="1AFC6829" w14:textId="77777777" w:rsidR="00AC2576" w:rsidRPr="00E15C48" w:rsidRDefault="00AC2576" w:rsidP="00C20630">
            <w:pPr>
              <w:spacing w:before="60" w:after="0"/>
              <w:jc w:val="center"/>
              <w:rPr>
                <w:b/>
                <w:bCs/>
                <w:sz w:val="16"/>
                <w:szCs w:val="16"/>
              </w:rPr>
            </w:pPr>
          </w:p>
        </w:tc>
      </w:tr>
      <w:tr w:rsidR="00AC2576" w:rsidRPr="00E15C48" w14:paraId="144095B3" w14:textId="77777777" w:rsidTr="00BF5442">
        <w:trPr>
          <w:gridAfter w:val="1"/>
          <w:wAfter w:w="62" w:type="dxa"/>
          <w:trHeight w:val="150"/>
        </w:trPr>
        <w:tc>
          <w:tcPr>
            <w:tcW w:w="704" w:type="dxa"/>
            <w:vMerge/>
            <w:shd w:val="clear" w:color="auto" w:fill="D9D9D9" w:themeFill="background1" w:themeFillShade="D9"/>
          </w:tcPr>
          <w:p w14:paraId="5E6F08E1" w14:textId="77777777" w:rsidR="00AC2576" w:rsidRPr="00E15C48" w:rsidRDefault="00AC2576" w:rsidP="00C20630">
            <w:pPr>
              <w:spacing w:before="60" w:after="60"/>
              <w:jc w:val="center"/>
              <w:rPr>
                <w:b/>
                <w:sz w:val="16"/>
                <w:szCs w:val="16"/>
              </w:rPr>
            </w:pPr>
          </w:p>
        </w:tc>
        <w:tc>
          <w:tcPr>
            <w:tcW w:w="2410" w:type="dxa"/>
            <w:vMerge/>
            <w:shd w:val="clear" w:color="auto" w:fill="D9D9D9" w:themeFill="background1" w:themeFillShade="D9"/>
          </w:tcPr>
          <w:p w14:paraId="64B48FFB" w14:textId="77777777" w:rsidR="00AC2576" w:rsidRPr="00E15C48" w:rsidRDefault="00AC2576" w:rsidP="00C20630">
            <w:pPr>
              <w:rPr>
                <w:sz w:val="18"/>
                <w:szCs w:val="18"/>
              </w:rPr>
            </w:pPr>
          </w:p>
        </w:tc>
        <w:tc>
          <w:tcPr>
            <w:tcW w:w="513" w:type="dxa"/>
            <w:vMerge/>
            <w:shd w:val="clear" w:color="auto" w:fill="D9D9D9" w:themeFill="background1" w:themeFillShade="D9"/>
          </w:tcPr>
          <w:p w14:paraId="7E046DC4" w14:textId="77777777" w:rsidR="00AC2576" w:rsidRPr="00E15C48" w:rsidRDefault="00AC2576" w:rsidP="00C20630">
            <w:pPr>
              <w:spacing w:before="60" w:after="60"/>
              <w:jc w:val="center"/>
              <w:rPr>
                <w:b/>
                <w:bCs/>
                <w:sz w:val="18"/>
                <w:szCs w:val="18"/>
              </w:rPr>
            </w:pPr>
          </w:p>
        </w:tc>
        <w:tc>
          <w:tcPr>
            <w:tcW w:w="904" w:type="dxa"/>
            <w:vMerge/>
          </w:tcPr>
          <w:p w14:paraId="0AF3F364" w14:textId="77777777" w:rsidR="00AC2576" w:rsidRPr="00E15C48" w:rsidRDefault="00AC2576" w:rsidP="00C20630">
            <w:pPr>
              <w:spacing w:before="60" w:after="60"/>
              <w:rPr>
                <w:sz w:val="20"/>
                <w:szCs w:val="20"/>
              </w:rPr>
            </w:pPr>
          </w:p>
        </w:tc>
        <w:tc>
          <w:tcPr>
            <w:tcW w:w="993" w:type="dxa"/>
            <w:vMerge/>
          </w:tcPr>
          <w:p w14:paraId="4BCCE81E" w14:textId="77777777" w:rsidR="00AC2576" w:rsidRPr="00E15C48" w:rsidRDefault="00AC2576" w:rsidP="00C20630">
            <w:pPr>
              <w:spacing w:before="60"/>
              <w:jc w:val="center"/>
              <w:rPr>
                <w:b/>
                <w:bCs/>
                <w:sz w:val="16"/>
                <w:szCs w:val="16"/>
              </w:rPr>
            </w:pPr>
          </w:p>
        </w:tc>
        <w:tc>
          <w:tcPr>
            <w:tcW w:w="425" w:type="dxa"/>
          </w:tcPr>
          <w:p w14:paraId="0EF1A7DC" w14:textId="77777777" w:rsidR="00AC2576" w:rsidRPr="00E15C48" w:rsidRDefault="00AC2576" w:rsidP="00C20630">
            <w:pPr>
              <w:spacing w:after="20"/>
              <w:jc w:val="center"/>
              <w:rPr>
                <w:sz w:val="20"/>
                <w:szCs w:val="20"/>
              </w:rPr>
            </w:pPr>
            <w:r w:rsidRPr="00E15C48">
              <w:rPr>
                <w:sz w:val="20"/>
                <w:szCs w:val="20"/>
              </w:rPr>
              <w:sym w:font="Wingdings" w:char="F071"/>
            </w:r>
          </w:p>
        </w:tc>
        <w:tc>
          <w:tcPr>
            <w:tcW w:w="425" w:type="dxa"/>
          </w:tcPr>
          <w:p w14:paraId="67C1580B" w14:textId="77777777" w:rsidR="00AC2576" w:rsidRPr="00E15C48" w:rsidRDefault="00AC2576" w:rsidP="00C20630">
            <w:pPr>
              <w:spacing w:after="20"/>
              <w:jc w:val="center"/>
              <w:rPr>
                <w:sz w:val="20"/>
                <w:szCs w:val="20"/>
              </w:rPr>
            </w:pPr>
            <w:r w:rsidRPr="00E15C48">
              <w:rPr>
                <w:sz w:val="20"/>
                <w:szCs w:val="20"/>
              </w:rPr>
              <w:sym w:font="Wingdings" w:char="F071"/>
            </w:r>
          </w:p>
        </w:tc>
        <w:tc>
          <w:tcPr>
            <w:tcW w:w="426" w:type="dxa"/>
          </w:tcPr>
          <w:p w14:paraId="7F5B95E1" w14:textId="77777777" w:rsidR="00AC2576" w:rsidRPr="00E15C48" w:rsidRDefault="00AC2576" w:rsidP="00C20630">
            <w:pPr>
              <w:spacing w:after="20"/>
              <w:jc w:val="center"/>
              <w:rPr>
                <w:sz w:val="20"/>
                <w:szCs w:val="20"/>
              </w:rPr>
            </w:pPr>
            <w:r w:rsidRPr="00E15C48">
              <w:rPr>
                <w:sz w:val="20"/>
                <w:szCs w:val="20"/>
              </w:rPr>
              <w:sym w:font="Wingdings" w:char="F071"/>
            </w:r>
          </w:p>
        </w:tc>
        <w:tc>
          <w:tcPr>
            <w:tcW w:w="708" w:type="dxa"/>
          </w:tcPr>
          <w:p w14:paraId="7791CA8D" w14:textId="77777777" w:rsidR="00AC2576" w:rsidRPr="00E15C48" w:rsidRDefault="00AC2576" w:rsidP="00C20630">
            <w:pPr>
              <w:spacing w:after="20"/>
              <w:jc w:val="center"/>
              <w:rPr>
                <w:b/>
                <w:bCs/>
                <w:sz w:val="20"/>
                <w:szCs w:val="20"/>
              </w:rPr>
            </w:pPr>
            <w:r w:rsidRPr="00E15C48">
              <w:rPr>
                <w:b/>
                <w:bCs/>
                <w:sz w:val="20"/>
                <w:szCs w:val="20"/>
              </w:rPr>
              <w:sym w:font="Wingdings" w:char="F071"/>
            </w:r>
          </w:p>
        </w:tc>
        <w:tc>
          <w:tcPr>
            <w:tcW w:w="3069" w:type="dxa"/>
            <w:vMerge/>
          </w:tcPr>
          <w:p w14:paraId="2F148021" w14:textId="77777777" w:rsidR="00AC2576" w:rsidRPr="00E15C48" w:rsidRDefault="00AC2576" w:rsidP="00C20630">
            <w:pPr>
              <w:spacing w:before="60"/>
              <w:ind w:left="-75" w:firstLine="75"/>
              <w:rPr>
                <w:sz w:val="20"/>
                <w:szCs w:val="20"/>
              </w:rPr>
            </w:pPr>
          </w:p>
        </w:tc>
        <w:tc>
          <w:tcPr>
            <w:tcW w:w="2601" w:type="dxa"/>
            <w:gridSpan w:val="2"/>
            <w:vMerge/>
          </w:tcPr>
          <w:p w14:paraId="40844409" w14:textId="77777777" w:rsidR="00AC2576" w:rsidRPr="00E15C48" w:rsidRDefault="00AC2576" w:rsidP="00C20630">
            <w:pPr>
              <w:spacing w:before="60"/>
              <w:jc w:val="center"/>
              <w:rPr>
                <w:b/>
                <w:bCs/>
                <w:sz w:val="16"/>
                <w:szCs w:val="16"/>
              </w:rPr>
            </w:pPr>
          </w:p>
        </w:tc>
        <w:tc>
          <w:tcPr>
            <w:tcW w:w="2552" w:type="dxa"/>
            <w:vMerge/>
          </w:tcPr>
          <w:p w14:paraId="2D32E324" w14:textId="77777777" w:rsidR="00AC2576" w:rsidRPr="00E15C48" w:rsidRDefault="00AC2576" w:rsidP="00C20630">
            <w:pPr>
              <w:spacing w:before="60"/>
              <w:jc w:val="center"/>
              <w:rPr>
                <w:b/>
                <w:bCs/>
                <w:sz w:val="16"/>
                <w:szCs w:val="16"/>
              </w:rPr>
            </w:pPr>
          </w:p>
        </w:tc>
      </w:tr>
      <w:tr w:rsidR="00AC2576" w:rsidRPr="00E15C48" w14:paraId="3B3D0DB3" w14:textId="77777777" w:rsidTr="00BF5442">
        <w:trPr>
          <w:gridAfter w:val="1"/>
          <w:wAfter w:w="62" w:type="dxa"/>
          <w:trHeight w:val="150"/>
        </w:trPr>
        <w:tc>
          <w:tcPr>
            <w:tcW w:w="704" w:type="dxa"/>
            <w:vMerge/>
            <w:shd w:val="clear" w:color="auto" w:fill="D9D9D9" w:themeFill="background1" w:themeFillShade="D9"/>
          </w:tcPr>
          <w:p w14:paraId="0CBBC1A8" w14:textId="77777777" w:rsidR="00AC2576" w:rsidRPr="00E15C48" w:rsidRDefault="00AC2576" w:rsidP="00C20630">
            <w:pPr>
              <w:spacing w:before="60" w:after="60"/>
              <w:jc w:val="center"/>
              <w:rPr>
                <w:b/>
                <w:sz w:val="16"/>
                <w:szCs w:val="16"/>
              </w:rPr>
            </w:pPr>
          </w:p>
        </w:tc>
        <w:tc>
          <w:tcPr>
            <w:tcW w:w="2410" w:type="dxa"/>
            <w:vMerge/>
            <w:shd w:val="clear" w:color="auto" w:fill="D9D9D9" w:themeFill="background1" w:themeFillShade="D9"/>
          </w:tcPr>
          <w:p w14:paraId="1A010467" w14:textId="77777777" w:rsidR="00AC2576" w:rsidRPr="00E15C48" w:rsidRDefault="00AC2576" w:rsidP="00C20630">
            <w:pPr>
              <w:rPr>
                <w:sz w:val="18"/>
                <w:szCs w:val="18"/>
              </w:rPr>
            </w:pPr>
          </w:p>
        </w:tc>
        <w:tc>
          <w:tcPr>
            <w:tcW w:w="513" w:type="dxa"/>
            <w:vMerge/>
            <w:shd w:val="clear" w:color="auto" w:fill="D9D9D9" w:themeFill="background1" w:themeFillShade="D9"/>
          </w:tcPr>
          <w:p w14:paraId="3412AA00" w14:textId="77777777" w:rsidR="00AC2576" w:rsidRPr="00E15C48" w:rsidRDefault="00AC2576" w:rsidP="00C20630">
            <w:pPr>
              <w:spacing w:before="60" w:after="60"/>
              <w:jc w:val="center"/>
              <w:rPr>
                <w:b/>
                <w:bCs/>
                <w:sz w:val="18"/>
                <w:szCs w:val="18"/>
              </w:rPr>
            </w:pPr>
          </w:p>
        </w:tc>
        <w:tc>
          <w:tcPr>
            <w:tcW w:w="904" w:type="dxa"/>
            <w:vMerge/>
          </w:tcPr>
          <w:p w14:paraId="4B109FE3" w14:textId="77777777" w:rsidR="00AC2576" w:rsidRPr="00E15C48" w:rsidRDefault="00AC2576" w:rsidP="00C20630">
            <w:pPr>
              <w:spacing w:before="60" w:after="60"/>
              <w:rPr>
                <w:sz w:val="20"/>
                <w:szCs w:val="20"/>
              </w:rPr>
            </w:pPr>
          </w:p>
        </w:tc>
        <w:tc>
          <w:tcPr>
            <w:tcW w:w="993" w:type="dxa"/>
            <w:vMerge w:val="restart"/>
          </w:tcPr>
          <w:p w14:paraId="57D291CB" w14:textId="5A280DD7" w:rsidR="00AC2576" w:rsidRPr="00E15C48" w:rsidRDefault="000C0299" w:rsidP="00C20630">
            <w:pPr>
              <w:spacing w:before="60"/>
              <w:jc w:val="center"/>
              <w:rPr>
                <w:b/>
                <w:bCs/>
                <w:sz w:val="16"/>
                <w:szCs w:val="16"/>
              </w:rPr>
            </w:pPr>
            <w:r w:rsidRPr="00E15C48">
              <w:rPr>
                <w:b/>
                <w:bCs/>
                <w:sz w:val="16"/>
                <w:szCs w:val="16"/>
              </w:rPr>
              <w:t>Tendenz</w:t>
            </w:r>
          </w:p>
        </w:tc>
        <w:tc>
          <w:tcPr>
            <w:tcW w:w="425" w:type="dxa"/>
          </w:tcPr>
          <w:p w14:paraId="442FF9C7" w14:textId="77777777" w:rsidR="00AC2576" w:rsidRPr="00E15C48" w:rsidRDefault="00AC2576" w:rsidP="00C20630">
            <w:pPr>
              <w:spacing w:after="20"/>
              <w:ind w:right="13"/>
              <w:jc w:val="center"/>
              <w:rPr>
                <w:b/>
                <w:bCs/>
                <w:sz w:val="20"/>
                <w:szCs w:val="20"/>
              </w:rPr>
            </w:pPr>
            <w:r w:rsidRPr="00E15C48">
              <w:rPr>
                <w:b/>
                <w:bCs/>
                <w:sz w:val="20"/>
                <w:szCs w:val="20"/>
              </w:rPr>
              <w:sym w:font="Wingdings" w:char="F0F6"/>
            </w:r>
          </w:p>
        </w:tc>
        <w:tc>
          <w:tcPr>
            <w:tcW w:w="425" w:type="dxa"/>
          </w:tcPr>
          <w:p w14:paraId="7F8E29BF" w14:textId="77777777" w:rsidR="00AC2576" w:rsidRPr="00E15C48" w:rsidRDefault="00AC2576" w:rsidP="00C20630">
            <w:pPr>
              <w:spacing w:after="20"/>
              <w:jc w:val="center"/>
              <w:rPr>
                <w:b/>
                <w:bCs/>
                <w:sz w:val="20"/>
                <w:szCs w:val="20"/>
              </w:rPr>
            </w:pPr>
            <w:r w:rsidRPr="00E15C48">
              <w:rPr>
                <w:b/>
                <w:bCs/>
                <w:sz w:val="20"/>
                <w:szCs w:val="20"/>
              </w:rPr>
              <w:sym w:font="Wingdings" w:char="F0F0"/>
            </w:r>
          </w:p>
        </w:tc>
        <w:tc>
          <w:tcPr>
            <w:tcW w:w="426" w:type="dxa"/>
          </w:tcPr>
          <w:p w14:paraId="0BE47828" w14:textId="77777777" w:rsidR="00AC2576" w:rsidRPr="00E15C48" w:rsidRDefault="00AC2576"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6E23C12" w14:textId="77777777" w:rsidR="00AC2576" w:rsidRPr="00E15C48" w:rsidRDefault="00AC2576" w:rsidP="00C20630">
            <w:pPr>
              <w:spacing w:after="20"/>
              <w:jc w:val="center"/>
              <w:rPr>
                <w:b/>
                <w:bCs/>
                <w:sz w:val="20"/>
                <w:szCs w:val="20"/>
              </w:rPr>
            </w:pPr>
          </w:p>
        </w:tc>
        <w:tc>
          <w:tcPr>
            <w:tcW w:w="3069" w:type="dxa"/>
            <w:vMerge w:val="restart"/>
          </w:tcPr>
          <w:p w14:paraId="40275874" w14:textId="77777777" w:rsidR="00AC2576" w:rsidRPr="00E15C48" w:rsidRDefault="00AC2576" w:rsidP="00C20630">
            <w:pPr>
              <w:spacing w:before="60"/>
              <w:ind w:left="-75" w:firstLine="75"/>
              <w:rPr>
                <w:b/>
                <w:bCs/>
                <w:sz w:val="16"/>
                <w:szCs w:val="16"/>
              </w:rPr>
            </w:pPr>
          </w:p>
        </w:tc>
        <w:tc>
          <w:tcPr>
            <w:tcW w:w="2601" w:type="dxa"/>
            <w:gridSpan w:val="2"/>
            <w:vMerge/>
          </w:tcPr>
          <w:p w14:paraId="407932C8" w14:textId="77777777" w:rsidR="00AC2576" w:rsidRPr="00E15C48" w:rsidRDefault="00AC2576" w:rsidP="00C20630">
            <w:pPr>
              <w:spacing w:before="60"/>
              <w:jc w:val="center"/>
              <w:rPr>
                <w:b/>
                <w:bCs/>
                <w:sz w:val="16"/>
                <w:szCs w:val="16"/>
              </w:rPr>
            </w:pPr>
          </w:p>
        </w:tc>
        <w:tc>
          <w:tcPr>
            <w:tcW w:w="2552" w:type="dxa"/>
            <w:vMerge/>
          </w:tcPr>
          <w:p w14:paraId="049DF7EE" w14:textId="77777777" w:rsidR="00AC2576" w:rsidRPr="00E15C48" w:rsidRDefault="00AC2576" w:rsidP="00C20630">
            <w:pPr>
              <w:spacing w:before="60"/>
              <w:jc w:val="center"/>
              <w:rPr>
                <w:b/>
                <w:bCs/>
                <w:sz w:val="16"/>
                <w:szCs w:val="16"/>
              </w:rPr>
            </w:pPr>
          </w:p>
        </w:tc>
      </w:tr>
      <w:tr w:rsidR="00AC2576" w:rsidRPr="00E15C48" w14:paraId="63D2256C" w14:textId="77777777" w:rsidTr="00BF5442">
        <w:trPr>
          <w:gridAfter w:val="1"/>
          <w:wAfter w:w="62" w:type="dxa"/>
          <w:trHeight w:val="150"/>
        </w:trPr>
        <w:tc>
          <w:tcPr>
            <w:tcW w:w="704" w:type="dxa"/>
            <w:vMerge/>
            <w:shd w:val="clear" w:color="auto" w:fill="D9D9D9" w:themeFill="background1" w:themeFillShade="D9"/>
          </w:tcPr>
          <w:p w14:paraId="30435442" w14:textId="77777777" w:rsidR="00AC2576" w:rsidRPr="00E15C48" w:rsidRDefault="00AC2576" w:rsidP="00C20630">
            <w:pPr>
              <w:spacing w:before="60" w:after="60"/>
              <w:jc w:val="center"/>
              <w:rPr>
                <w:b/>
                <w:sz w:val="16"/>
                <w:szCs w:val="16"/>
              </w:rPr>
            </w:pPr>
          </w:p>
        </w:tc>
        <w:tc>
          <w:tcPr>
            <w:tcW w:w="2410" w:type="dxa"/>
            <w:vMerge/>
            <w:shd w:val="clear" w:color="auto" w:fill="D9D9D9" w:themeFill="background1" w:themeFillShade="D9"/>
          </w:tcPr>
          <w:p w14:paraId="220445B7" w14:textId="77777777" w:rsidR="00AC2576" w:rsidRPr="00E15C48" w:rsidRDefault="00AC2576" w:rsidP="00C20630">
            <w:pPr>
              <w:rPr>
                <w:sz w:val="18"/>
                <w:szCs w:val="18"/>
              </w:rPr>
            </w:pPr>
          </w:p>
        </w:tc>
        <w:tc>
          <w:tcPr>
            <w:tcW w:w="513" w:type="dxa"/>
            <w:vMerge/>
            <w:shd w:val="clear" w:color="auto" w:fill="D9D9D9" w:themeFill="background1" w:themeFillShade="D9"/>
          </w:tcPr>
          <w:p w14:paraId="18F339E0" w14:textId="77777777" w:rsidR="00AC2576" w:rsidRPr="00E15C48" w:rsidRDefault="00AC2576" w:rsidP="00C20630">
            <w:pPr>
              <w:spacing w:before="60" w:after="60"/>
              <w:jc w:val="center"/>
              <w:rPr>
                <w:b/>
                <w:bCs/>
                <w:sz w:val="18"/>
                <w:szCs w:val="18"/>
              </w:rPr>
            </w:pPr>
          </w:p>
        </w:tc>
        <w:tc>
          <w:tcPr>
            <w:tcW w:w="904" w:type="dxa"/>
            <w:vMerge/>
          </w:tcPr>
          <w:p w14:paraId="46000949" w14:textId="77777777" w:rsidR="00AC2576" w:rsidRPr="00E15C48" w:rsidRDefault="00AC2576" w:rsidP="00C20630">
            <w:pPr>
              <w:spacing w:before="60" w:after="60"/>
              <w:rPr>
                <w:sz w:val="20"/>
                <w:szCs w:val="20"/>
              </w:rPr>
            </w:pPr>
          </w:p>
        </w:tc>
        <w:tc>
          <w:tcPr>
            <w:tcW w:w="993" w:type="dxa"/>
            <w:vMerge/>
          </w:tcPr>
          <w:p w14:paraId="0A71173B" w14:textId="77777777" w:rsidR="00AC2576" w:rsidRPr="00E15C48" w:rsidRDefault="00AC2576" w:rsidP="00C20630">
            <w:pPr>
              <w:spacing w:before="60"/>
              <w:jc w:val="center"/>
              <w:rPr>
                <w:b/>
                <w:bCs/>
                <w:sz w:val="16"/>
                <w:szCs w:val="16"/>
              </w:rPr>
            </w:pPr>
          </w:p>
        </w:tc>
        <w:tc>
          <w:tcPr>
            <w:tcW w:w="425" w:type="dxa"/>
          </w:tcPr>
          <w:p w14:paraId="2F94E084" w14:textId="77777777" w:rsidR="00AC2576" w:rsidRPr="00E15C48" w:rsidRDefault="00AC2576" w:rsidP="00C20630">
            <w:pPr>
              <w:spacing w:after="20"/>
              <w:jc w:val="center"/>
              <w:rPr>
                <w:sz w:val="20"/>
                <w:szCs w:val="20"/>
              </w:rPr>
            </w:pPr>
            <w:r w:rsidRPr="00E15C48">
              <w:rPr>
                <w:sz w:val="20"/>
                <w:szCs w:val="20"/>
              </w:rPr>
              <w:sym w:font="Wingdings" w:char="F071"/>
            </w:r>
          </w:p>
        </w:tc>
        <w:tc>
          <w:tcPr>
            <w:tcW w:w="425" w:type="dxa"/>
          </w:tcPr>
          <w:p w14:paraId="7D75F6A0" w14:textId="77777777" w:rsidR="00AC2576" w:rsidRPr="00E15C48" w:rsidRDefault="00AC2576" w:rsidP="00C20630">
            <w:pPr>
              <w:spacing w:after="20"/>
              <w:jc w:val="center"/>
              <w:rPr>
                <w:sz w:val="20"/>
                <w:szCs w:val="20"/>
              </w:rPr>
            </w:pPr>
            <w:r w:rsidRPr="00E15C48">
              <w:rPr>
                <w:sz w:val="20"/>
                <w:szCs w:val="20"/>
              </w:rPr>
              <w:sym w:font="Wingdings" w:char="F071"/>
            </w:r>
          </w:p>
        </w:tc>
        <w:tc>
          <w:tcPr>
            <w:tcW w:w="426" w:type="dxa"/>
          </w:tcPr>
          <w:p w14:paraId="31834DB0" w14:textId="77777777" w:rsidR="00AC2576" w:rsidRPr="00E15C48" w:rsidRDefault="00AC2576"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54832A1" w14:textId="77777777" w:rsidR="00AC2576" w:rsidRPr="00E15C48" w:rsidRDefault="00AC2576" w:rsidP="00C20630">
            <w:pPr>
              <w:spacing w:after="20"/>
              <w:jc w:val="center"/>
              <w:rPr>
                <w:b/>
                <w:bCs/>
                <w:sz w:val="20"/>
                <w:szCs w:val="20"/>
              </w:rPr>
            </w:pPr>
          </w:p>
        </w:tc>
        <w:tc>
          <w:tcPr>
            <w:tcW w:w="3069" w:type="dxa"/>
            <w:vMerge/>
          </w:tcPr>
          <w:p w14:paraId="0DCB0E3A" w14:textId="77777777" w:rsidR="00AC2576" w:rsidRPr="00E15C48" w:rsidRDefault="00AC2576" w:rsidP="00C20630">
            <w:pPr>
              <w:spacing w:before="60"/>
              <w:ind w:left="-75" w:firstLine="75"/>
              <w:rPr>
                <w:b/>
                <w:bCs/>
                <w:sz w:val="16"/>
                <w:szCs w:val="16"/>
              </w:rPr>
            </w:pPr>
          </w:p>
        </w:tc>
        <w:tc>
          <w:tcPr>
            <w:tcW w:w="2601" w:type="dxa"/>
            <w:gridSpan w:val="2"/>
            <w:vMerge/>
          </w:tcPr>
          <w:p w14:paraId="41ED8257" w14:textId="77777777" w:rsidR="00AC2576" w:rsidRPr="00E15C48" w:rsidRDefault="00AC2576" w:rsidP="00C20630">
            <w:pPr>
              <w:spacing w:before="60"/>
              <w:jc w:val="center"/>
              <w:rPr>
                <w:b/>
                <w:bCs/>
                <w:sz w:val="16"/>
                <w:szCs w:val="16"/>
              </w:rPr>
            </w:pPr>
          </w:p>
        </w:tc>
        <w:tc>
          <w:tcPr>
            <w:tcW w:w="2552" w:type="dxa"/>
            <w:vMerge/>
          </w:tcPr>
          <w:p w14:paraId="4FAE1115" w14:textId="77777777" w:rsidR="00AC2576" w:rsidRPr="00E15C48" w:rsidRDefault="00AC2576" w:rsidP="00C20630">
            <w:pPr>
              <w:spacing w:before="60"/>
              <w:jc w:val="center"/>
              <w:rPr>
                <w:b/>
                <w:bCs/>
                <w:sz w:val="16"/>
                <w:szCs w:val="16"/>
              </w:rPr>
            </w:pPr>
          </w:p>
        </w:tc>
      </w:tr>
      <w:tr w:rsidR="00BF5442" w:rsidRPr="00E15C48" w14:paraId="37B7C177" w14:textId="77777777" w:rsidTr="00BF5442">
        <w:trPr>
          <w:trHeight w:val="71"/>
        </w:trPr>
        <w:tc>
          <w:tcPr>
            <w:tcW w:w="15792" w:type="dxa"/>
            <w:gridSpan w:val="14"/>
            <w:shd w:val="clear" w:color="auto" w:fill="D9D9D9" w:themeFill="background1" w:themeFillShade="D9"/>
          </w:tcPr>
          <w:p w14:paraId="1E3A255A" w14:textId="77777777" w:rsidR="00BF5442" w:rsidRPr="00E15C48" w:rsidRDefault="00BF5442" w:rsidP="00FC5807">
            <w:pPr>
              <w:spacing w:before="0" w:after="0"/>
              <w:jc w:val="center"/>
              <w:rPr>
                <w:b/>
                <w:bCs/>
                <w:sz w:val="8"/>
                <w:szCs w:val="8"/>
              </w:rPr>
            </w:pPr>
          </w:p>
        </w:tc>
      </w:tr>
      <w:tr w:rsidR="00BF5442" w:rsidRPr="00E15C48" w14:paraId="41C77201" w14:textId="77777777" w:rsidTr="00BF5442">
        <w:trPr>
          <w:gridAfter w:val="1"/>
          <w:wAfter w:w="62" w:type="dxa"/>
        </w:trPr>
        <w:tc>
          <w:tcPr>
            <w:tcW w:w="3627" w:type="dxa"/>
            <w:gridSpan w:val="3"/>
            <w:shd w:val="clear" w:color="auto" w:fill="D9D9D9" w:themeFill="background1" w:themeFillShade="D9"/>
            <w:vAlign w:val="center"/>
          </w:tcPr>
          <w:p w14:paraId="1F85CEEB" w14:textId="77777777" w:rsidR="00BF5442" w:rsidRPr="00E15C48" w:rsidRDefault="00BF5442" w:rsidP="00FC5807">
            <w:pPr>
              <w:jc w:val="center"/>
              <w:rPr>
                <w:rFonts w:cs="Arial"/>
                <w:bCs/>
                <w:color w:val="000000"/>
                <w:sz w:val="18"/>
                <w:szCs w:val="18"/>
                <w:lang w:eastAsia="de-DE"/>
              </w:rPr>
            </w:pPr>
          </w:p>
        </w:tc>
        <w:tc>
          <w:tcPr>
            <w:tcW w:w="904" w:type="dxa"/>
          </w:tcPr>
          <w:p w14:paraId="6B5FDB4B" w14:textId="77777777" w:rsidR="00BF5442" w:rsidRPr="00E15C48" w:rsidRDefault="00BF5442" w:rsidP="00FC5807">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76CC8DA" w14:textId="77777777" w:rsidR="00BF5442" w:rsidRPr="00E15C48" w:rsidRDefault="00BF5442" w:rsidP="00FC5807">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03622FBC" w14:textId="77777777" w:rsidR="00BF5442" w:rsidRPr="00E15C48" w:rsidRDefault="00BF5442" w:rsidP="00FC5807">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8CDFF49" w14:textId="77777777" w:rsidR="00BF5442" w:rsidRPr="00E15C48" w:rsidRDefault="00BF5442" w:rsidP="00FC5807">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BF5442" w:rsidRPr="00E15C48" w14:paraId="3214AC45" w14:textId="77777777" w:rsidTr="00BF5442">
        <w:trPr>
          <w:gridAfter w:val="1"/>
          <w:wAfter w:w="62" w:type="dxa"/>
          <w:trHeight w:val="150"/>
        </w:trPr>
        <w:tc>
          <w:tcPr>
            <w:tcW w:w="704" w:type="dxa"/>
            <w:vMerge w:val="restart"/>
          </w:tcPr>
          <w:p w14:paraId="1B6D6C14" w14:textId="5192AAB4" w:rsidR="00BF5442" w:rsidRPr="00E15C48" w:rsidRDefault="00BF5442" w:rsidP="00BF5442">
            <w:pPr>
              <w:spacing w:before="60" w:after="60"/>
              <w:jc w:val="center"/>
              <w:rPr>
                <w:rFonts w:cs="Arial"/>
                <w:b/>
                <w:color w:val="000000"/>
                <w:sz w:val="16"/>
                <w:szCs w:val="16"/>
                <w:lang w:eastAsia="de-DE"/>
              </w:rPr>
            </w:pPr>
            <w:r w:rsidRPr="00E15C48">
              <w:rPr>
                <w:b/>
                <w:sz w:val="16"/>
                <w:szCs w:val="16"/>
              </w:rPr>
              <w:t>a.3.6</w:t>
            </w:r>
          </w:p>
        </w:tc>
        <w:tc>
          <w:tcPr>
            <w:tcW w:w="2410" w:type="dxa"/>
            <w:vMerge w:val="restart"/>
          </w:tcPr>
          <w:p w14:paraId="4FD7FB54" w14:textId="0D26B77C" w:rsidR="00BF5442" w:rsidRPr="00E15C48" w:rsidRDefault="00BF5442" w:rsidP="00BF5442">
            <w:pPr>
              <w:spacing w:after="0"/>
              <w:rPr>
                <w:rFonts w:cs="Arial"/>
                <w:color w:val="000000"/>
                <w:sz w:val="18"/>
                <w:szCs w:val="18"/>
                <w:lang w:eastAsia="de-DE"/>
              </w:rPr>
            </w:pPr>
            <w:r w:rsidRPr="00E15C48">
              <w:rPr>
                <w:rFonts w:cs="Arial"/>
                <w:color w:val="000000"/>
                <w:sz w:val="18"/>
                <w:szCs w:val="18"/>
                <w:lang w:eastAsia="de-DE"/>
              </w:rPr>
              <w:t>Ich überwache die betrieb</w:t>
            </w:r>
            <w:r w:rsidRPr="00E15C48">
              <w:rPr>
                <w:rFonts w:cs="Arial"/>
                <w:color w:val="000000"/>
                <w:sz w:val="18"/>
                <w:szCs w:val="18"/>
                <w:lang w:eastAsia="de-DE"/>
              </w:rPr>
              <w:softHyphen/>
              <w:t>lichen Produktionsanlagen, erkenne Störungen und er-greife die vorgesehenen Massnahmen.</w:t>
            </w:r>
          </w:p>
        </w:tc>
        <w:tc>
          <w:tcPr>
            <w:tcW w:w="513" w:type="dxa"/>
            <w:vMerge w:val="restart"/>
          </w:tcPr>
          <w:p w14:paraId="2BD1AAF8" w14:textId="77777777" w:rsidR="00BF5442" w:rsidRPr="00E15C48" w:rsidRDefault="00BF5442" w:rsidP="00BF5442">
            <w:pPr>
              <w:spacing w:before="60" w:after="60"/>
              <w:jc w:val="center"/>
              <w:rPr>
                <w:b/>
                <w:bCs/>
                <w:sz w:val="18"/>
                <w:szCs w:val="18"/>
              </w:rPr>
            </w:pPr>
            <w:r w:rsidRPr="00E15C48">
              <w:rPr>
                <w:b/>
                <w:bCs/>
                <w:sz w:val="18"/>
                <w:szCs w:val="18"/>
              </w:rPr>
              <w:t>3</w:t>
            </w:r>
          </w:p>
        </w:tc>
        <w:tc>
          <w:tcPr>
            <w:tcW w:w="904" w:type="dxa"/>
            <w:vMerge w:val="restart"/>
          </w:tcPr>
          <w:p w14:paraId="2598C3B0" w14:textId="77777777" w:rsidR="00BF5442" w:rsidRPr="00E15C48" w:rsidRDefault="00BF5442" w:rsidP="00BF5442">
            <w:pPr>
              <w:spacing w:before="60" w:after="60"/>
              <w:rPr>
                <w:sz w:val="20"/>
                <w:szCs w:val="20"/>
              </w:rPr>
            </w:pPr>
          </w:p>
        </w:tc>
        <w:tc>
          <w:tcPr>
            <w:tcW w:w="993" w:type="dxa"/>
            <w:vMerge w:val="restart"/>
          </w:tcPr>
          <w:p w14:paraId="7097F760" w14:textId="77777777" w:rsidR="00BF5442" w:rsidRPr="00E15C48" w:rsidRDefault="00BF5442" w:rsidP="00BF5442">
            <w:pPr>
              <w:spacing w:before="60" w:after="0"/>
              <w:jc w:val="center"/>
              <w:rPr>
                <w:b/>
                <w:bCs/>
                <w:sz w:val="16"/>
                <w:szCs w:val="16"/>
              </w:rPr>
            </w:pPr>
            <w:r w:rsidRPr="00E15C48">
              <w:rPr>
                <w:b/>
                <w:bCs/>
                <w:sz w:val="16"/>
                <w:szCs w:val="16"/>
              </w:rPr>
              <w:t>erreichtes Niveau</w:t>
            </w:r>
          </w:p>
        </w:tc>
        <w:tc>
          <w:tcPr>
            <w:tcW w:w="425" w:type="dxa"/>
          </w:tcPr>
          <w:p w14:paraId="10F9FFCF" w14:textId="77777777" w:rsidR="00BF5442" w:rsidRPr="00E15C48" w:rsidRDefault="00BF5442" w:rsidP="00BF5442">
            <w:pPr>
              <w:spacing w:after="20"/>
              <w:jc w:val="center"/>
              <w:rPr>
                <w:b/>
                <w:bCs/>
                <w:sz w:val="18"/>
                <w:szCs w:val="18"/>
              </w:rPr>
            </w:pPr>
            <w:r w:rsidRPr="00E15C48">
              <w:rPr>
                <w:b/>
                <w:bCs/>
                <w:sz w:val="18"/>
                <w:szCs w:val="18"/>
              </w:rPr>
              <w:t>3</w:t>
            </w:r>
          </w:p>
        </w:tc>
        <w:tc>
          <w:tcPr>
            <w:tcW w:w="425" w:type="dxa"/>
          </w:tcPr>
          <w:p w14:paraId="61D76B42" w14:textId="77777777" w:rsidR="00BF5442" w:rsidRPr="00E15C48" w:rsidRDefault="00BF5442" w:rsidP="00BF5442">
            <w:pPr>
              <w:spacing w:after="20"/>
              <w:jc w:val="center"/>
              <w:rPr>
                <w:b/>
                <w:bCs/>
                <w:sz w:val="18"/>
                <w:szCs w:val="18"/>
              </w:rPr>
            </w:pPr>
            <w:r w:rsidRPr="00E15C48">
              <w:rPr>
                <w:b/>
                <w:bCs/>
                <w:sz w:val="18"/>
                <w:szCs w:val="18"/>
              </w:rPr>
              <w:t>2</w:t>
            </w:r>
          </w:p>
        </w:tc>
        <w:tc>
          <w:tcPr>
            <w:tcW w:w="426" w:type="dxa"/>
          </w:tcPr>
          <w:p w14:paraId="203AB29F" w14:textId="77777777" w:rsidR="00BF5442" w:rsidRPr="00E15C48" w:rsidRDefault="00BF5442" w:rsidP="00BF5442">
            <w:pPr>
              <w:spacing w:after="20"/>
              <w:jc w:val="center"/>
              <w:rPr>
                <w:b/>
                <w:bCs/>
                <w:sz w:val="18"/>
                <w:szCs w:val="18"/>
              </w:rPr>
            </w:pPr>
            <w:r w:rsidRPr="00E15C48">
              <w:rPr>
                <w:b/>
                <w:bCs/>
                <w:sz w:val="18"/>
                <w:szCs w:val="18"/>
              </w:rPr>
              <w:t>1</w:t>
            </w:r>
          </w:p>
        </w:tc>
        <w:tc>
          <w:tcPr>
            <w:tcW w:w="708" w:type="dxa"/>
          </w:tcPr>
          <w:p w14:paraId="06E349F8" w14:textId="77777777" w:rsidR="00BF5442" w:rsidRPr="00E15C48" w:rsidRDefault="00BF5442" w:rsidP="00BF5442">
            <w:pPr>
              <w:spacing w:after="20"/>
              <w:jc w:val="center"/>
              <w:rPr>
                <w:b/>
                <w:bCs/>
                <w:sz w:val="18"/>
                <w:szCs w:val="18"/>
              </w:rPr>
            </w:pPr>
            <w:r w:rsidRPr="00E15C48">
              <w:rPr>
                <w:b/>
                <w:bCs/>
                <w:sz w:val="18"/>
                <w:szCs w:val="18"/>
              </w:rPr>
              <w:t>0</w:t>
            </w:r>
          </w:p>
        </w:tc>
        <w:tc>
          <w:tcPr>
            <w:tcW w:w="3069" w:type="dxa"/>
            <w:vMerge w:val="restart"/>
          </w:tcPr>
          <w:p w14:paraId="58995827" w14:textId="77777777" w:rsidR="00BF5442" w:rsidRPr="00E15C48" w:rsidRDefault="00BF5442" w:rsidP="00BF5442">
            <w:pPr>
              <w:spacing w:before="60" w:after="0"/>
              <w:ind w:left="-75" w:firstLine="75"/>
              <w:rPr>
                <w:sz w:val="20"/>
                <w:szCs w:val="20"/>
              </w:rPr>
            </w:pPr>
          </w:p>
        </w:tc>
        <w:tc>
          <w:tcPr>
            <w:tcW w:w="2601" w:type="dxa"/>
            <w:gridSpan w:val="2"/>
            <w:vMerge w:val="restart"/>
          </w:tcPr>
          <w:p w14:paraId="0DD7BEB1" w14:textId="77777777" w:rsidR="00BF5442" w:rsidRPr="00E15C48" w:rsidRDefault="00BF5442" w:rsidP="00BF5442">
            <w:pPr>
              <w:spacing w:before="60"/>
              <w:jc w:val="center"/>
              <w:rPr>
                <w:b/>
                <w:bCs/>
                <w:sz w:val="16"/>
                <w:szCs w:val="16"/>
              </w:rPr>
            </w:pPr>
          </w:p>
        </w:tc>
        <w:tc>
          <w:tcPr>
            <w:tcW w:w="2552" w:type="dxa"/>
            <w:vMerge w:val="restart"/>
          </w:tcPr>
          <w:p w14:paraId="28BB3CB5" w14:textId="77777777" w:rsidR="00BF5442" w:rsidRPr="00E15C48" w:rsidRDefault="00BF5442" w:rsidP="00BF5442">
            <w:pPr>
              <w:spacing w:before="60" w:after="0"/>
              <w:jc w:val="center"/>
              <w:rPr>
                <w:b/>
                <w:bCs/>
                <w:sz w:val="16"/>
                <w:szCs w:val="16"/>
              </w:rPr>
            </w:pPr>
          </w:p>
        </w:tc>
      </w:tr>
      <w:tr w:rsidR="00BF5442" w:rsidRPr="00E15C48" w14:paraId="7DE2999F" w14:textId="77777777" w:rsidTr="00BF5442">
        <w:trPr>
          <w:gridAfter w:val="1"/>
          <w:wAfter w:w="62" w:type="dxa"/>
          <w:trHeight w:val="150"/>
        </w:trPr>
        <w:tc>
          <w:tcPr>
            <w:tcW w:w="704" w:type="dxa"/>
            <w:vMerge/>
            <w:shd w:val="clear" w:color="auto" w:fill="D9D9D9" w:themeFill="background1" w:themeFillShade="D9"/>
          </w:tcPr>
          <w:p w14:paraId="5E21959A" w14:textId="77777777" w:rsidR="00BF5442" w:rsidRPr="00E15C48" w:rsidRDefault="00BF5442" w:rsidP="00FC5807">
            <w:pPr>
              <w:spacing w:before="60" w:after="60"/>
              <w:jc w:val="center"/>
              <w:rPr>
                <w:b/>
                <w:sz w:val="16"/>
                <w:szCs w:val="16"/>
              </w:rPr>
            </w:pPr>
          </w:p>
        </w:tc>
        <w:tc>
          <w:tcPr>
            <w:tcW w:w="2410" w:type="dxa"/>
            <w:vMerge/>
            <w:shd w:val="clear" w:color="auto" w:fill="D9D9D9" w:themeFill="background1" w:themeFillShade="D9"/>
          </w:tcPr>
          <w:p w14:paraId="49751A2C" w14:textId="77777777" w:rsidR="00BF5442" w:rsidRPr="00E15C48" w:rsidRDefault="00BF5442" w:rsidP="00FC5807">
            <w:pPr>
              <w:rPr>
                <w:sz w:val="18"/>
                <w:szCs w:val="18"/>
              </w:rPr>
            </w:pPr>
          </w:p>
        </w:tc>
        <w:tc>
          <w:tcPr>
            <w:tcW w:w="513" w:type="dxa"/>
            <w:vMerge/>
            <w:shd w:val="clear" w:color="auto" w:fill="D9D9D9" w:themeFill="background1" w:themeFillShade="D9"/>
          </w:tcPr>
          <w:p w14:paraId="2C79F309" w14:textId="77777777" w:rsidR="00BF5442" w:rsidRPr="00E15C48" w:rsidRDefault="00BF5442" w:rsidP="00FC5807">
            <w:pPr>
              <w:spacing w:before="60" w:after="60"/>
              <w:jc w:val="center"/>
              <w:rPr>
                <w:b/>
                <w:bCs/>
                <w:sz w:val="18"/>
                <w:szCs w:val="18"/>
              </w:rPr>
            </w:pPr>
          </w:p>
        </w:tc>
        <w:tc>
          <w:tcPr>
            <w:tcW w:w="904" w:type="dxa"/>
            <w:vMerge/>
          </w:tcPr>
          <w:p w14:paraId="5D6D6D12" w14:textId="77777777" w:rsidR="00BF5442" w:rsidRPr="00E15C48" w:rsidRDefault="00BF5442" w:rsidP="00FC5807">
            <w:pPr>
              <w:spacing w:before="60" w:after="60"/>
              <w:rPr>
                <w:sz w:val="20"/>
                <w:szCs w:val="20"/>
              </w:rPr>
            </w:pPr>
          </w:p>
        </w:tc>
        <w:tc>
          <w:tcPr>
            <w:tcW w:w="993" w:type="dxa"/>
            <w:vMerge/>
          </w:tcPr>
          <w:p w14:paraId="49FE2C59" w14:textId="77777777" w:rsidR="00BF5442" w:rsidRPr="00E15C48" w:rsidRDefault="00BF5442" w:rsidP="00FC5807">
            <w:pPr>
              <w:spacing w:before="60"/>
              <w:jc w:val="center"/>
              <w:rPr>
                <w:b/>
                <w:bCs/>
                <w:sz w:val="16"/>
                <w:szCs w:val="16"/>
              </w:rPr>
            </w:pPr>
          </w:p>
        </w:tc>
        <w:tc>
          <w:tcPr>
            <w:tcW w:w="425" w:type="dxa"/>
          </w:tcPr>
          <w:p w14:paraId="36F81FE2" w14:textId="77777777" w:rsidR="00BF5442" w:rsidRPr="00E15C48" w:rsidRDefault="00BF5442" w:rsidP="00FC5807">
            <w:pPr>
              <w:spacing w:after="20"/>
              <w:jc w:val="center"/>
              <w:rPr>
                <w:sz w:val="20"/>
                <w:szCs w:val="20"/>
              </w:rPr>
            </w:pPr>
            <w:r w:rsidRPr="00E15C48">
              <w:rPr>
                <w:sz w:val="20"/>
                <w:szCs w:val="20"/>
              </w:rPr>
              <w:sym w:font="Wingdings" w:char="F071"/>
            </w:r>
          </w:p>
        </w:tc>
        <w:tc>
          <w:tcPr>
            <w:tcW w:w="425" w:type="dxa"/>
          </w:tcPr>
          <w:p w14:paraId="67EBFADD" w14:textId="77777777" w:rsidR="00BF5442" w:rsidRPr="00E15C48" w:rsidRDefault="00BF5442" w:rsidP="00FC5807">
            <w:pPr>
              <w:spacing w:after="20"/>
              <w:jc w:val="center"/>
              <w:rPr>
                <w:sz w:val="20"/>
                <w:szCs w:val="20"/>
              </w:rPr>
            </w:pPr>
            <w:r w:rsidRPr="00E15C48">
              <w:rPr>
                <w:sz w:val="20"/>
                <w:szCs w:val="20"/>
              </w:rPr>
              <w:sym w:font="Wingdings" w:char="F071"/>
            </w:r>
          </w:p>
        </w:tc>
        <w:tc>
          <w:tcPr>
            <w:tcW w:w="426" w:type="dxa"/>
          </w:tcPr>
          <w:p w14:paraId="6303E15A" w14:textId="77777777" w:rsidR="00BF5442" w:rsidRPr="00E15C48" w:rsidRDefault="00BF5442" w:rsidP="00FC5807">
            <w:pPr>
              <w:spacing w:after="20"/>
              <w:jc w:val="center"/>
              <w:rPr>
                <w:sz w:val="20"/>
                <w:szCs w:val="20"/>
              </w:rPr>
            </w:pPr>
            <w:r w:rsidRPr="00E15C48">
              <w:rPr>
                <w:sz w:val="20"/>
                <w:szCs w:val="20"/>
              </w:rPr>
              <w:sym w:font="Wingdings" w:char="F071"/>
            </w:r>
          </w:p>
        </w:tc>
        <w:tc>
          <w:tcPr>
            <w:tcW w:w="708" w:type="dxa"/>
          </w:tcPr>
          <w:p w14:paraId="26E91735" w14:textId="77777777" w:rsidR="00BF5442" w:rsidRPr="00E15C48" w:rsidRDefault="00BF5442" w:rsidP="00FC5807">
            <w:pPr>
              <w:spacing w:after="20"/>
              <w:jc w:val="center"/>
              <w:rPr>
                <w:b/>
                <w:bCs/>
                <w:sz w:val="20"/>
                <w:szCs w:val="20"/>
              </w:rPr>
            </w:pPr>
            <w:r w:rsidRPr="00E15C48">
              <w:rPr>
                <w:b/>
                <w:bCs/>
                <w:sz w:val="20"/>
                <w:szCs w:val="20"/>
              </w:rPr>
              <w:sym w:font="Wingdings" w:char="F071"/>
            </w:r>
          </w:p>
        </w:tc>
        <w:tc>
          <w:tcPr>
            <w:tcW w:w="3069" w:type="dxa"/>
            <w:vMerge/>
          </w:tcPr>
          <w:p w14:paraId="572C1A1A" w14:textId="77777777" w:rsidR="00BF5442" w:rsidRPr="00E15C48" w:rsidRDefault="00BF5442" w:rsidP="00FC5807">
            <w:pPr>
              <w:spacing w:before="60"/>
              <w:ind w:left="-75" w:firstLine="75"/>
              <w:rPr>
                <w:sz w:val="20"/>
                <w:szCs w:val="20"/>
              </w:rPr>
            </w:pPr>
          </w:p>
        </w:tc>
        <w:tc>
          <w:tcPr>
            <w:tcW w:w="2601" w:type="dxa"/>
            <w:gridSpan w:val="2"/>
            <w:vMerge/>
          </w:tcPr>
          <w:p w14:paraId="51F24D15" w14:textId="77777777" w:rsidR="00BF5442" w:rsidRPr="00E15C48" w:rsidRDefault="00BF5442" w:rsidP="00FC5807">
            <w:pPr>
              <w:spacing w:before="60"/>
              <w:jc w:val="center"/>
              <w:rPr>
                <w:b/>
                <w:bCs/>
                <w:sz w:val="16"/>
                <w:szCs w:val="16"/>
              </w:rPr>
            </w:pPr>
          </w:p>
        </w:tc>
        <w:tc>
          <w:tcPr>
            <w:tcW w:w="2552" w:type="dxa"/>
            <w:vMerge/>
          </w:tcPr>
          <w:p w14:paraId="5783FF36" w14:textId="77777777" w:rsidR="00BF5442" w:rsidRPr="00E15C48" w:rsidRDefault="00BF5442" w:rsidP="00FC5807">
            <w:pPr>
              <w:spacing w:before="60"/>
              <w:jc w:val="center"/>
              <w:rPr>
                <w:b/>
                <w:bCs/>
                <w:sz w:val="16"/>
                <w:szCs w:val="16"/>
              </w:rPr>
            </w:pPr>
          </w:p>
        </w:tc>
      </w:tr>
      <w:tr w:rsidR="00BF5442" w:rsidRPr="00E15C48" w14:paraId="291774BE" w14:textId="77777777" w:rsidTr="00BF5442">
        <w:trPr>
          <w:gridAfter w:val="1"/>
          <w:wAfter w:w="62" w:type="dxa"/>
          <w:trHeight w:val="150"/>
        </w:trPr>
        <w:tc>
          <w:tcPr>
            <w:tcW w:w="704" w:type="dxa"/>
            <w:vMerge/>
            <w:shd w:val="clear" w:color="auto" w:fill="D9D9D9" w:themeFill="background1" w:themeFillShade="D9"/>
          </w:tcPr>
          <w:p w14:paraId="792C7540" w14:textId="77777777" w:rsidR="00BF5442" w:rsidRPr="00E15C48" w:rsidRDefault="00BF5442" w:rsidP="00FC5807">
            <w:pPr>
              <w:spacing w:before="60" w:after="60"/>
              <w:jc w:val="center"/>
              <w:rPr>
                <w:b/>
                <w:sz w:val="16"/>
                <w:szCs w:val="16"/>
              </w:rPr>
            </w:pPr>
          </w:p>
        </w:tc>
        <w:tc>
          <w:tcPr>
            <w:tcW w:w="2410" w:type="dxa"/>
            <w:vMerge/>
            <w:shd w:val="clear" w:color="auto" w:fill="D9D9D9" w:themeFill="background1" w:themeFillShade="D9"/>
          </w:tcPr>
          <w:p w14:paraId="399B0845" w14:textId="77777777" w:rsidR="00BF5442" w:rsidRPr="00E15C48" w:rsidRDefault="00BF5442" w:rsidP="00FC5807">
            <w:pPr>
              <w:rPr>
                <w:sz w:val="18"/>
                <w:szCs w:val="18"/>
              </w:rPr>
            </w:pPr>
          </w:p>
        </w:tc>
        <w:tc>
          <w:tcPr>
            <w:tcW w:w="513" w:type="dxa"/>
            <w:vMerge/>
            <w:shd w:val="clear" w:color="auto" w:fill="D9D9D9" w:themeFill="background1" w:themeFillShade="D9"/>
          </w:tcPr>
          <w:p w14:paraId="0B9907D3" w14:textId="77777777" w:rsidR="00BF5442" w:rsidRPr="00E15C48" w:rsidRDefault="00BF5442" w:rsidP="00FC5807">
            <w:pPr>
              <w:spacing w:before="60" w:after="60"/>
              <w:jc w:val="center"/>
              <w:rPr>
                <w:b/>
                <w:bCs/>
                <w:sz w:val="18"/>
                <w:szCs w:val="18"/>
              </w:rPr>
            </w:pPr>
          </w:p>
        </w:tc>
        <w:tc>
          <w:tcPr>
            <w:tcW w:w="904" w:type="dxa"/>
            <w:vMerge/>
          </w:tcPr>
          <w:p w14:paraId="08CDEB71" w14:textId="77777777" w:rsidR="00BF5442" w:rsidRPr="00E15C48" w:rsidRDefault="00BF5442" w:rsidP="00FC5807">
            <w:pPr>
              <w:spacing w:before="60" w:after="60"/>
              <w:rPr>
                <w:sz w:val="20"/>
                <w:szCs w:val="20"/>
              </w:rPr>
            </w:pPr>
          </w:p>
        </w:tc>
        <w:tc>
          <w:tcPr>
            <w:tcW w:w="993" w:type="dxa"/>
            <w:vMerge w:val="restart"/>
          </w:tcPr>
          <w:p w14:paraId="5ECE13F5" w14:textId="77777777" w:rsidR="00BF5442" w:rsidRPr="00E15C48" w:rsidRDefault="00BF5442" w:rsidP="00FC5807">
            <w:pPr>
              <w:spacing w:before="60"/>
              <w:jc w:val="center"/>
              <w:rPr>
                <w:b/>
                <w:bCs/>
                <w:sz w:val="16"/>
                <w:szCs w:val="16"/>
              </w:rPr>
            </w:pPr>
            <w:r w:rsidRPr="00E15C48">
              <w:rPr>
                <w:b/>
                <w:bCs/>
                <w:sz w:val="16"/>
                <w:szCs w:val="16"/>
              </w:rPr>
              <w:t>Tendenz</w:t>
            </w:r>
          </w:p>
        </w:tc>
        <w:tc>
          <w:tcPr>
            <w:tcW w:w="425" w:type="dxa"/>
          </w:tcPr>
          <w:p w14:paraId="22E089E7" w14:textId="77777777" w:rsidR="00BF5442" w:rsidRPr="00E15C48" w:rsidRDefault="00BF5442" w:rsidP="00FC5807">
            <w:pPr>
              <w:spacing w:after="20"/>
              <w:ind w:right="13"/>
              <w:jc w:val="center"/>
              <w:rPr>
                <w:b/>
                <w:bCs/>
                <w:sz w:val="20"/>
                <w:szCs w:val="20"/>
              </w:rPr>
            </w:pPr>
            <w:r w:rsidRPr="00E15C48">
              <w:rPr>
                <w:b/>
                <w:bCs/>
                <w:sz w:val="20"/>
                <w:szCs w:val="20"/>
              </w:rPr>
              <w:sym w:font="Wingdings" w:char="F0F6"/>
            </w:r>
          </w:p>
        </w:tc>
        <w:tc>
          <w:tcPr>
            <w:tcW w:w="425" w:type="dxa"/>
          </w:tcPr>
          <w:p w14:paraId="1B172BFA" w14:textId="77777777" w:rsidR="00BF5442" w:rsidRPr="00E15C48" w:rsidRDefault="00BF5442" w:rsidP="00FC5807">
            <w:pPr>
              <w:spacing w:after="20"/>
              <w:jc w:val="center"/>
              <w:rPr>
                <w:b/>
                <w:bCs/>
                <w:sz w:val="20"/>
                <w:szCs w:val="20"/>
              </w:rPr>
            </w:pPr>
            <w:r w:rsidRPr="00E15C48">
              <w:rPr>
                <w:b/>
                <w:bCs/>
                <w:sz w:val="20"/>
                <w:szCs w:val="20"/>
              </w:rPr>
              <w:sym w:font="Wingdings" w:char="F0F0"/>
            </w:r>
          </w:p>
        </w:tc>
        <w:tc>
          <w:tcPr>
            <w:tcW w:w="426" w:type="dxa"/>
          </w:tcPr>
          <w:p w14:paraId="62FECD1E" w14:textId="77777777" w:rsidR="00BF5442" w:rsidRPr="00E15C48" w:rsidRDefault="00BF5442" w:rsidP="00FC5807">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640FD3AF" w14:textId="77777777" w:rsidR="00BF5442" w:rsidRPr="00E15C48" w:rsidRDefault="00BF5442" w:rsidP="00FC5807">
            <w:pPr>
              <w:spacing w:after="20"/>
              <w:jc w:val="center"/>
              <w:rPr>
                <w:b/>
                <w:bCs/>
                <w:sz w:val="20"/>
                <w:szCs w:val="20"/>
              </w:rPr>
            </w:pPr>
          </w:p>
        </w:tc>
        <w:tc>
          <w:tcPr>
            <w:tcW w:w="3069" w:type="dxa"/>
            <w:vMerge w:val="restart"/>
          </w:tcPr>
          <w:p w14:paraId="4E38CDF8" w14:textId="77777777" w:rsidR="00BF5442" w:rsidRPr="00E15C48" w:rsidRDefault="00BF5442" w:rsidP="00FC5807">
            <w:pPr>
              <w:spacing w:before="60"/>
              <w:ind w:left="-75" w:firstLine="75"/>
              <w:rPr>
                <w:b/>
                <w:bCs/>
                <w:sz w:val="16"/>
                <w:szCs w:val="16"/>
              </w:rPr>
            </w:pPr>
          </w:p>
        </w:tc>
        <w:tc>
          <w:tcPr>
            <w:tcW w:w="2601" w:type="dxa"/>
            <w:gridSpan w:val="2"/>
            <w:vMerge/>
          </w:tcPr>
          <w:p w14:paraId="7442846C" w14:textId="77777777" w:rsidR="00BF5442" w:rsidRPr="00E15C48" w:rsidRDefault="00BF5442" w:rsidP="00FC5807">
            <w:pPr>
              <w:spacing w:before="60"/>
              <w:jc w:val="center"/>
              <w:rPr>
                <w:b/>
                <w:bCs/>
                <w:sz w:val="16"/>
                <w:szCs w:val="16"/>
              </w:rPr>
            </w:pPr>
          </w:p>
        </w:tc>
        <w:tc>
          <w:tcPr>
            <w:tcW w:w="2552" w:type="dxa"/>
            <w:vMerge/>
          </w:tcPr>
          <w:p w14:paraId="36DF2190" w14:textId="77777777" w:rsidR="00BF5442" w:rsidRPr="00E15C48" w:rsidRDefault="00BF5442" w:rsidP="00FC5807">
            <w:pPr>
              <w:spacing w:before="60"/>
              <w:jc w:val="center"/>
              <w:rPr>
                <w:b/>
                <w:bCs/>
                <w:sz w:val="16"/>
                <w:szCs w:val="16"/>
              </w:rPr>
            </w:pPr>
          </w:p>
        </w:tc>
      </w:tr>
      <w:tr w:rsidR="00BF5442" w:rsidRPr="00E15C48" w14:paraId="4F845F5B" w14:textId="77777777" w:rsidTr="00BF5442">
        <w:trPr>
          <w:gridAfter w:val="1"/>
          <w:wAfter w:w="62" w:type="dxa"/>
          <w:trHeight w:val="150"/>
        </w:trPr>
        <w:tc>
          <w:tcPr>
            <w:tcW w:w="704" w:type="dxa"/>
            <w:vMerge/>
            <w:shd w:val="clear" w:color="auto" w:fill="D9D9D9" w:themeFill="background1" w:themeFillShade="D9"/>
          </w:tcPr>
          <w:p w14:paraId="03E6784A" w14:textId="77777777" w:rsidR="00BF5442" w:rsidRPr="00E15C48" w:rsidRDefault="00BF5442" w:rsidP="00FC5807">
            <w:pPr>
              <w:spacing w:before="60" w:after="60"/>
              <w:jc w:val="center"/>
              <w:rPr>
                <w:b/>
                <w:sz w:val="16"/>
                <w:szCs w:val="16"/>
              </w:rPr>
            </w:pPr>
          </w:p>
        </w:tc>
        <w:tc>
          <w:tcPr>
            <w:tcW w:w="2410" w:type="dxa"/>
            <w:vMerge/>
            <w:shd w:val="clear" w:color="auto" w:fill="D9D9D9" w:themeFill="background1" w:themeFillShade="D9"/>
          </w:tcPr>
          <w:p w14:paraId="3BA16B80" w14:textId="77777777" w:rsidR="00BF5442" w:rsidRPr="00E15C48" w:rsidRDefault="00BF5442" w:rsidP="00FC5807">
            <w:pPr>
              <w:rPr>
                <w:sz w:val="18"/>
                <w:szCs w:val="18"/>
              </w:rPr>
            </w:pPr>
          </w:p>
        </w:tc>
        <w:tc>
          <w:tcPr>
            <w:tcW w:w="513" w:type="dxa"/>
            <w:vMerge/>
            <w:shd w:val="clear" w:color="auto" w:fill="D9D9D9" w:themeFill="background1" w:themeFillShade="D9"/>
          </w:tcPr>
          <w:p w14:paraId="3AA5E551" w14:textId="77777777" w:rsidR="00BF5442" w:rsidRPr="00E15C48" w:rsidRDefault="00BF5442" w:rsidP="00FC5807">
            <w:pPr>
              <w:spacing w:before="60" w:after="60"/>
              <w:jc w:val="center"/>
              <w:rPr>
                <w:b/>
                <w:bCs/>
                <w:sz w:val="18"/>
                <w:szCs w:val="18"/>
              </w:rPr>
            </w:pPr>
          </w:p>
        </w:tc>
        <w:tc>
          <w:tcPr>
            <w:tcW w:w="904" w:type="dxa"/>
            <w:vMerge/>
          </w:tcPr>
          <w:p w14:paraId="095B29C6" w14:textId="77777777" w:rsidR="00BF5442" w:rsidRPr="00E15C48" w:rsidRDefault="00BF5442" w:rsidP="00FC5807">
            <w:pPr>
              <w:spacing w:before="60" w:after="60"/>
              <w:rPr>
                <w:sz w:val="20"/>
                <w:szCs w:val="20"/>
              </w:rPr>
            </w:pPr>
          </w:p>
        </w:tc>
        <w:tc>
          <w:tcPr>
            <w:tcW w:w="993" w:type="dxa"/>
            <w:vMerge/>
          </w:tcPr>
          <w:p w14:paraId="095E4023" w14:textId="77777777" w:rsidR="00BF5442" w:rsidRPr="00E15C48" w:rsidRDefault="00BF5442" w:rsidP="00FC5807">
            <w:pPr>
              <w:spacing w:before="60"/>
              <w:jc w:val="center"/>
              <w:rPr>
                <w:b/>
                <w:bCs/>
                <w:sz w:val="16"/>
                <w:szCs w:val="16"/>
              </w:rPr>
            </w:pPr>
          </w:p>
        </w:tc>
        <w:tc>
          <w:tcPr>
            <w:tcW w:w="425" w:type="dxa"/>
          </w:tcPr>
          <w:p w14:paraId="7FCF42D2" w14:textId="77777777" w:rsidR="00BF5442" w:rsidRPr="00E15C48" w:rsidRDefault="00BF5442" w:rsidP="00FC5807">
            <w:pPr>
              <w:spacing w:after="20"/>
              <w:jc w:val="center"/>
              <w:rPr>
                <w:sz w:val="20"/>
                <w:szCs w:val="20"/>
              </w:rPr>
            </w:pPr>
            <w:r w:rsidRPr="00E15C48">
              <w:rPr>
                <w:sz w:val="20"/>
                <w:szCs w:val="20"/>
              </w:rPr>
              <w:sym w:font="Wingdings" w:char="F071"/>
            </w:r>
          </w:p>
        </w:tc>
        <w:tc>
          <w:tcPr>
            <w:tcW w:w="425" w:type="dxa"/>
          </w:tcPr>
          <w:p w14:paraId="4D4376C3" w14:textId="77777777" w:rsidR="00BF5442" w:rsidRPr="00E15C48" w:rsidRDefault="00BF5442" w:rsidP="00FC5807">
            <w:pPr>
              <w:spacing w:after="20"/>
              <w:jc w:val="center"/>
              <w:rPr>
                <w:sz w:val="20"/>
                <w:szCs w:val="20"/>
              </w:rPr>
            </w:pPr>
            <w:r w:rsidRPr="00E15C48">
              <w:rPr>
                <w:sz w:val="20"/>
                <w:szCs w:val="20"/>
              </w:rPr>
              <w:sym w:font="Wingdings" w:char="F071"/>
            </w:r>
          </w:p>
        </w:tc>
        <w:tc>
          <w:tcPr>
            <w:tcW w:w="426" w:type="dxa"/>
          </w:tcPr>
          <w:p w14:paraId="302FF613" w14:textId="77777777" w:rsidR="00BF5442" w:rsidRPr="00E15C48" w:rsidRDefault="00BF5442" w:rsidP="00FC5807">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B000B92" w14:textId="77777777" w:rsidR="00BF5442" w:rsidRPr="00E15C48" w:rsidRDefault="00BF5442" w:rsidP="00FC5807">
            <w:pPr>
              <w:spacing w:after="20"/>
              <w:jc w:val="center"/>
              <w:rPr>
                <w:b/>
                <w:bCs/>
                <w:sz w:val="20"/>
                <w:szCs w:val="20"/>
              </w:rPr>
            </w:pPr>
          </w:p>
        </w:tc>
        <w:tc>
          <w:tcPr>
            <w:tcW w:w="3069" w:type="dxa"/>
            <w:vMerge/>
          </w:tcPr>
          <w:p w14:paraId="0BC8C39F" w14:textId="77777777" w:rsidR="00BF5442" w:rsidRPr="00E15C48" w:rsidRDefault="00BF5442" w:rsidP="00FC5807">
            <w:pPr>
              <w:spacing w:before="60"/>
              <w:ind w:left="-75" w:firstLine="75"/>
              <w:rPr>
                <w:b/>
                <w:bCs/>
                <w:sz w:val="16"/>
                <w:szCs w:val="16"/>
              </w:rPr>
            </w:pPr>
          </w:p>
        </w:tc>
        <w:tc>
          <w:tcPr>
            <w:tcW w:w="2601" w:type="dxa"/>
            <w:gridSpan w:val="2"/>
            <w:vMerge/>
          </w:tcPr>
          <w:p w14:paraId="30056D99" w14:textId="77777777" w:rsidR="00BF5442" w:rsidRPr="00E15C48" w:rsidRDefault="00BF5442" w:rsidP="00FC5807">
            <w:pPr>
              <w:spacing w:before="60"/>
              <w:jc w:val="center"/>
              <w:rPr>
                <w:b/>
                <w:bCs/>
                <w:sz w:val="16"/>
                <w:szCs w:val="16"/>
              </w:rPr>
            </w:pPr>
          </w:p>
        </w:tc>
        <w:tc>
          <w:tcPr>
            <w:tcW w:w="2552" w:type="dxa"/>
            <w:vMerge/>
          </w:tcPr>
          <w:p w14:paraId="5B4A6152" w14:textId="77777777" w:rsidR="00BF5442" w:rsidRPr="00E15C48" w:rsidRDefault="00BF5442" w:rsidP="00FC5807">
            <w:pPr>
              <w:spacing w:before="60"/>
              <w:jc w:val="center"/>
              <w:rPr>
                <w:b/>
                <w:bCs/>
                <w:sz w:val="16"/>
                <w:szCs w:val="16"/>
              </w:rPr>
            </w:pPr>
          </w:p>
        </w:tc>
      </w:tr>
      <w:tr w:rsidR="00BF5442" w:rsidRPr="00E15C48" w14:paraId="1AA11F1E" w14:textId="77777777" w:rsidTr="00BF5442">
        <w:trPr>
          <w:gridAfter w:val="1"/>
          <w:wAfter w:w="62" w:type="dxa"/>
        </w:trPr>
        <w:tc>
          <w:tcPr>
            <w:tcW w:w="704" w:type="dxa"/>
            <w:vMerge/>
            <w:shd w:val="clear" w:color="auto" w:fill="D9D9D9" w:themeFill="background1" w:themeFillShade="D9"/>
            <w:vAlign w:val="center"/>
          </w:tcPr>
          <w:p w14:paraId="244AF45C" w14:textId="77777777" w:rsidR="00BF5442" w:rsidRPr="00E15C48" w:rsidRDefault="00BF5442" w:rsidP="00FC5807">
            <w:pPr>
              <w:rPr>
                <w:rFonts w:cs="Arial"/>
                <w:bCs/>
                <w:color w:val="000000"/>
                <w:sz w:val="20"/>
                <w:szCs w:val="20"/>
                <w:lang w:eastAsia="de-DE"/>
              </w:rPr>
            </w:pPr>
          </w:p>
        </w:tc>
        <w:tc>
          <w:tcPr>
            <w:tcW w:w="2410" w:type="dxa"/>
            <w:vMerge/>
            <w:shd w:val="clear" w:color="auto" w:fill="D9D9D9" w:themeFill="background1" w:themeFillShade="D9"/>
            <w:vAlign w:val="center"/>
          </w:tcPr>
          <w:p w14:paraId="6A8D4024" w14:textId="77777777" w:rsidR="00BF5442" w:rsidRPr="00E15C48" w:rsidRDefault="00BF5442" w:rsidP="00FC5807">
            <w:pPr>
              <w:rPr>
                <w:rFonts w:cs="Arial"/>
                <w:bCs/>
                <w:color w:val="000000"/>
                <w:sz w:val="20"/>
                <w:szCs w:val="20"/>
                <w:lang w:eastAsia="de-DE"/>
              </w:rPr>
            </w:pPr>
          </w:p>
        </w:tc>
        <w:tc>
          <w:tcPr>
            <w:tcW w:w="513" w:type="dxa"/>
            <w:vMerge/>
            <w:shd w:val="clear" w:color="auto" w:fill="D9D9D9" w:themeFill="background1" w:themeFillShade="D9"/>
          </w:tcPr>
          <w:p w14:paraId="47E2934C" w14:textId="77777777" w:rsidR="00BF5442" w:rsidRPr="00E15C48" w:rsidRDefault="00BF5442" w:rsidP="00FC5807">
            <w:pPr>
              <w:jc w:val="center"/>
              <w:rPr>
                <w:rFonts w:cs="Arial"/>
                <w:bCs/>
                <w:color w:val="000000"/>
                <w:sz w:val="18"/>
                <w:szCs w:val="18"/>
                <w:lang w:eastAsia="de-DE"/>
              </w:rPr>
            </w:pPr>
          </w:p>
        </w:tc>
        <w:tc>
          <w:tcPr>
            <w:tcW w:w="904" w:type="dxa"/>
          </w:tcPr>
          <w:p w14:paraId="5A39ABDD" w14:textId="77777777" w:rsidR="00BF5442" w:rsidRPr="00E15C48" w:rsidRDefault="00BF5442" w:rsidP="00FC5807">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18334A5" w14:textId="77777777" w:rsidR="00BF5442" w:rsidRPr="00E15C48" w:rsidRDefault="00BF5442" w:rsidP="00FC5807">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51878557" w14:textId="77777777" w:rsidR="00BF5442" w:rsidRPr="00E15C48" w:rsidRDefault="00BF5442" w:rsidP="00FC5807">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7134DEB" w14:textId="77777777" w:rsidR="00BF5442" w:rsidRPr="00E15C48" w:rsidRDefault="00BF5442" w:rsidP="00FC5807">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BF5442" w:rsidRPr="00E15C48" w14:paraId="085FF527" w14:textId="77777777" w:rsidTr="00BF5442">
        <w:trPr>
          <w:gridAfter w:val="1"/>
          <w:wAfter w:w="62" w:type="dxa"/>
          <w:trHeight w:val="150"/>
        </w:trPr>
        <w:tc>
          <w:tcPr>
            <w:tcW w:w="704" w:type="dxa"/>
            <w:vMerge/>
            <w:shd w:val="clear" w:color="auto" w:fill="D9D9D9" w:themeFill="background1" w:themeFillShade="D9"/>
          </w:tcPr>
          <w:p w14:paraId="32338735" w14:textId="77777777" w:rsidR="00BF5442" w:rsidRPr="00E15C48" w:rsidRDefault="00BF5442" w:rsidP="00FC5807">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7DD6D6C4" w14:textId="77777777" w:rsidR="00BF5442" w:rsidRPr="00E15C48" w:rsidRDefault="00BF5442" w:rsidP="00FC5807">
            <w:pPr>
              <w:rPr>
                <w:rFonts w:cs="Arial"/>
                <w:color w:val="000000"/>
                <w:sz w:val="18"/>
                <w:szCs w:val="18"/>
                <w:lang w:eastAsia="de-DE"/>
              </w:rPr>
            </w:pPr>
          </w:p>
        </w:tc>
        <w:tc>
          <w:tcPr>
            <w:tcW w:w="513" w:type="dxa"/>
            <w:vMerge/>
            <w:shd w:val="clear" w:color="auto" w:fill="D9D9D9" w:themeFill="background1" w:themeFillShade="D9"/>
          </w:tcPr>
          <w:p w14:paraId="35FA073A" w14:textId="77777777" w:rsidR="00BF5442" w:rsidRPr="00E15C48" w:rsidRDefault="00BF5442" w:rsidP="00FC5807">
            <w:pPr>
              <w:spacing w:before="60" w:after="60"/>
              <w:jc w:val="center"/>
              <w:rPr>
                <w:b/>
                <w:bCs/>
                <w:sz w:val="18"/>
                <w:szCs w:val="18"/>
              </w:rPr>
            </w:pPr>
          </w:p>
        </w:tc>
        <w:tc>
          <w:tcPr>
            <w:tcW w:w="904" w:type="dxa"/>
            <w:vMerge w:val="restart"/>
          </w:tcPr>
          <w:p w14:paraId="53F416CF" w14:textId="77777777" w:rsidR="00BF5442" w:rsidRPr="00E15C48" w:rsidRDefault="00BF5442" w:rsidP="00FC5807">
            <w:pPr>
              <w:spacing w:before="60" w:after="60"/>
              <w:rPr>
                <w:sz w:val="20"/>
                <w:szCs w:val="20"/>
              </w:rPr>
            </w:pPr>
          </w:p>
        </w:tc>
        <w:tc>
          <w:tcPr>
            <w:tcW w:w="993" w:type="dxa"/>
            <w:vMerge w:val="restart"/>
          </w:tcPr>
          <w:p w14:paraId="561BDBC3" w14:textId="77777777" w:rsidR="00BF5442" w:rsidRPr="00E15C48" w:rsidRDefault="00BF5442" w:rsidP="00FC5807">
            <w:pPr>
              <w:spacing w:before="60" w:after="0"/>
              <w:jc w:val="center"/>
              <w:rPr>
                <w:b/>
                <w:bCs/>
                <w:sz w:val="16"/>
                <w:szCs w:val="16"/>
              </w:rPr>
            </w:pPr>
            <w:r w:rsidRPr="00E15C48">
              <w:rPr>
                <w:b/>
                <w:bCs/>
                <w:sz w:val="16"/>
                <w:szCs w:val="16"/>
              </w:rPr>
              <w:t>erreichtes Niveau</w:t>
            </w:r>
          </w:p>
        </w:tc>
        <w:tc>
          <w:tcPr>
            <w:tcW w:w="425" w:type="dxa"/>
          </w:tcPr>
          <w:p w14:paraId="05CABC82" w14:textId="77777777" w:rsidR="00BF5442" w:rsidRPr="00E15C48" w:rsidRDefault="00BF5442" w:rsidP="00FC5807">
            <w:pPr>
              <w:spacing w:after="20"/>
              <w:jc w:val="center"/>
              <w:rPr>
                <w:b/>
                <w:bCs/>
                <w:sz w:val="18"/>
                <w:szCs w:val="18"/>
              </w:rPr>
            </w:pPr>
            <w:r w:rsidRPr="00E15C48">
              <w:rPr>
                <w:b/>
                <w:bCs/>
                <w:sz w:val="18"/>
                <w:szCs w:val="18"/>
              </w:rPr>
              <w:t>3</w:t>
            </w:r>
          </w:p>
        </w:tc>
        <w:tc>
          <w:tcPr>
            <w:tcW w:w="425" w:type="dxa"/>
          </w:tcPr>
          <w:p w14:paraId="4DAE7395" w14:textId="77777777" w:rsidR="00BF5442" w:rsidRPr="00E15C48" w:rsidRDefault="00BF5442" w:rsidP="00FC5807">
            <w:pPr>
              <w:spacing w:after="20"/>
              <w:jc w:val="center"/>
              <w:rPr>
                <w:b/>
                <w:bCs/>
                <w:sz w:val="18"/>
                <w:szCs w:val="18"/>
              </w:rPr>
            </w:pPr>
            <w:r w:rsidRPr="00E15C48">
              <w:rPr>
                <w:b/>
                <w:bCs/>
                <w:sz w:val="18"/>
                <w:szCs w:val="18"/>
              </w:rPr>
              <w:t>2</w:t>
            </w:r>
          </w:p>
        </w:tc>
        <w:tc>
          <w:tcPr>
            <w:tcW w:w="426" w:type="dxa"/>
          </w:tcPr>
          <w:p w14:paraId="38950959" w14:textId="77777777" w:rsidR="00BF5442" w:rsidRPr="00E15C48" w:rsidRDefault="00BF5442" w:rsidP="00FC5807">
            <w:pPr>
              <w:spacing w:after="20"/>
              <w:jc w:val="center"/>
              <w:rPr>
                <w:b/>
                <w:bCs/>
                <w:sz w:val="18"/>
                <w:szCs w:val="18"/>
              </w:rPr>
            </w:pPr>
            <w:r w:rsidRPr="00E15C48">
              <w:rPr>
                <w:b/>
                <w:bCs/>
                <w:sz w:val="18"/>
                <w:szCs w:val="18"/>
              </w:rPr>
              <w:t>1</w:t>
            </w:r>
          </w:p>
        </w:tc>
        <w:tc>
          <w:tcPr>
            <w:tcW w:w="708" w:type="dxa"/>
          </w:tcPr>
          <w:p w14:paraId="48947C97" w14:textId="77777777" w:rsidR="00BF5442" w:rsidRPr="00E15C48" w:rsidRDefault="00BF5442" w:rsidP="00FC5807">
            <w:pPr>
              <w:spacing w:after="20"/>
              <w:jc w:val="center"/>
              <w:rPr>
                <w:b/>
                <w:bCs/>
                <w:sz w:val="18"/>
                <w:szCs w:val="18"/>
              </w:rPr>
            </w:pPr>
            <w:r w:rsidRPr="00E15C48">
              <w:rPr>
                <w:b/>
                <w:bCs/>
                <w:sz w:val="18"/>
                <w:szCs w:val="18"/>
              </w:rPr>
              <w:t>0</w:t>
            </w:r>
          </w:p>
        </w:tc>
        <w:tc>
          <w:tcPr>
            <w:tcW w:w="3069" w:type="dxa"/>
            <w:vMerge w:val="restart"/>
          </w:tcPr>
          <w:p w14:paraId="037C7DDB" w14:textId="77777777" w:rsidR="00BF5442" w:rsidRPr="00E15C48" w:rsidRDefault="00BF5442" w:rsidP="00FC5807">
            <w:pPr>
              <w:spacing w:before="60" w:after="0"/>
              <w:ind w:left="-75" w:firstLine="75"/>
              <w:rPr>
                <w:sz w:val="20"/>
                <w:szCs w:val="20"/>
              </w:rPr>
            </w:pPr>
          </w:p>
        </w:tc>
        <w:tc>
          <w:tcPr>
            <w:tcW w:w="2601" w:type="dxa"/>
            <w:gridSpan w:val="2"/>
            <w:vMerge w:val="restart"/>
          </w:tcPr>
          <w:p w14:paraId="59F4FB98" w14:textId="77777777" w:rsidR="00BF5442" w:rsidRPr="00E15C48" w:rsidRDefault="00BF5442" w:rsidP="00FC5807">
            <w:pPr>
              <w:spacing w:before="60"/>
              <w:jc w:val="center"/>
              <w:rPr>
                <w:b/>
                <w:bCs/>
                <w:sz w:val="16"/>
                <w:szCs w:val="16"/>
              </w:rPr>
            </w:pPr>
          </w:p>
        </w:tc>
        <w:tc>
          <w:tcPr>
            <w:tcW w:w="2552" w:type="dxa"/>
            <w:vMerge w:val="restart"/>
          </w:tcPr>
          <w:p w14:paraId="2664E989" w14:textId="77777777" w:rsidR="00BF5442" w:rsidRPr="00E15C48" w:rsidRDefault="00BF5442" w:rsidP="00FC5807">
            <w:pPr>
              <w:spacing w:before="60" w:after="0"/>
              <w:jc w:val="center"/>
              <w:rPr>
                <w:b/>
                <w:bCs/>
                <w:sz w:val="16"/>
                <w:szCs w:val="16"/>
              </w:rPr>
            </w:pPr>
          </w:p>
        </w:tc>
      </w:tr>
      <w:tr w:rsidR="00BF5442" w:rsidRPr="00E15C48" w14:paraId="607B1821" w14:textId="77777777" w:rsidTr="00BF5442">
        <w:trPr>
          <w:gridAfter w:val="1"/>
          <w:wAfter w:w="62" w:type="dxa"/>
          <w:trHeight w:val="150"/>
        </w:trPr>
        <w:tc>
          <w:tcPr>
            <w:tcW w:w="704" w:type="dxa"/>
            <w:vMerge/>
            <w:shd w:val="clear" w:color="auto" w:fill="D9D9D9" w:themeFill="background1" w:themeFillShade="D9"/>
          </w:tcPr>
          <w:p w14:paraId="644C9E7A" w14:textId="77777777" w:rsidR="00BF5442" w:rsidRPr="00E15C48" w:rsidRDefault="00BF5442" w:rsidP="00FC5807">
            <w:pPr>
              <w:spacing w:before="60" w:after="60"/>
              <w:jc w:val="center"/>
              <w:rPr>
                <w:b/>
                <w:sz w:val="16"/>
                <w:szCs w:val="16"/>
              </w:rPr>
            </w:pPr>
          </w:p>
        </w:tc>
        <w:tc>
          <w:tcPr>
            <w:tcW w:w="2410" w:type="dxa"/>
            <w:vMerge/>
            <w:shd w:val="clear" w:color="auto" w:fill="D9D9D9" w:themeFill="background1" w:themeFillShade="D9"/>
          </w:tcPr>
          <w:p w14:paraId="6A6888D5" w14:textId="77777777" w:rsidR="00BF5442" w:rsidRPr="00E15C48" w:rsidRDefault="00BF5442" w:rsidP="00FC5807">
            <w:pPr>
              <w:rPr>
                <w:sz w:val="18"/>
                <w:szCs w:val="18"/>
              </w:rPr>
            </w:pPr>
          </w:p>
        </w:tc>
        <w:tc>
          <w:tcPr>
            <w:tcW w:w="513" w:type="dxa"/>
            <w:vMerge/>
            <w:shd w:val="clear" w:color="auto" w:fill="D9D9D9" w:themeFill="background1" w:themeFillShade="D9"/>
          </w:tcPr>
          <w:p w14:paraId="47563D67" w14:textId="77777777" w:rsidR="00BF5442" w:rsidRPr="00E15C48" w:rsidRDefault="00BF5442" w:rsidP="00FC5807">
            <w:pPr>
              <w:spacing w:before="60" w:after="60"/>
              <w:jc w:val="center"/>
              <w:rPr>
                <w:b/>
                <w:bCs/>
                <w:sz w:val="18"/>
                <w:szCs w:val="18"/>
              </w:rPr>
            </w:pPr>
          </w:p>
        </w:tc>
        <w:tc>
          <w:tcPr>
            <w:tcW w:w="904" w:type="dxa"/>
            <w:vMerge/>
          </w:tcPr>
          <w:p w14:paraId="527E7315" w14:textId="77777777" w:rsidR="00BF5442" w:rsidRPr="00E15C48" w:rsidRDefault="00BF5442" w:rsidP="00FC5807">
            <w:pPr>
              <w:spacing w:before="60" w:after="60"/>
              <w:rPr>
                <w:sz w:val="20"/>
                <w:szCs w:val="20"/>
              </w:rPr>
            </w:pPr>
          </w:p>
        </w:tc>
        <w:tc>
          <w:tcPr>
            <w:tcW w:w="993" w:type="dxa"/>
            <w:vMerge/>
          </w:tcPr>
          <w:p w14:paraId="5811BE3A" w14:textId="77777777" w:rsidR="00BF5442" w:rsidRPr="00E15C48" w:rsidRDefault="00BF5442" w:rsidP="00FC5807">
            <w:pPr>
              <w:spacing w:before="60"/>
              <w:jc w:val="center"/>
              <w:rPr>
                <w:b/>
                <w:bCs/>
                <w:sz w:val="16"/>
                <w:szCs w:val="16"/>
              </w:rPr>
            </w:pPr>
          </w:p>
        </w:tc>
        <w:tc>
          <w:tcPr>
            <w:tcW w:w="425" w:type="dxa"/>
          </w:tcPr>
          <w:p w14:paraId="3BBB897E" w14:textId="77777777" w:rsidR="00BF5442" w:rsidRPr="00E15C48" w:rsidRDefault="00BF5442" w:rsidP="00FC5807">
            <w:pPr>
              <w:spacing w:after="20"/>
              <w:jc w:val="center"/>
              <w:rPr>
                <w:sz w:val="20"/>
                <w:szCs w:val="20"/>
              </w:rPr>
            </w:pPr>
            <w:r w:rsidRPr="00E15C48">
              <w:rPr>
                <w:sz w:val="20"/>
                <w:szCs w:val="20"/>
              </w:rPr>
              <w:sym w:font="Wingdings" w:char="F071"/>
            </w:r>
          </w:p>
        </w:tc>
        <w:tc>
          <w:tcPr>
            <w:tcW w:w="425" w:type="dxa"/>
          </w:tcPr>
          <w:p w14:paraId="2496791F" w14:textId="77777777" w:rsidR="00BF5442" w:rsidRPr="00E15C48" w:rsidRDefault="00BF5442" w:rsidP="00FC5807">
            <w:pPr>
              <w:spacing w:after="20"/>
              <w:jc w:val="center"/>
              <w:rPr>
                <w:sz w:val="20"/>
                <w:szCs w:val="20"/>
              </w:rPr>
            </w:pPr>
            <w:r w:rsidRPr="00E15C48">
              <w:rPr>
                <w:sz w:val="20"/>
                <w:szCs w:val="20"/>
              </w:rPr>
              <w:sym w:font="Wingdings" w:char="F071"/>
            </w:r>
          </w:p>
        </w:tc>
        <w:tc>
          <w:tcPr>
            <w:tcW w:w="426" w:type="dxa"/>
          </w:tcPr>
          <w:p w14:paraId="3BB165A4" w14:textId="77777777" w:rsidR="00BF5442" w:rsidRPr="00E15C48" w:rsidRDefault="00BF5442" w:rsidP="00FC5807">
            <w:pPr>
              <w:spacing w:after="20"/>
              <w:jc w:val="center"/>
              <w:rPr>
                <w:sz w:val="20"/>
                <w:szCs w:val="20"/>
              </w:rPr>
            </w:pPr>
            <w:r w:rsidRPr="00E15C48">
              <w:rPr>
                <w:sz w:val="20"/>
                <w:szCs w:val="20"/>
              </w:rPr>
              <w:sym w:font="Wingdings" w:char="F071"/>
            </w:r>
          </w:p>
        </w:tc>
        <w:tc>
          <w:tcPr>
            <w:tcW w:w="708" w:type="dxa"/>
          </w:tcPr>
          <w:p w14:paraId="1F951414" w14:textId="77777777" w:rsidR="00BF5442" w:rsidRPr="00E15C48" w:rsidRDefault="00BF5442" w:rsidP="00FC5807">
            <w:pPr>
              <w:spacing w:after="20"/>
              <w:jc w:val="center"/>
              <w:rPr>
                <w:b/>
                <w:bCs/>
                <w:sz w:val="20"/>
                <w:szCs w:val="20"/>
              </w:rPr>
            </w:pPr>
            <w:r w:rsidRPr="00E15C48">
              <w:rPr>
                <w:b/>
                <w:bCs/>
                <w:sz w:val="20"/>
                <w:szCs w:val="20"/>
              </w:rPr>
              <w:sym w:font="Wingdings" w:char="F071"/>
            </w:r>
          </w:p>
        </w:tc>
        <w:tc>
          <w:tcPr>
            <w:tcW w:w="3069" w:type="dxa"/>
            <w:vMerge/>
          </w:tcPr>
          <w:p w14:paraId="35301264" w14:textId="77777777" w:rsidR="00BF5442" w:rsidRPr="00E15C48" w:rsidRDefault="00BF5442" w:rsidP="00FC5807">
            <w:pPr>
              <w:spacing w:before="60"/>
              <w:ind w:left="-75" w:firstLine="75"/>
              <w:rPr>
                <w:sz w:val="20"/>
                <w:szCs w:val="20"/>
              </w:rPr>
            </w:pPr>
          </w:p>
        </w:tc>
        <w:tc>
          <w:tcPr>
            <w:tcW w:w="2601" w:type="dxa"/>
            <w:gridSpan w:val="2"/>
            <w:vMerge/>
          </w:tcPr>
          <w:p w14:paraId="103E58FA" w14:textId="77777777" w:rsidR="00BF5442" w:rsidRPr="00E15C48" w:rsidRDefault="00BF5442" w:rsidP="00FC5807">
            <w:pPr>
              <w:spacing w:before="60"/>
              <w:jc w:val="center"/>
              <w:rPr>
                <w:b/>
                <w:bCs/>
                <w:sz w:val="16"/>
                <w:szCs w:val="16"/>
              </w:rPr>
            </w:pPr>
          </w:p>
        </w:tc>
        <w:tc>
          <w:tcPr>
            <w:tcW w:w="2552" w:type="dxa"/>
            <w:vMerge/>
          </w:tcPr>
          <w:p w14:paraId="42E82FB5" w14:textId="77777777" w:rsidR="00BF5442" w:rsidRPr="00E15C48" w:rsidRDefault="00BF5442" w:rsidP="00FC5807">
            <w:pPr>
              <w:spacing w:before="60"/>
              <w:jc w:val="center"/>
              <w:rPr>
                <w:b/>
                <w:bCs/>
                <w:sz w:val="16"/>
                <w:szCs w:val="16"/>
              </w:rPr>
            </w:pPr>
          </w:p>
        </w:tc>
      </w:tr>
      <w:tr w:rsidR="00BF5442" w:rsidRPr="00E15C48" w14:paraId="559312FD" w14:textId="77777777" w:rsidTr="00BF5442">
        <w:trPr>
          <w:gridAfter w:val="1"/>
          <w:wAfter w:w="62" w:type="dxa"/>
          <w:trHeight w:val="150"/>
        </w:trPr>
        <w:tc>
          <w:tcPr>
            <w:tcW w:w="704" w:type="dxa"/>
            <w:vMerge/>
            <w:shd w:val="clear" w:color="auto" w:fill="D9D9D9" w:themeFill="background1" w:themeFillShade="D9"/>
          </w:tcPr>
          <w:p w14:paraId="6D59A0F9" w14:textId="77777777" w:rsidR="00BF5442" w:rsidRPr="00E15C48" w:rsidRDefault="00BF5442" w:rsidP="00FC5807">
            <w:pPr>
              <w:spacing w:before="60" w:after="60"/>
              <w:jc w:val="center"/>
              <w:rPr>
                <w:b/>
                <w:sz w:val="16"/>
                <w:szCs w:val="16"/>
              </w:rPr>
            </w:pPr>
          </w:p>
        </w:tc>
        <w:tc>
          <w:tcPr>
            <w:tcW w:w="2410" w:type="dxa"/>
            <w:vMerge/>
            <w:shd w:val="clear" w:color="auto" w:fill="D9D9D9" w:themeFill="background1" w:themeFillShade="D9"/>
          </w:tcPr>
          <w:p w14:paraId="22815B62" w14:textId="77777777" w:rsidR="00BF5442" w:rsidRPr="00E15C48" w:rsidRDefault="00BF5442" w:rsidP="00FC5807">
            <w:pPr>
              <w:rPr>
                <w:sz w:val="18"/>
                <w:szCs w:val="18"/>
              </w:rPr>
            </w:pPr>
          </w:p>
        </w:tc>
        <w:tc>
          <w:tcPr>
            <w:tcW w:w="513" w:type="dxa"/>
            <w:vMerge/>
            <w:shd w:val="clear" w:color="auto" w:fill="D9D9D9" w:themeFill="background1" w:themeFillShade="D9"/>
          </w:tcPr>
          <w:p w14:paraId="579B79DE" w14:textId="77777777" w:rsidR="00BF5442" w:rsidRPr="00E15C48" w:rsidRDefault="00BF5442" w:rsidP="00FC5807">
            <w:pPr>
              <w:spacing w:before="60" w:after="60"/>
              <w:jc w:val="center"/>
              <w:rPr>
                <w:b/>
                <w:bCs/>
                <w:sz w:val="18"/>
                <w:szCs w:val="18"/>
              </w:rPr>
            </w:pPr>
          </w:p>
        </w:tc>
        <w:tc>
          <w:tcPr>
            <w:tcW w:w="904" w:type="dxa"/>
            <w:vMerge/>
          </w:tcPr>
          <w:p w14:paraId="029F2D7E" w14:textId="77777777" w:rsidR="00BF5442" w:rsidRPr="00E15C48" w:rsidRDefault="00BF5442" w:rsidP="00FC5807">
            <w:pPr>
              <w:spacing w:before="60" w:after="60"/>
              <w:rPr>
                <w:sz w:val="20"/>
                <w:szCs w:val="20"/>
              </w:rPr>
            </w:pPr>
          </w:p>
        </w:tc>
        <w:tc>
          <w:tcPr>
            <w:tcW w:w="993" w:type="dxa"/>
            <w:vMerge w:val="restart"/>
          </w:tcPr>
          <w:p w14:paraId="2FA0E735" w14:textId="77777777" w:rsidR="00BF5442" w:rsidRPr="00E15C48" w:rsidRDefault="00BF5442" w:rsidP="00FC5807">
            <w:pPr>
              <w:spacing w:before="60"/>
              <w:jc w:val="center"/>
              <w:rPr>
                <w:b/>
                <w:bCs/>
                <w:sz w:val="16"/>
                <w:szCs w:val="16"/>
              </w:rPr>
            </w:pPr>
            <w:r w:rsidRPr="00E15C48">
              <w:rPr>
                <w:b/>
                <w:bCs/>
                <w:sz w:val="16"/>
                <w:szCs w:val="16"/>
              </w:rPr>
              <w:t>Tendenz</w:t>
            </w:r>
          </w:p>
        </w:tc>
        <w:tc>
          <w:tcPr>
            <w:tcW w:w="425" w:type="dxa"/>
          </w:tcPr>
          <w:p w14:paraId="4AD2AB15" w14:textId="77777777" w:rsidR="00BF5442" w:rsidRPr="00E15C48" w:rsidRDefault="00BF5442" w:rsidP="00FC5807">
            <w:pPr>
              <w:spacing w:after="20"/>
              <w:ind w:right="13"/>
              <w:jc w:val="center"/>
              <w:rPr>
                <w:b/>
                <w:bCs/>
                <w:sz w:val="20"/>
                <w:szCs w:val="20"/>
              </w:rPr>
            </w:pPr>
            <w:r w:rsidRPr="00E15C48">
              <w:rPr>
                <w:b/>
                <w:bCs/>
                <w:sz w:val="20"/>
                <w:szCs w:val="20"/>
              </w:rPr>
              <w:sym w:font="Wingdings" w:char="F0F6"/>
            </w:r>
          </w:p>
        </w:tc>
        <w:tc>
          <w:tcPr>
            <w:tcW w:w="425" w:type="dxa"/>
          </w:tcPr>
          <w:p w14:paraId="0EFA1268" w14:textId="77777777" w:rsidR="00BF5442" w:rsidRPr="00E15C48" w:rsidRDefault="00BF5442" w:rsidP="00FC5807">
            <w:pPr>
              <w:spacing w:after="20"/>
              <w:jc w:val="center"/>
              <w:rPr>
                <w:b/>
                <w:bCs/>
                <w:sz w:val="20"/>
                <w:szCs w:val="20"/>
              </w:rPr>
            </w:pPr>
            <w:r w:rsidRPr="00E15C48">
              <w:rPr>
                <w:b/>
                <w:bCs/>
                <w:sz w:val="20"/>
                <w:szCs w:val="20"/>
              </w:rPr>
              <w:sym w:font="Wingdings" w:char="F0F0"/>
            </w:r>
          </w:p>
        </w:tc>
        <w:tc>
          <w:tcPr>
            <w:tcW w:w="426" w:type="dxa"/>
          </w:tcPr>
          <w:p w14:paraId="2AA0E817" w14:textId="77777777" w:rsidR="00BF5442" w:rsidRPr="00E15C48" w:rsidRDefault="00BF5442" w:rsidP="00FC5807">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9F478B1" w14:textId="77777777" w:rsidR="00BF5442" w:rsidRPr="00E15C48" w:rsidRDefault="00BF5442" w:rsidP="00FC5807">
            <w:pPr>
              <w:spacing w:after="20"/>
              <w:jc w:val="center"/>
              <w:rPr>
                <w:b/>
                <w:bCs/>
                <w:sz w:val="20"/>
                <w:szCs w:val="20"/>
              </w:rPr>
            </w:pPr>
          </w:p>
        </w:tc>
        <w:tc>
          <w:tcPr>
            <w:tcW w:w="3069" w:type="dxa"/>
            <w:vMerge w:val="restart"/>
          </w:tcPr>
          <w:p w14:paraId="32C7234D" w14:textId="77777777" w:rsidR="00BF5442" w:rsidRPr="00E15C48" w:rsidRDefault="00BF5442" w:rsidP="00FC5807">
            <w:pPr>
              <w:spacing w:before="60"/>
              <w:ind w:left="-75" w:firstLine="75"/>
              <w:rPr>
                <w:b/>
                <w:bCs/>
                <w:sz w:val="16"/>
                <w:szCs w:val="16"/>
              </w:rPr>
            </w:pPr>
          </w:p>
        </w:tc>
        <w:tc>
          <w:tcPr>
            <w:tcW w:w="2601" w:type="dxa"/>
            <w:gridSpan w:val="2"/>
            <w:vMerge/>
          </w:tcPr>
          <w:p w14:paraId="1CA20456" w14:textId="77777777" w:rsidR="00BF5442" w:rsidRPr="00E15C48" w:rsidRDefault="00BF5442" w:rsidP="00FC5807">
            <w:pPr>
              <w:spacing w:before="60"/>
              <w:jc w:val="center"/>
              <w:rPr>
                <w:b/>
                <w:bCs/>
                <w:sz w:val="16"/>
                <w:szCs w:val="16"/>
              </w:rPr>
            </w:pPr>
          </w:p>
        </w:tc>
        <w:tc>
          <w:tcPr>
            <w:tcW w:w="2552" w:type="dxa"/>
            <w:vMerge/>
          </w:tcPr>
          <w:p w14:paraId="0E8D1609" w14:textId="77777777" w:rsidR="00BF5442" w:rsidRPr="00E15C48" w:rsidRDefault="00BF5442" w:rsidP="00FC5807">
            <w:pPr>
              <w:spacing w:before="60"/>
              <w:jc w:val="center"/>
              <w:rPr>
                <w:b/>
                <w:bCs/>
                <w:sz w:val="16"/>
                <w:szCs w:val="16"/>
              </w:rPr>
            </w:pPr>
          </w:p>
        </w:tc>
      </w:tr>
      <w:tr w:rsidR="00BF5442" w:rsidRPr="00E15C48" w14:paraId="6B656341" w14:textId="77777777" w:rsidTr="00BF5442">
        <w:trPr>
          <w:gridAfter w:val="1"/>
          <w:wAfter w:w="62" w:type="dxa"/>
          <w:trHeight w:val="150"/>
        </w:trPr>
        <w:tc>
          <w:tcPr>
            <w:tcW w:w="704" w:type="dxa"/>
            <w:vMerge/>
            <w:shd w:val="clear" w:color="auto" w:fill="D9D9D9" w:themeFill="background1" w:themeFillShade="D9"/>
          </w:tcPr>
          <w:p w14:paraId="064C44D6" w14:textId="77777777" w:rsidR="00BF5442" w:rsidRPr="00E15C48" w:rsidRDefault="00BF5442" w:rsidP="00FC5807">
            <w:pPr>
              <w:spacing w:before="60" w:after="60"/>
              <w:jc w:val="center"/>
              <w:rPr>
                <w:b/>
                <w:sz w:val="16"/>
                <w:szCs w:val="16"/>
              </w:rPr>
            </w:pPr>
          </w:p>
        </w:tc>
        <w:tc>
          <w:tcPr>
            <w:tcW w:w="2410" w:type="dxa"/>
            <w:vMerge/>
            <w:shd w:val="clear" w:color="auto" w:fill="D9D9D9" w:themeFill="background1" w:themeFillShade="D9"/>
          </w:tcPr>
          <w:p w14:paraId="36F97FD0" w14:textId="77777777" w:rsidR="00BF5442" w:rsidRPr="00E15C48" w:rsidRDefault="00BF5442" w:rsidP="00FC5807">
            <w:pPr>
              <w:rPr>
                <w:sz w:val="18"/>
                <w:szCs w:val="18"/>
              </w:rPr>
            </w:pPr>
          </w:p>
        </w:tc>
        <w:tc>
          <w:tcPr>
            <w:tcW w:w="513" w:type="dxa"/>
            <w:vMerge/>
            <w:shd w:val="clear" w:color="auto" w:fill="D9D9D9" w:themeFill="background1" w:themeFillShade="D9"/>
          </w:tcPr>
          <w:p w14:paraId="1CA91FA3" w14:textId="77777777" w:rsidR="00BF5442" w:rsidRPr="00E15C48" w:rsidRDefault="00BF5442" w:rsidP="00FC5807">
            <w:pPr>
              <w:spacing w:before="60" w:after="60"/>
              <w:jc w:val="center"/>
              <w:rPr>
                <w:b/>
                <w:bCs/>
                <w:sz w:val="18"/>
                <w:szCs w:val="18"/>
              </w:rPr>
            </w:pPr>
          </w:p>
        </w:tc>
        <w:tc>
          <w:tcPr>
            <w:tcW w:w="904" w:type="dxa"/>
            <w:vMerge/>
          </w:tcPr>
          <w:p w14:paraId="1F2F7839" w14:textId="77777777" w:rsidR="00BF5442" w:rsidRPr="00E15C48" w:rsidRDefault="00BF5442" w:rsidP="00FC5807">
            <w:pPr>
              <w:spacing w:before="60" w:after="60"/>
              <w:rPr>
                <w:sz w:val="20"/>
                <w:szCs w:val="20"/>
              </w:rPr>
            </w:pPr>
          </w:p>
        </w:tc>
        <w:tc>
          <w:tcPr>
            <w:tcW w:w="993" w:type="dxa"/>
            <w:vMerge/>
          </w:tcPr>
          <w:p w14:paraId="7B23EB89" w14:textId="77777777" w:rsidR="00BF5442" w:rsidRPr="00E15C48" w:rsidRDefault="00BF5442" w:rsidP="00FC5807">
            <w:pPr>
              <w:spacing w:before="60"/>
              <w:jc w:val="center"/>
              <w:rPr>
                <w:b/>
                <w:bCs/>
                <w:sz w:val="16"/>
                <w:szCs w:val="16"/>
              </w:rPr>
            </w:pPr>
          </w:p>
        </w:tc>
        <w:tc>
          <w:tcPr>
            <w:tcW w:w="425" w:type="dxa"/>
          </w:tcPr>
          <w:p w14:paraId="2C0FD5E4" w14:textId="77777777" w:rsidR="00BF5442" w:rsidRPr="00E15C48" w:rsidRDefault="00BF5442" w:rsidP="00FC5807">
            <w:pPr>
              <w:spacing w:after="20"/>
              <w:jc w:val="center"/>
              <w:rPr>
                <w:sz w:val="20"/>
                <w:szCs w:val="20"/>
              </w:rPr>
            </w:pPr>
            <w:r w:rsidRPr="00E15C48">
              <w:rPr>
                <w:sz w:val="20"/>
                <w:szCs w:val="20"/>
              </w:rPr>
              <w:sym w:font="Wingdings" w:char="F071"/>
            </w:r>
          </w:p>
        </w:tc>
        <w:tc>
          <w:tcPr>
            <w:tcW w:w="425" w:type="dxa"/>
          </w:tcPr>
          <w:p w14:paraId="768D4DB0" w14:textId="77777777" w:rsidR="00BF5442" w:rsidRPr="00E15C48" w:rsidRDefault="00BF5442" w:rsidP="00FC5807">
            <w:pPr>
              <w:spacing w:after="20"/>
              <w:jc w:val="center"/>
              <w:rPr>
                <w:sz w:val="20"/>
                <w:szCs w:val="20"/>
              </w:rPr>
            </w:pPr>
            <w:r w:rsidRPr="00E15C48">
              <w:rPr>
                <w:sz w:val="20"/>
                <w:szCs w:val="20"/>
              </w:rPr>
              <w:sym w:font="Wingdings" w:char="F071"/>
            </w:r>
          </w:p>
        </w:tc>
        <w:tc>
          <w:tcPr>
            <w:tcW w:w="426" w:type="dxa"/>
          </w:tcPr>
          <w:p w14:paraId="25EA4C2E" w14:textId="77777777" w:rsidR="00BF5442" w:rsidRPr="00E15C48" w:rsidRDefault="00BF5442" w:rsidP="00FC5807">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8794246" w14:textId="77777777" w:rsidR="00BF5442" w:rsidRPr="00E15C48" w:rsidRDefault="00BF5442" w:rsidP="00FC5807">
            <w:pPr>
              <w:spacing w:after="20"/>
              <w:jc w:val="center"/>
              <w:rPr>
                <w:b/>
                <w:bCs/>
                <w:sz w:val="20"/>
                <w:szCs w:val="20"/>
              </w:rPr>
            </w:pPr>
          </w:p>
        </w:tc>
        <w:tc>
          <w:tcPr>
            <w:tcW w:w="3069" w:type="dxa"/>
            <w:vMerge/>
          </w:tcPr>
          <w:p w14:paraId="4EF04ECC" w14:textId="77777777" w:rsidR="00BF5442" w:rsidRPr="00E15C48" w:rsidRDefault="00BF5442" w:rsidP="00FC5807">
            <w:pPr>
              <w:spacing w:before="60"/>
              <w:ind w:left="-75" w:firstLine="75"/>
              <w:rPr>
                <w:b/>
                <w:bCs/>
                <w:sz w:val="16"/>
                <w:szCs w:val="16"/>
              </w:rPr>
            </w:pPr>
          </w:p>
        </w:tc>
        <w:tc>
          <w:tcPr>
            <w:tcW w:w="2601" w:type="dxa"/>
            <w:gridSpan w:val="2"/>
            <w:vMerge/>
          </w:tcPr>
          <w:p w14:paraId="740BBA01" w14:textId="77777777" w:rsidR="00BF5442" w:rsidRPr="00E15C48" w:rsidRDefault="00BF5442" w:rsidP="00FC5807">
            <w:pPr>
              <w:spacing w:before="60"/>
              <w:jc w:val="center"/>
              <w:rPr>
                <w:b/>
                <w:bCs/>
                <w:sz w:val="16"/>
                <w:szCs w:val="16"/>
              </w:rPr>
            </w:pPr>
          </w:p>
        </w:tc>
        <w:tc>
          <w:tcPr>
            <w:tcW w:w="2552" w:type="dxa"/>
            <w:vMerge/>
          </w:tcPr>
          <w:p w14:paraId="00EBA6A9" w14:textId="77777777" w:rsidR="00BF5442" w:rsidRPr="00E15C48" w:rsidRDefault="00BF5442" w:rsidP="00FC5807">
            <w:pPr>
              <w:spacing w:before="60"/>
              <w:jc w:val="center"/>
              <w:rPr>
                <w:b/>
                <w:bCs/>
                <w:sz w:val="16"/>
                <w:szCs w:val="16"/>
              </w:rPr>
            </w:pPr>
          </w:p>
        </w:tc>
      </w:tr>
      <w:tr w:rsidR="00BF5442" w:rsidRPr="00E15C48" w14:paraId="4E5C8DD8" w14:textId="77777777" w:rsidTr="00BF5442">
        <w:trPr>
          <w:gridAfter w:val="1"/>
          <w:wAfter w:w="62" w:type="dxa"/>
        </w:trPr>
        <w:tc>
          <w:tcPr>
            <w:tcW w:w="704" w:type="dxa"/>
            <w:vMerge/>
            <w:shd w:val="clear" w:color="auto" w:fill="D9D9D9" w:themeFill="background1" w:themeFillShade="D9"/>
            <w:vAlign w:val="center"/>
          </w:tcPr>
          <w:p w14:paraId="2B9DA7DB" w14:textId="77777777" w:rsidR="00BF5442" w:rsidRPr="00E15C48" w:rsidRDefault="00BF5442" w:rsidP="00FC5807">
            <w:pPr>
              <w:rPr>
                <w:rFonts w:cs="Arial"/>
                <w:bCs/>
                <w:color w:val="000000"/>
                <w:sz w:val="20"/>
                <w:szCs w:val="20"/>
                <w:lang w:eastAsia="de-DE"/>
              </w:rPr>
            </w:pPr>
          </w:p>
        </w:tc>
        <w:tc>
          <w:tcPr>
            <w:tcW w:w="2410" w:type="dxa"/>
            <w:vMerge/>
            <w:shd w:val="clear" w:color="auto" w:fill="D9D9D9" w:themeFill="background1" w:themeFillShade="D9"/>
            <w:vAlign w:val="center"/>
          </w:tcPr>
          <w:p w14:paraId="5A3D4982" w14:textId="77777777" w:rsidR="00BF5442" w:rsidRPr="00E15C48" w:rsidRDefault="00BF5442" w:rsidP="00FC5807">
            <w:pPr>
              <w:rPr>
                <w:rFonts w:cs="Arial"/>
                <w:bCs/>
                <w:color w:val="000000"/>
                <w:sz w:val="20"/>
                <w:szCs w:val="20"/>
                <w:lang w:eastAsia="de-DE"/>
              </w:rPr>
            </w:pPr>
          </w:p>
        </w:tc>
        <w:tc>
          <w:tcPr>
            <w:tcW w:w="513" w:type="dxa"/>
            <w:vMerge/>
            <w:shd w:val="clear" w:color="auto" w:fill="D9D9D9" w:themeFill="background1" w:themeFillShade="D9"/>
          </w:tcPr>
          <w:p w14:paraId="7C39EEF8" w14:textId="77777777" w:rsidR="00BF5442" w:rsidRPr="00E15C48" w:rsidRDefault="00BF5442" w:rsidP="00FC5807">
            <w:pPr>
              <w:jc w:val="center"/>
              <w:rPr>
                <w:rFonts w:cs="Arial"/>
                <w:bCs/>
                <w:color w:val="000000"/>
                <w:sz w:val="18"/>
                <w:szCs w:val="18"/>
                <w:lang w:eastAsia="de-DE"/>
              </w:rPr>
            </w:pPr>
          </w:p>
        </w:tc>
        <w:tc>
          <w:tcPr>
            <w:tcW w:w="904" w:type="dxa"/>
          </w:tcPr>
          <w:p w14:paraId="55918BC4" w14:textId="77777777" w:rsidR="00BF5442" w:rsidRPr="00E15C48" w:rsidRDefault="00BF5442" w:rsidP="00FC5807">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BABB8CB" w14:textId="77777777" w:rsidR="00BF5442" w:rsidRPr="00E15C48" w:rsidRDefault="00BF5442" w:rsidP="00FC5807">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15DD0E61" w14:textId="77777777" w:rsidR="00BF5442" w:rsidRPr="00E15C48" w:rsidRDefault="00BF5442" w:rsidP="00FC5807">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C7D4F6A" w14:textId="77777777" w:rsidR="00BF5442" w:rsidRPr="00E15C48" w:rsidRDefault="00BF5442" w:rsidP="00FC5807">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BF5442" w:rsidRPr="00E15C48" w14:paraId="3D11FE7A" w14:textId="77777777" w:rsidTr="00BF5442">
        <w:trPr>
          <w:gridAfter w:val="1"/>
          <w:wAfter w:w="62" w:type="dxa"/>
          <w:trHeight w:val="150"/>
        </w:trPr>
        <w:tc>
          <w:tcPr>
            <w:tcW w:w="704" w:type="dxa"/>
            <w:vMerge/>
            <w:shd w:val="clear" w:color="auto" w:fill="D9D9D9" w:themeFill="background1" w:themeFillShade="D9"/>
          </w:tcPr>
          <w:p w14:paraId="4FBA665E" w14:textId="77777777" w:rsidR="00BF5442" w:rsidRPr="00E15C48" w:rsidRDefault="00BF5442" w:rsidP="00FC5807">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3CF60841" w14:textId="77777777" w:rsidR="00BF5442" w:rsidRPr="00E15C48" w:rsidRDefault="00BF5442" w:rsidP="00FC5807">
            <w:pPr>
              <w:rPr>
                <w:rFonts w:cs="Arial"/>
                <w:color w:val="000000"/>
                <w:sz w:val="18"/>
                <w:szCs w:val="18"/>
                <w:lang w:eastAsia="de-DE"/>
              </w:rPr>
            </w:pPr>
          </w:p>
        </w:tc>
        <w:tc>
          <w:tcPr>
            <w:tcW w:w="513" w:type="dxa"/>
            <w:vMerge/>
            <w:shd w:val="clear" w:color="auto" w:fill="D9D9D9" w:themeFill="background1" w:themeFillShade="D9"/>
          </w:tcPr>
          <w:p w14:paraId="45A772DD" w14:textId="77777777" w:rsidR="00BF5442" w:rsidRPr="00E15C48" w:rsidRDefault="00BF5442" w:rsidP="00FC5807">
            <w:pPr>
              <w:spacing w:before="60" w:after="60"/>
              <w:jc w:val="center"/>
              <w:rPr>
                <w:b/>
                <w:bCs/>
                <w:sz w:val="18"/>
                <w:szCs w:val="18"/>
              </w:rPr>
            </w:pPr>
          </w:p>
        </w:tc>
        <w:tc>
          <w:tcPr>
            <w:tcW w:w="904" w:type="dxa"/>
            <w:vMerge w:val="restart"/>
          </w:tcPr>
          <w:p w14:paraId="43EE6C8A" w14:textId="77777777" w:rsidR="00BF5442" w:rsidRPr="00E15C48" w:rsidRDefault="00BF5442" w:rsidP="00FC5807">
            <w:pPr>
              <w:spacing w:before="60" w:after="60"/>
              <w:rPr>
                <w:sz w:val="20"/>
                <w:szCs w:val="20"/>
              </w:rPr>
            </w:pPr>
          </w:p>
        </w:tc>
        <w:tc>
          <w:tcPr>
            <w:tcW w:w="993" w:type="dxa"/>
            <w:vMerge w:val="restart"/>
          </w:tcPr>
          <w:p w14:paraId="2CC6C552" w14:textId="77777777" w:rsidR="00BF5442" w:rsidRPr="00E15C48" w:rsidRDefault="00BF5442" w:rsidP="00FC5807">
            <w:pPr>
              <w:spacing w:before="60" w:after="0"/>
              <w:jc w:val="center"/>
              <w:rPr>
                <w:b/>
                <w:bCs/>
                <w:sz w:val="16"/>
                <w:szCs w:val="16"/>
              </w:rPr>
            </w:pPr>
            <w:r w:rsidRPr="00E15C48">
              <w:rPr>
                <w:b/>
                <w:bCs/>
                <w:sz w:val="16"/>
                <w:szCs w:val="16"/>
              </w:rPr>
              <w:t>erreichtes Niveau</w:t>
            </w:r>
          </w:p>
        </w:tc>
        <w:tc>
          <w:tcPr>
            <w:tcW w:w="425" w:type="dxa"/>
          </w:tcPr>
          <w:p w14:paraId="608CB6CD" w14:textId="77777777" w:rsidR="00BF5442" w:rsidRPr="00E15C48" w:rsidRDefault="00BF5442" w:rsidP="00FC5807">
            <w:pPr>
              <w:spacing w:after="20"/>
              <w:jc w:val="center"/>
              <w:rPr>
                <w:b/>
                <w:bCs/>
                <w:sz w:val="18"/>
                <w:szCs w:val="18"/>
              </w:rPr>
            </w:pPr>
            <w:r w:rsidRPr="00E15C48">
              <w:rPr>
                <w:b/>
                <w:bCs/>
                <w:sz w:val="18"/>
                <w:szCs w:val="18"/>
              </w:rPr>
              <w:t>3</w:t>
            </w:r>
          </w:p>
        </w:tc>
        <w:tc>
          <w:tcPr>
            <w:tcW w:w="425" w:type="dxa"/>
          </w:tcPr>
          <w:p w14:paraId="114DB26A" w14:textId="77777777" w:rsidR="00BF5442" w:rsidRPr="00E15C48" w:rsidRDefault="00BF5442" w:rsidP="00FC5807">
            <w:pPr>
              <w:spacing w:after="20"/>
              <w:jc w:val="center"/>
              <w:rPr>
                <w:b/>
                <w:bCs/>
                <w:sz w:val="18"/>
                <w:szCs w:val="18"/>
              </w:rPr>
            </w:pPr>
            <w:r w:rsidRPr="00E15C48">
              <w:rPr>
                <w:b/>
                <w:bCs/>
                <w:sz w:val="18"/>
                <w:szCs w:val="18"/>
              </w:rPr>
              <w:t>2</w:t>
            </w:r>
          </w:p>
        </w:tc>
        <w:tc>
          <w:tcPr>
            <w:tcW w:w="426" w:type="dxa"/>
          </w:tcPr>
          <w:p w14:paraId="6CC23B1C" w14:textId="77777777" w:rsidR="00BF5442" w:rsidRPr="00E15C48" w:rsidRDefault="00BF5442" w:rsidP="00FC5807">
            <w:pPr>
              <w:spacing w:after="20"/>
              <w:jc w:val="center"/>
              <w:rPr>
                <w:b/>
                <w:bCs/>
                <w:sz w:val="18"/>
                <w:szCs w:val="18"/>
              </w:rPr>
            </w:pPr>
            <w:r w:rsidRPr="00E15C48">
              <w:rPr>
                <w:b/>
                <w:bCs/>
                <w:sz w:val="18"/>
                <w:szCs w:val="18"/>
              </w:rPr>
              <w:t>1</w:t>
            </w:r>
          </w:p>
        </w:tc>
        <w:tc>
          <w:tcPr>
            <w:tcW w:w="708" w:type="dxa"/>
          </w:tcPr>
          <w:p w14:paraId="7262A09F" w14:textId="77777777" w:rsidR="00BF5442" w:rsidRPr="00E15C48" w:rsidRDefault="00BF5442" w:rsidP="00FC5807">
            <w:pPr>
              <w:spacing w:after="20"/>
              <w:jc w:val="center"/>
              <w:rPr>
                <w:b/>
                <w:bCs/>
                <w:sz w:val="18"/>
                <w:szCs w:val="18"/>
              </w:rPr>
            </w:pPr>
            <w:r w:rsidRPr="00E15C48">
              <w:rPr>
                <w:b/>
                <w:bCs/>
                <w:sz w:val="18"/>
                <w:szCs w:val="18"/>
              </w:rPr>
              <w:t>0</w:t>
            </w:r>
          </w:p>
        </w:tc>
        <w:tc>
          <w:tcPr>
            <w:tcW w:w="3069" w:type="dxa"/>
            <w:vMerge w:val="restart"/>
          </w:tcPr>
          <w:p w14:paraId="4CB8F2EA" w14:textId="77777777" w:rsidR="00BF5442" w:rsidRPr="00E15C48" w:rsidRDefault="00BF5442" w:rsidP="00FC5807">
            <w:pPr>
              <w:spacing w:before="60" w:after="0"/>
              <w:ind w:left="-75" w:firstLine="75"/>
              <w:rPr>
                <w:sz w:val="20"/>
                <w:szCs w:val="20"/>
              </w:rPr>
            </w:pPr>
          </w:p>
        </w:tc>
        <w:tc>
          <w:tcPr>
            <w:tcW w:w="2601" w:type="dxa"/>
            <w:gridSpan w:val="2"/>
            <w:vMerge w:val="restart"/>
          </w:tcPr>
          <w:p w14:paraId="6E4BDE49" w14:textId="77777777" w:rsidR="00BF5442" w:rsidRPr="00E15C48" w:rsidRDefault="00BF5442" w:rsidP="00FC5807">
            <w:pPr>
              <w:spacing w:before="60"/>
              <w:jc w:val="center"/>
              <w:rPr>
                <w:b/>
                <w:bCs/>
                <w:sz w:val="16"/>
                <w:szCs w:val="16"/>
              </w:rPr>
            </w:pPr>
          </w:p>
        </w:tc>
        <w:tc>
          <w:tcPr>
            <w:tcW w:w="2552" w:type="dxa"/>
            <w:vMerge w:val="restart"/>
          </w:tcPr>
          <w:p w14:paraId="6F9B8A35" w14:textId="77777777" w:rsidR="00BF5442" w:rsidRPr="00E15C48" w:rsidRDefault="00BF5442" w:rsidP="00FC5807">
            <w:pPr>
              <w:spacing w:before="60" w:after="0"/>
              <w:jc w:val="center"/>
              <w:rPr>
                <w:b/>
                <w:bCs/>
                <w:sz w:val="16"/>
                <w:szCs w:val="16"/>
              </w:rPr>
            </w:pPr>
          </w:p>
        </w:tc>
      </w:tr>
      <w:tr w:rsidR="00BF5442" w:rsidRPr="00E15C48" w14:paraId="2416DE6A" w14:textId="77777777" w:rsidTr="00BF5442">
        <w:trPr>
          <w:gridAfter w:val="1"/>
          <w:wAfter w:w="62" w:type="dxa"/>
          <w:trHeight w:val="150"/>
        </w:trPr>
        <w:tc>
          <w:tcPr>
            <w:tcW w:w="704" w:type="dxa"/>
            <w:vMerge/>
            <w:shd w:val="clear" w:color="auto" w:fill="D9D9D9" w:themeFill="background1" w:themeFillShade="D9"/>
          </w:tcPr>
          <w:p w14:paraId="765C6575" w14:textId="77777777" w:rsidR="00BF5442" w:rsidRPr="00E15C48" w:rsidRDefault="00BF5442" w:rsidP="00FC5807">
            <w:pPr>
              <w:spacing w:before="60" w:after="60"/>
              <w:jc w:val="center"/>
              <w:rPr>
                <w:b/>
                <w:sz w:val="16"/>
                <w:szCs w:val="16"/>
              </w:rPr>
            </w:pPr>
          </w:p>
        </w:tc>
        <w:tc>
          <w:tcPr>
            <w:tcW w:w="2410" w:type="dxa"/>
            <w:vMerge/>
            <w:shd w:val="clear" w:color="auto" w:fill="D9D9D9" w:themeFill="background1" w:themeFillShade="D9"/>
          </w:tcPr>
          <w:p w14:paraId="51AD4339" w14:textId="77777777" w:rsidR="00BF5442" w:rsidRPr="00E15C48" w:rsidRDefault="00BF5442" w:rsidP="00FC5807">
            <w:pPr>
              <w:rPr>
                <w:sz w:val="18"/>
                <w:szCs w:val="18"/>
              </w:rPr>
            </w:pPr>
          </w:p>
        </w:tc>
        <w:tc>
          <w:tcPr>
            <w:tcW w:w="513" w:type="dxa"/>
            <w:vMerge/>
            <w:shd w:val="clear" w:color="auto" w:fill="D9D9D9" w:themeFill="background1" w:themeFillShade="D9"/>
          </w:tcPr>
          <w:p w14:paraId="7EF8B626" w14:textId="77777777" w:rsidR="00BF5442" w:rsidRPr="00E15C48" w:rsidRDefault="00BF5442" w:rsidP="00FC5807">
            <w:pPr>
              <w:spacing w:before="60" w:after="60"/>
              <w:jc w:val="center"/>
              <w:rPr>
                <w:b/>
                <w:bCs/>
                <w:sz w:val="18"/>
                <w:szCs w:val="18"/>
              </w:rPr>
            </w:pPr>
          </w:p>
        </w:tc>
        <w:tc>
          <w:tcPr>
            <w:tcW w:w="904" w:type="dxa"/>
            <w:vMerge/>
          </w:tcPr>
          <w:p w14:paraId="2670C4D8" w14:textId="77777777" w:rsidR="00BF5442" w:rsidRPr="00E15C48" w:rsidRDefault="00BF5442" w:rsidP="00FC5807">
            <w:pPr>
              <w:spacing w:before="60" w:after="60"/>
              <w:rPr>
                <w:sz w:val="20"/>
                <w:szCs w:val="20"/>
              </w:rPr>
            </w:pPr>
          </w:p>
        </w:tc>
        <w:tc>
          <w:tcPr>
            <w:tcW w:w="993" w:type="dxa"/>
            <w:vMerge/>
          </w:tcPr>
          <w:p w14:paraId="4F3C61D1" w14:textId="77777777" w:rsidR="00BF5442" w:rsidRPr="00E15C48" w:rsidRDefault="00BF5442" w:rsidP="00FC5807">
            <w:pPr>
              <w:spacing w:before="60"/>
              <w:jc w:val="center"/>
              <w:rPr>
                <w:b/>
                <w:bCs/>
                <w:sz w:val="16"/>
                <w:szCs w:val="16"/>
              </w:rPr>
            </w:pPr>
          </w:p>
        </w:tc>
        <w:tc>
          <w:tcPr>
            <w:tcW w:w="425" w:type="dxa"/>
          </w:tcPr>
          <w:p w14:paraId="5A81767A" w14:textId="77777777" w:rsidR="00BF5442" w:rsidRPr="00E15C48" w:rsidRDefault="00BF5442" w:rsidP="00FC5807">
            <w:pPr>
              <w:spacing w:after="20"/>
              <w:jc w:val="center"/>
              <w:rPr>
                <w:sz w:val="20"/>
                <w:szCs w:val="20"/>
              </w:rPr>
            </w:pPr>
            <w:r w:rsidRPr="00E15C48">
              <w:rPr>
                <w:sz w:val="20"/>
                <w:szCs w:val="20"/>
              </w:rPr>
              <w:sym w:font="Wingdings" w:char="F071"/>
            </w:r>
          </w:p>
        </w:tc>
        <w:tc>
          <w:tcPr>
            <w:tcW w:w="425" w:type="dxa"/>
          </w:tcPr>
          <w:p w14:paraId="33AB0136" w14:textId="77777777" w:rsidR="00BF5442" w:rsidRPr="00E15C48" w:rsidRDefault="00BF5442" w:rsidP="00FC5807">
            <w:pPr>
              <w:spacing w:after="20"/>
              <w:jc w:val="center"/>
              <w:rPr>
                <w:sz w:val="20"/>
                <w:szCs w:val="20"/>
              </w:rPr>
            </w:pPr>
            <w:r w:rsidRPr="00E15C48">
              <w:rPr>
                <w:sz w:val="20"/>
                <w:szCs w:val="20"/>
              </w:rPr>
              <w:sym w:font="Wingdings" w:char="F071"/>
            </w:r>
          </w:p>
        </w:tc>
        <w:tc>
          <w:tcPr>
            <w:tcW w:w="426" w:type="dxa"/>
          </w:tcPr>
          <w:p w14:paraId="425A34C2" w14:textId="77777777" w:rsidR="00BF5442" w:rsidRPr="00E15C48" w:rsidRDefault="00BF5442" w:rsidP="00FC5807">
            <w:pPr>
              <w:spacing w:after="20"/>
              <w:jc w:val="center"/>
              <w:rPr>
                <w:sz w:val="20"/>
                <w:szCs w:val="20"/>
              </w:rPr>
            </w:pPr>
            <w:r w:rsidRPr="00E15C48">
              <w:rPr>
                <w:sz w:val="20"/>
                <w:szCs w:val="20"/>
              </w:rPr>
              <w:sym w:font="Wingdings" w:char="F071"/>
            </w:r>
          </w:p>
        </w:tc>
        <w:tc>
          <w:tcPr>
            <w:tcW w:w="708" w:type="dxa"/>
          </w:tcPr>
          <w:p w14:paraId="19A6BC8A" w14:textId="77777777" w:rsidR="00BF5442" w:rsidRPr="00E15C48" w:rsidRDefault="00BF5442" w:rsidP="00FC5807">
            <w:pPr>
              <w:spacing w:after="20"/>
              <w:jc w:val="center"/>
              <w:rPr>
                <w:b/>
                <w:bCs/>
                <w:sz w:val="20"/>
                <w:szCs w:val="20"/>
              </w:rPr>
            </w:pPr>
            <w:r w:rsidRPr="00E15C48">
              <w:rPr>
                <w:b/>
                <w:bCs/>
                <w:sz w:val="20"/>
                <w:szCs w:val="20"/>
              </w:rPr>
              <w:sym w:font="Wingdings" w:char="F071"/>
            </w:r>
          </w:p>
        </w:tc>
        <w:tc>
          <w:tcPr>
            <w:tcW w:w="3069" w:type="dxa"/>
            <w:vMerge/>
          </w:tcPr>
          <w:p w14:paraId="2C9BA73E" w14:textId="77777777" w:rsidR="00BF5442" w:rsidRPr="00E15C48" w:rsidRDefault="00BF5442" w:rsidP="00FC5807">
            <w:pPr>
              <w:spacing w:before="60"/>
              <w:ind w:left="-75" w:firstLine="75"/>
              <w:rPr>
                <w:sz w:val="20"/>
                <w:szCs w:val="20"/>
              </w:rPr>
            </w:pPr>
          </w:p>
        </w:tc>
        <w:tc>
          <w:tcPr>
            <w:tcW w:w="2601" w:type="dxa"/>
            <w:gridSpan w:val="2"/>
            <w:vMerge/>
          </w:tcPr>
          <w:p w14:paraId="6A6BB656" w14:textId="77777777" w:rsidR="00BF5442" w:rsidRPr="00E15C48" w:rsidRDefault="00BF5442" w:rsidP="00FC5807">
            <w:pPr>
              <w:spacing w:before="60"/>
              <w:jc w:val="center"/>
              <w:rPr>
                <w:b/>
                <w:bCs/>
                <w:sz w:val="16"/>
                <w:szCs w:val="16"/>
              </w:rPr>
            </w:pPr>
          </w:p>
        </w:tc>
        <w:tc>
          <w:tcPr>
            <w:tcW w:w="2552" w:type="dxa"/>
            <w:vMerge/>
          </w:tcPr>
          <w:p w14:paraId="413EDFA7" w14:textId="77777777" w:rsidR="00BF5442" w:rsidRPr="00E15C48" w:rsidRDefault="00BF5442" w:rsidP="00FC5807">
            <w:pPr>
              <w:spacing w:before="60"/>
              <w:jc w:val="center"/>
              <w:rPr>
                <w:b/>
                <w:bCs/>
                <w:sz w:val="16"/>
                <w:szCs w:val="16"/>
              </w:rPr>
            </w:pPr>
          </w:p>
        </w:tc>
      </w:tr>
      <w:tr w:rsidR="00BF5442" w:rsidRPr="00E15C48" w14:paraId="6F081E64" w14:textId="77777777" w:rsidTr="00BF5442">
        <w:trPr>
          <w:gridAfter w:val="1"/>
          <w:wAfter w:w="62" w:type="dxa"/>
          <w:trHeight w:val="150"/>
        </w:trPr>
        <w:tc>
          <w:tcPr>
            <w:tcW w:w="704" w:type="dxa"/>
            <w:vMerge/>
            <w:shd w:val="clear" w:color="auto" w:fill="D9D9D9" w:themeFill="background1" w:themeFillShade="D9"/>
          </w:tcPr>
          <w:p w14:paraId="1C5F4CB2" w14:textId="77777777" w:rsidR="00BF5442" w:rsidRPr="00E15C48" w:rsidRDefault="00BF5442" w:rsidP="00FC5807">
            <w:pPr>
              <w:spacing w:before="60" w:after="60"/>
              <w:jc w:val="center"/>
              <w:rPr>
                <w:b/>
                <w:sz w:val="16"/>
                <w:szCs w:val="16"/>
              </w:rPr>
            </w:pPr>
          </w:p>
        </w:tc>
        <w:tc>
          <w:tcPr>
            <w:tcW w:w="2410" w:type="dxa"/>
            <w:vMerge/>
            <w:shd w:val="clear" w:color="auto" w:fill="D9D9D9" w:themeFill="background1" w:themeFillShade="D9"/>
          </w:tcPr>
          <w:p w14:paraId="0F0E0762" w14:textId="77777777" w:rsidR="00BF5442" w:rsidRPr="00E15C48" w:rsidRDefault="00BF5442" w:rsidP="00FC5807">
            <w:pPr>
              <w:rPr>
                <w:sz w:val="18"/>
                <w:szCs w:val="18"/>
              </w:rPr>
            </w:pPr>
          </w:p>
        </w:tc>
        <w:tc>
          <w:tcPr>
            <w:tcW w:w="513" w:type="dxa"/>
            <w:vMerge/>
            <w:shd w:val="clear" w:color="auto" w:fill="D9D9D9" w:themeFill="background1" w:themeFillShade="D9"/>
          </w:tcPr>
          <w:p w14:paraId="283DEF5A" w14:textId="77777777" w:rsidR="00BF5442" w:rsidRPr="00E15C48" w:rsidRDefault="00BF5442" w:rsidP="00FC5807">
            <w:pPr>
              <w:spacing w:before="60" w:after="60"/>
              <w:jc w:val="center"/>
              <w:rPr>
                <w:b/>
                <w:bCs/>
                <w:sz w:val="18"/>
                <w:szCs w:val="18"/>
              </w:rPr>
            </w:pPr>
          </w:p>
        </w:tc>
        <w:tc>
          <w:tcPr>
            <w:tcW w:w="904" w:type="dxa"/>
            <w:vMerge/>
          </w:tcPr>
          <w:p w14:paraId="6B1424BD" w14:textId="77777777" w:rsidR="00BF5442" w:rsidRPr="00E15C48" w:rsidRDefault="00BF5442" w:rsidP="00FC5807">
            <w:pPr>
              <w:spacing w:before="60" w:after="60"/>
              <w:rPr>
                <w:sz w:val="20"/>
                <w:szCs w:val="20"/>
              </w:rPr>
            </w:pPr>
          </w:p>
        </w:tc>
        <w:tc>
          <w:tcPr>
            <w:tcW w:w="993" w:type="dxa"/>
            <w:vMerge w:val="restart"/>
          </w:tcPr>
          <w:p w14:paraId="7ED246B7" w14:textId="77777777" w:rsidR="00BF5442" w:rsidRPr="00E15C48" w:rsidRDefault="00BF5442" w:rsidP="00FC5807">
            <w:pPr>
              <w:spacing w:before="60"/>
              <w:jc w:val="center"/>
              <w:rPr>
                <w:b/>
                <w:bCs/>
                <w:sz w:val="16"/>
                <w:szCs w:val="16"/>
              </w:rPr>
            </w:pPr>
            <w:r w:rsidRPr="00E15C48">
              <w:rPr>
                <w:b/>
                <w:bCs/>
                <w:sz w:val="16"/>
                <w:szCs w:val="16"/>
              </w:rPr>
              <w:t>Tendenz</w:t>
            </w:r>
          </w:p>
        </w:tc>
        <w:tc>
          <w:tcPr>
            <w:tcW w:w="425" w:type="dxa"/>
          </w:tcPr>
          <w:p w14:paraId="63EFD596" w14:textId="77777777" w:rsidR="00BF5442" w:rsidRPr="00E15C48" w:rsidRDefault="00BF5442" w:rsidP="00FC5807">
            <w:pPr>
              <w:spacing w:after="20"/>
              <w:ind w:right="13"/>
              <w:jc w:val="center"/>
              <w:rPr>
                <w:b/>
                <w:bCs/>
                <w:sz w:val="20"/>
                <w:szCs w:val="20"/>
              </w:rPr>
            </w:pPr>
            <w:r w:rsidRPr="00E15C48">
              <w:rPr>
                <w:b/>
                <w:bCs/>
                <w:sz w:val="20"/>
                <w:szCs w:val="20"/>
              </w:rPr>
              <w:sym w:font="Wingdings" w:char="F0F6"/>
            </w:r>
          </w:p>
        </w:tc>
        <w:tc>
          <w:tcPr>
            <w:tcW w:w="425" w:type="dxa"/>
          </w:tcPr>
          <w:p w14:paraId="02E1C61F" w14:textId="77777777" w:rsidR="00BF5442" w:rsidRPr="00E15C48" w:rsidRDefault="00BF5442" w:rsidP="00FC5807">
            <w:pPr>
              <w:spacing w:after="20"/>
              <w:jc w:val="center"/>
              <w:rPr>
                <w:b/>
                <w:bCs/>
                <w:sz w:val="20"/>
                <w:szCs w:val="20"/>
              </w:rPr>
            </w:pPr>
            <w:r w:rsidRPr="00E15C48">
              <w:rPr>
                <w:b/>
                <w:bCs/>
                <w:sz w:val="20"/>
                <w:szCs w:val="20"/>
              </w:rPr>
              <w:sym w:font="Wingdings" w:char="F0F0"/>
            </w:r>
          </w:p>
        </w:tc>
        <w:tc>
          <w:tcPr>
            <w:tcW w:w="426" w:type="dxa"/>
          </w:tcPr>
          <w:p w14:paraId="2A7A3295" w14:textId="77777777" w:rsidR="00BF5442" w:rsidRPr="00E15C48" w:rsidRDefault="00BF5442" w:rsidP="00FC5807">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CF35520" w14:textId="77777777" w:rsidR="00BF5442" w:rsidRPr="00E15C48" w:rsidRDefault="00BF5442" w:rsidP="00FC5807">
            <w:pPr>
              <w:spacing w:after="20"/>
              <w:jc w:val="center"/>
              <w:rPr>
                <w:b/>
                <w:bCs/>
                <w:sz w:val="20"/>
                <w:szCs w:val="20"/>
              </w:rPr>
            </w:pPr>
          </w:p>
        </w:tc>
        <w:tc>
          <w:tcPr>
            <w:tcW w:w="3069" w:type="dxa"/>
            <w:vMerge w:val="restart"/>
          </w:tcPr>
          <w:p w14:paraId="0E1572B0" w14:textId="77777777" w:rsidR="00BF5442" w:rsidRPr="00E15C48" w:rsidRDefault="00BF5442" w:rsidP="00FC5807">
            <w:pPr>
              <w:spacing w:before="60"/>
              <w:ind w:left="-75" w:firstLine="75"/>
              <w:rPr>
                <w:b/>
                <w:bCs/>
                <w:sz w:val="16"/>
                <w:szCs w:val="16"/>
              </w:rPr>
            </w:pPr>
          </w:p>
        </w:tc>
        <w:tc>
          <w:tcPr>
            <w:tcW w:w="2601" w:type="dxa"/>
            <w:gridSpan w:val="2"/>
            <w:vMerge/>
          </w:tcPr>
          <w:p w14:paraId="67DD770B" w14:textId="77777777" w:rsidR="00BF5442" w:rsidRPr="00E15C48" w:rsidRDefault="00BF5442" w:rsidP="00FC5807">
            <w:pPr>
              <w:spacing w:before="60"/>
              <w:jc w:val="center"/>
              <w:rPr>
                <w:b/>
                <w:bCs/>
                <w:sz w:val="16"/>
                <w:szCs w:val="16"/>
              </w:rPr>
            </w:pPr>
          </w:p>
        </w:tc>
        <w:tc>
          <w:tcPr>
            <w:tcW w:w="2552" w:type="dxa"/>
            <w:vMerge/>
          </w:tcPr>
          <w:p w14:paraId="362CC82C" w14:textId="77777777" w:rsidR="00BF5442" w:rsidRPr="00E15C48" w:rsidRDefault="00BF5442" w:rsidP="00FC5807">
            <w:pPr>
              <w:spacing w:before="60"/>
              <w:jc w:val="center"/>
              <w:rPr>
                <w:b/>
                <w:bCs/>
                <w:sz w:val="16"/>
                <w:szCs w:val="16"/>
              </w:rPr>
            </w:pPr>
          </w:p>
        </w:tc>
      </w:tr>
      <w:tr w:rsidR="00BF5442" w:rsidRPr="00E15C48" w14:paraId="2B2067D1" w14:textId="77777777" w:rsidTr="00BF5442">
        <w:trPr>
          <w:gridAfter w:val="1"/>
          <w:wAfter w:w="62" w:type="dxa"/>
          <w:trHeight w:val="150"/>
        </w:trPr>
        <w:tc>
          <w:tcPr>
            <w:tcW w:w="704" w:type="dxa"/>
            <w:vMerge/>
            <w:shd w:val="clear" w:color="auto" w:fill="D9D9D9" w:themeFill="background1" w:themeFillShade="D9"/>
          </w:tcPr>
          <w:p w14:paraId="2582DD70" w14:textId="77777777" w:rsidR="00BF5442" w:rsidRPr="00E15C48" w:rsidRDefault="00BF5442" w:rsidP="00FC5807">
            <w:pPr>
              <w:spacing w:before="60" w:after="60"/>
              <w:jc w:val="center"/>
              <w:rPr>
                <w:b/>
                <w:sz w:val="16"/>
                <w:szCs w:val="16"/>
              </w:rPr>
            </w:pPr>
          </w:p>
        </w:tc>
        <w:tc>
          <w:tcPr>
            <w:tcW w:w="2410" w:type="dxa"/>
            <w:vMerge/>
            <w:shd w:val="clear" w:color="auto" w:fill="D9D9D9" w:themeFill="background1" w:themeFillShade="D9"/>
          </w:tcPr>
          <w:p w14:paraId="2875D5F3" w14:textId="77777777" w:rsidR="00BF5442" w:rsidRPr="00E15C48" w:rsidRDefault="00BF5442" w:rsidP="00FC5807">
            <w:pPr>
              <w:rPr>
                <w:sz w:val="18"/>
                <w:szCs w:val="18"/>
              </w:rPr>
            </w:pPr>
          </w:p>
        </w:tc>
        <w:tc>
          <w:tcPr>
            <w:tcW w:w="513" w:type="dxa"/>
            <w:vMerge/>
            <w:shd w:val="clear" w:color="auto" w:fill="D9D9D9" w:themeFill="background1" w:themeFillShade="D9"/>
          </w:tcPr>
          <w:p w14:paraId="4B9D90F6" w14:textId="77777777" w:rsidR="00BF5442" w:rsidRPr="00E15C48" w:rsidRDefault="00BF5442" w:rsidP="00FC5807">
            <w:pPr>
              <w:spacing w:before="60" w:after="60"/>
              <w:jc w:val="center"/>
              <w:rPr>
                <w:b/>
                <w:bCs/>
                <w:sz w:val="18"/>
                <w:szCs w:val="18"/>
              </w:rPr>
            </w:pPr>
          </w:p>
        </w:tc>
        <w:tc>
          <w:tcPr>
            <w:tcW w:w="904" w:type="dxa"/>
            <w:vMerge/>
          </w:tcPr>
          <w:p w14:paraId="76CF045B" w14:textId="77777777" w:rsidR="00BF5442" w:rsidRPr="00E15C48" w:rsidRDefault="00BF5442" w:rsidP="00FC5807">
            <w:pPr>
              <w:spacing w:before="60" w:after="60"/>
              <w:rPr>
                <w:sz w:val="20"/>
                <w:szCs w:val="20"/>
              </w:rPr>
            </w:pPr>
          </w:p>
        </w:tc>
        <w:tc>
          <w:tcPr>
            <w:tcW w:w="993" w:type="dxa"/>
            <w:vMerge/>
          </w:tcPr>
          <w:p w14:paraId="7EE712D6" w14:textId="77777777" w:rsidR="00BF5442" w:rsidRPr="00E15C48" w:rsidRDefault="00BF5442" w:rsidP="00FC5807">
            <w:pPr>
              <w:spacing w:before="60"/>
              <w:jc w:val="center"/>
              <w:rPr>
                <w:b/>
                <w:bCs/>
                <w:sz w:val="16"/>
                <w:szCs w:val="16"/>
              </w:rPr>
            </w:pPr>
          </w:p>
        </w:tc>
        <w:tc>
          <w:tcPr>
            <w:tcW w:w="425" w:type="dxa"/>
          </w:tcPr>
          <w:p w14:paraId="01CA9EA5" w14:textId="77777777" w:rsidR="00BF5442" w:rsidRPr="00E15C48" w:rsidRDefault="00BF5442" w:rsidP="00FC5807">
            <w:pPr>
              <w:spacing w:after="20"/>
              <w:jc w:val="center"/>
              <w:rPr>
                <w:sz w:val="20"/>
                <w:szCs w:val="20"/>
              </w:rPr>
            </w:pPr>
            <w:r w:rsidRPr="00E15C48">
              <w:rPr>
                <w:sz w:val="20"/>
                <w:szCs w:val="20"/>
              </w:rPr>
              <w:sym w:font="Wingdings" w:char="F071"/>
            </w:r>
          </w:p>
        </w:tc>
        <w:tc>
          <w:tcPr>
            <w:tcW w:w="425" w:type="dxa"/>
          </w:tcPr>
          <w:p w14:paraId="5534E001" w14:textId="77777777" w:rsidR="00BF5442" w:rsidRPr="00E15C48" w:rsidRDefault="00BF5442" w:rsidP="00FC5807">
            <w:pPr>
              <w:spacing w:after="20"/>
              <w:jc w:val="center"/>
              <w:rPr>
                <w:sz w:val="20"/>
                <w:szCs w:val="20"/>
              </w:rPr>
            </w:pPr>
            <w:r w:rsidRPr="00E15C48">
              <w:rPr>
                <w:sz w:val="20"/>
                <w:szCs w:val="20"/>
              </w:rPr>
              <w:sym w:font="Wingdings" w:char="F071"/>
            </w:r>
          </w:p>
        </w:tc>
        <w:tc>
          <w:tcPr>
            <w:tcW w:w="426" w:type="dxa"/>
          </w:tcPr>
          <w:p w14:paraId="68826BD1" w14:textId="77777777" w:rsidR="00BF5442" w:rsidRPr="00E15C48" w:rsidRDefault="00BF5442" w:rsidP="00FC5807">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E6F1F84" w14:textId="77777777" w:rsidR="00BF5442" w:rsidRPr="00E15C48" w:rsidRDefault="00BF5442" w:rsidP="00FC5807">
            <w:pPr>
              <w:spacing w:after="20"/>
              <w:jc w:val="center"/>
              <w:rPr>
                <w:b/>
                <w:bCs/>
                <w:sz w:val="20"/>
                <w:szCs w:val="20"/>
              </w:rPr>
            </w:pPr>
          </w:p>
        </w:tc>
        <w:tc>
          <w:tcPr>
            <w:tcW w:w="3069" w:type="dxa"/>
            <w:vMerge/>
          </w:tcPr>
          <w:p w14:paraId="38190F0D" w14:textId="77777777" w:rsidR="00BF5442" w:rsidRPr="00E15C48" w:rsidRDefault="00BF5442" w:rsidP="00FC5807">
            <w:pPr>
              <w:spacing w:before="60"/>
              <w:ind w:left="-75" w:firstLine="75"/>
              <w:rPr>
                <w:b/>
                <w:bCs/>
                <w:sz w:val="16"/>
                <w:szCs w:val="16"/>
              </w:rPr>
            </w:pPr>
          </w:p>
        </w:tc>
        <w:tc>
          <w:tcPr>
            <w:tcW w:w="2601" w:type="dxa"/>
            <w:gridSpan w:val="2"/>
            <w:vMerge/>
          </w:tcPr>
          <w:p w14:paraId="3463488E" w14:textId="77777777" w:rsidR="00BF5442" w:rsidRPr="00E15C48" w:rsidRDefault="00BF5442" w:rsidP="00FC5807">
            <w:pPr>
              <w:spacing w:before="60"/>
              <w:jc w:val="center"/>
              <w:rPr>
                <w:b/>
                <w:bCs/>
                <w:sz w:val="16"/>
                <w:szCs w:val="16"/>
              </w:rPr>
            </w:pPr>
          </w:p>
        </w:tc>
        <w:tc>
          <w:tcPr>
            <w:tcW w:w="2552" w:type="dxa"/>
            <w:vMerge/>
          </w:tcPr>
          <w:p w14:paraId="5FE33977" w14:textId="77777777" w:rsidR="00BF5442" w:rsidRPr="00E15C48" w:rsidRDefault="00BF5442" w:rsidP="00FC5807">
            <w:pPr>
              <w:spacing w:before="60"/>
              <w:jc w:val="center"/>
              <w:rPr>
                <w:b/>
                <w:bCs/>
                <w:sz w:val="16"/>
                <w:szCs w:val="16"/>
              </w:rPr>
            </w:pPr>
          </w:p>
        </w:tc>
      </w:tr>
    </w:tbl>
    <w:p w14:paraId="7690124F" w14:textId="101B4C14" w:rsidR="00B835F9" w:rsidRPr="00E15C48" w:rsidRDefault="00B835F9"/>
    <w:p w14:paraId="2D6EF516" w14:textId="7E61E09B" w:rsidR="00154EAF" w:rsidRPr="00FC5807" w:rsidRDefault="00154EAF" w:rsidP="00154EAF">
      <w:pPr>
        <w:rPr>
          <w:b/>
          <w:bCs/>
        </w:rPr>
      </w:pPr>
      <w:r w:rsidRPr="00E15C48">
        <w:br w:type="column"/>
      </w:r>
      <w:r w:rsidRPr="00FC5807">
        <w:rPr>
          <w:b/>
          <w:bCs/>
        </w:rPr>
        <w:lastRenderedPageBreak/>
        <w:t>Handlungskompetenz a.4 Einrichtungen warten</w:t>
      </w:r>
    </w:p>
    <w:p w14:paraId="14BD1F6B" w14:textId="79FE2E8D" w:rsidR="00154EAF" w:rsidRPr="00FC5807" w:rsidRDefault="00154EAF" w:rsidP="00154EAF">
      <w:pPr>
        <w:spacing w:after="120"/>
        <w:rPr>
          <w:rFonts w:cs="Arial"/>
          <w:i/>
          <w:iCs/>
          <w:sz w:val="20"/>
          <w:szCs w:val="20"/>
        </w:rPr>
      </w:pPr>
      <w:r w:rsidRPr="00FC5807">
        <w:rPr>
          <w:rFonts w:cs="Arial"/>
          <w:i/>
          <w:iCs/>
          <w:sz w:val="20"/>
          <w:szCs w:val="20"/>
        </w:rPr>
        <w:t>Sie warten Anlagen und Einrichtungen gemäss Herstellerangaben, melden Mängel dem Vorgesetzten und ergreifen Sofortmassnahmen.</w:t>
      </w: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5F7E12" w:rsidRPr="00E15C48" w14:paraId="5354E6C8" w14:textId="77777777" w:rsidTr="008A6295">
        <w:trPr>
          <w:gridAfter w:val="1"/>
          <w:wAfter w:w="62" w:type="dxa"/>
          <w:tblHeader/>
        </w:trPr>
        <w:tc>
          <w:tcPr>
            <w:tcW w:w="3114" w:type="dxa"/>
            <w:gridSpan w:val="2"/>
            <w:vAlign w:val="center"/>
          </w:tcPr>
          <w:p w14:paraId="3BDECB50" w14:textId="77777777" w:rsidR="005F7E12" w:rsidRPr="00E15C48" w:rsidRDefault="005F7E12" w:rsidP="00C20630">
            <w:pPr>
              <w:rPr>
                <w:i/>
                <w:iCs/>
                <w:sz w:val="16"/>
                <w:szCs w:val="16"/>
              </w:rPr>
            </w:pPr>
            <w:r w:rsidRPr="00E15C48">
              <w:rPr>
                <w:rFonts w:cs="Arial"/>
                <w:bCs/>
                <w:i/>
                <w:iCs/>
                <w:color w:val="000000"/>
                <w:sz w:val="16"/>
                <w:szCs w:val="16"/>
                <w:lang w:eastAsia="de-DE"/>
              </w:rPr>
              <w:t>Leistungsziel (=Arbeiten / Tätigkeiten)</w:t>
            </w:r>
          </w:p>
        </w:tc>
        <w:tc>
          <w:tcPr>
            <w:tcW w:w="513" w:type="dxa"/>
          </w:tcPr>
          <w:p w14:paraId="6D2A9945" w14:textId="04008780" w:rsidR="005F7E12" w:rsidRPr="00E15C48" w:rsidRDefault="004262BE" w:rsidP="00C20630">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1646EAC6"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39A96767"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32F09A1C"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5F7E12" w:rsidRPr="00E15C48" w14:paraId="313CE6DC" w14:textId="77777777" w:rsidTr="008A6295">
        <w:trPr>
          <w:gridAfter w:val="1"/>
          <w:wAfter w:w="62" w:type="dxa"/>
        </w:trPr>
        <w:tc>
          <w:tcPr>
            <w:tcW w:w="3627" w:type="dxa"/>
            <w:gridSpan w:val="3"/>
            <w:shd w:val="clear" w:color="auto" w:fill="D9D9D9" w:themeFill="background1" w:themeFillShade="D9"/>
            <w:vAlign w:val="center"/>
          </w:tcPr>
          <w:p w14:paraId="7B2672D9" w14:textId="77777777" w:rsidR="005F7E12" w:rsidRPr="00E15C48" w:rsidRDefault="005F7E12" w:rsidP="00C20630">
            <w:pPr>
              <w:jc w:val="center"/>
              <w:rPr>
                <w:rFonts w:cs="Arial"/>
                <w:bCs/>
                <w:color w:val="000000"/>
                <w:sz w:val="18"/>
                <w:szCs w:val="18"/>
                <w:lang w:eastAsia="de-DE"/>
              </w:rPr>
            </w:pPr>
          </w:p>
        </w:tc>
        <w:tc>
          <w:tcPr>
            <w:tcW w:w="904" w:type="dxa"/>
          </w:tcPr>
          <w:p w14:paraId="0D10FA21" w14:textId="77777777" w:rsidR="005F7E12" w:rsidRPr="00E15C48" w:rsidRDefault="005F7E12"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F586AE0" w14:textId="62429551"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(Legende zum</w:t>
            </w:r>
            <w:r w:rsidR="000C0299" w:rsidRPr="00E15C48">
              <w:rPr>
                <w:rFonts w:cs="Arial"/>
                <w:bCs/>
                <w:i/>
                <w:iCs/>
                <w:color w:val="000000"/>
                <w:sz w:val="16"/>
                <w:szCs w:val="16"/>
                <w:lang w:eastAsia="de-DE"/>
              </w:rPr>
              <w:t xml:space="preserve"> Niveau</w:t>
            </w:r>
            <w:r w:rsidRPr="00E15C48">
              <w:rPr>
                <w:rFonts w:cs="Arial"/>
                <w:bCs/>
                <w:i/>
                <w:iCs/>
                <w:color w:val="000000"/>
                <w:sz w:val="16"/>
                <w:szCs w:val="16"/>
                <w:lang w:eastAsia="de-DE"/>
              </w:rPr>
              <w:t>: 3 = sehr gut / 2 = gut / 1 = genügend / 0 = ungenügend)</w:t>
            </w:r>
          </w:p>
        </w:tc>
        <w:tc>
          <w:tcPr>
            <w:tcW w:w="2595" w:type="dxa"/>
            <w:vAlign w:val="center"/>
          </w:tcPr>
          <w:p w14:paraId="5E08F7A1"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910B6AE"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5F7E12" w:rsidRPr="00E15C48" w14:paraId="0588946C" w14:textId="77777777" w:rsidTr="008A6295">
        <w:trPr>
          <w:gridAfter w:val="1"/>
          <w:wAfter w:w="62" w:type="dxa"/>
          <w:trHeight w:val="150"/>
        </w:trPr>
        <w:tc>
          <w:tcPr>
            <w:tcW w:w="704" w:type="dxa"/>
            <w:vMerge w:val="restart"/>
          </w:tcPr>
          <w:p w14:paraId="087161DD" w14:textId="410B9B64" w:rsidR="005F7E12" w:rsidRPr="00E15C48" w:rsidRDefault="005F7E12" w:rsidP="005F7E12">
            <w:pPr>
              <w:spacing w:before="60" w:after="60"/>
              <w:jc w:val="center"/>
              <w:rPr>
                <w:rFonts w:cs="Arial"/>
                <w:b/>
                <w:color w:val="000000"/>
                <w:sz w:val="16"/>
                <w:szCs w:val="16"/>
                <w:lang w:eastAsia="de-DE"/>
              </w:rPr>
            </w:pPr>
            <w:r w:rsidRPr="00E15C48">
              <w:rPr>
                <w:b/>
                <w:sz w:val="18"/>
                <w:szCs w:val="18"/>
              </w:rPr>
              <w:t>a.4.2</w:t>
            </w:r>
          </w:p>
        </w:tc>
        <w:tc>
          <w:tcPr>
            <w:tcW w:w="2410" w:type="dxa"/>
            <w:vMerge w:val="restart"/>
          </w:tcPr>
          <w:p w14:paraId="7BBC48EA" w14:textId="26F20483" w:rsidR="005F7E12" w:rsidRPr="00E15C48" w:rsidRDefault="005F7E12" w:rsidP="005F7E12">
            <w:pPr>
              <w:spacing w:after="0"/>
              <w:rPr>
                <w:rFonts w:cs="Arial"/>
                <w:color w:val="000000"/>
                <w:sz w:val="18"/>
                <w:szCs w:val="18"/>
                <w:lang w:eastAsia="de-DE"/>
              </w:rPr>
            </w:pPr>
            <w:r w:rsidRPr="00E15C48">
              <w:rPr>
                <w:sz w:val="18"/>
                <w:szCs w:val="18"/>
              </w:rPr>
              <w:t>Ich führe die Wartungsar</w:t>
            </w:r>
            <w:r w:rsidRPr="00E15C48">
              <w:rPr>
                <w:sz w:val="18"/>
                <w:szCs w:val="18"/>
              </w:rPr>
              <w:softHyphen/>
              <w:t>beiten an betrieblichen Anlagen nach Angaben des Herstellers und betrieblichen Vorgaben aus.</w:t>
            </w:r>
          </w:p>
        </w:tc>
        <w:tc>
          <w:tcPr>
            <w:tcW w:w="513" w:type="dxa"/>
            <w:vMerge w:val="restart"/>
          </w:tcPr>
          <w:p w14:paraId="01463817" w14:textId="77777777" w:rsidR="005F7E12" w:rsidRPr="00E15C48" w:rsidRDefault="005F7E12" w:rsidP="005F7E12">
            <w:pPr>
              <w:spacing w:before="60" w:after="60"/>
              <w:jc w:val="center"/>
              <w:rPr>
                <w:b/>
                <w:bCs/>
                <w:sz w:val="18"/>
                <w:szCs w:val="18"/>
              </w:rPr>
            </w:pPr>
            <w:r w:rsidRPr="00E15C48">
              <w:rPr>
                <w:b/>
                <w:bCs/>
                <w:sz w:val="18"/>
                <w:szCs w:val="18"/>
              </w:rPr>
              <w:t>3</w:t>
            </w:r>
          </w:p>
        </w:tc>
        <w:tc>
          <w:tcPr>
            <w:tcW w:w="904" w:type="dxa"/>
            <w:vMerge w:val="restart"/>
          </w:tcPr>
          <w:p w14:paraId="7DE28BC4" w14:textId="77777777" w:rsidR="005F7E12" w:rsidRPr="00E15C48" w:rsidRDefault="005F7E12" w:rsidP="005F7E12">
            <w:pPr>
              <w:spacing w:before="60" w:after="60"/>
              <w:rPr>
                <w:sz w:val="20"/>
                <w:szCs w:val="20"/>
              </w:rPr>
            </w:pPr>
          </w:p>
        </w:tc>
        <w:tc>
          <w:tcPr>
            <w:tcW w:w="993" w:type="dxa"/>
            <w:vMerge w:val="restart"/>
          </w:tcPr>
          <w:p w14:paraId="7718CDFF" w14:textId="3B5EADE6" w:rsidR="005F7E12" w:rsidRPr="00E15C48" w:rsidRDefault="000C0299" w:rsidP="005F7E12">
            <w:pPr>
              <w:spacing w:before="60" w:after="0"/>
              <w:jc w:val="center"/>
              <w:rPr>
                <w:b/>
                <w:bCs/>
                <w:sz w:val="16"/>
                <w:szCs w:val="16"/>
              </w:rPr>
            </w:pPr>
            <w:r w:rsidRPr="00E15C48">
              <w:rPr>
                <w:b/>
                <w:bCs/>
                <w:sz w:val="16"/>
                <w:szCs w:val="16"/>
              </w:rPr>
              <w:t>erreichtes Niveau</w:t>
            </w:r>
          </w:p>
        </w:tc>
        <w:tc>
          <w:tcPr>
            <w:tcW w:w="425" w:type="dxa"/>
          </w:tcPr>
          <w:p w14:paraId="0DA39551" w14:textId="77777777" w:rsidR="005F7E12" w:rsidRPr="00E15C48" w:rsidRDefault="005F7E12" w:rsidP="005F7E12">
            <w:pPr>
              <w:spacing w:after="20"/>
              <w:jc w:val="center"/>
              <w:rPr>
                <w:b/>
                <w:bCs/>
                <w:sz w:val="18"/>
                <w:szCs w:val="18"/>
              </w:rPr>
            </w:pPr>
            <w:r w:rsidRPr="00E15C48">
              <w:rPr>
                <w:b/>
                <w:bCs/>
                <w:sz w:val="18"/>
                <w:szCs w:val="18"/>
              </w:rPr>
              <w:t>3</w:t>
            </w:r>
          </w:p>
        </w:tc>
        <w:tc>
          <w:tcPr>
            <w:tcW w:w="425" w:type="dxa"/>
          </w:tcPr>
          <w:p w14:paraId="57A40AA2" w14:textId="77777777" w:rsidR="005F7E12" w:rsidRPr="00E15C48" w:rsidRDefault="005F7E12" w:rsidP="005F7E12">
            <w:pPr>
              <w:spacing w:after="20"/>
              <w:jc w:val="center"/>
              <w:rPr>
                <w:b/>
                <w:bCs/>
                <w:sz w:val="18"/>
                <w:szCs w:val="18"/>
              </w:rPr>
            </w:pPr>
            <w:r w:rsidRPr="00E15C48">
              <w:rPr>
                <w:b/>
                <w:bCs/>
                <w:sz w:val="18"/>
                <w:szCs w:val="18"/>
              </w:rPr>
              <w:t>2</w:t>
            </w:r>
          </w:p>
        </w:tc>
        <w:tc>
          <w:tcPr>
            <w:tcW w:w="426" w:type="dxa"/>
          </w:tcPr>
          <w:p w14:paraId="4B38CA42" w14:textId="77777777" w:rsidR="005F7E12" w:rsidRPr="00E15C48" w:rsidRDefault="005F7E12" w:rsidP="005F7E12">
            <w:pPr>
              <w:spacing w:after="20"/>
              <w:jc w:val="center"/>
              <w:rPr>
                <w:b/>
                <w:bCs/>
                <w:sz w:val="18"/>
                <w:szCs w:val="18"/>
              </w:rPr>
            </w:pPr>
            <w:r w:rsidRPr="00E15C48">
              <w:rPr>
                <w:b/>
                <w:bCs/>
                <w:sz w:val="18"/>
                <w:szCs w:val="18"/>
              </w:rPr>
              <w:t>1</w:t>
            </w:r>
          </w:p>
        </w:tc>
        <w:tc>
          <w:tcPr>
            <w:tcW w:w="708" w:type="dxa"/>
          </w:tcPr>
          <w:p w14:paraId="5CB424E9" w14:textId="77777777" w:rsidR="005F7E12" w:rsidRPr="00E15C48" w:rsidRDefault="005F7E12" w:rsidP="005F7E12">
            <w:pPr>
              <w:spacing w:after="20"/>
              <w:jc w:val="center"/>
              <w:rPr>
                <w:b/>
                <w:bCs/>
                <w:sz w:val="18"/>
                <w:szCs w:val="18"/>
              </w:rPr>
            </w:pPr>
            <w:r w:rsidRPr="00E15C48">
              <w:rPr>
                <w:b/>
                <w:bCs/>
                <w:sz w:val="18"/>
                <w:szCs w:val="18"/>
              </w:rPr>
              <w:t>0</w:t>
            </w:r>
          </w:p>
        </w:tc>
        <w:tc>
          <w:tcPr>
            <w:tcW w:w="3069" w:type="dxa"/>
            <w:vMerge w:val="restart"/>
          </w:tcPr>
          <w:p w14:paraId="05F8DDCF" w14:textId="77777777" w:rsidR="005F7E12" w:rsidRPr="00E15C48" w:rsidRDefault="005F7E12" w:rsidP="005F7E12">
            <w:pPr>
              <w:spacing w:before="60" w:after="0"/>
              <w:ind w:left="-75" w:firstLine="75"/>
              <w:rPr>
                <w:sz w:val="20"/>
                <w:szCs w:val="20"/>
              </w:rPr>
            </w:pPr>
          </w:p>
        </w:tc>
        <w:tc>
          <w:tcPr>
            <w:tcW w:w="2601" w:type="dxa"/>
            <w:gridSpan w:val="2"/>
            <w:vMerge w:val="restart"/>
          </w:tcPr>
          <w:p w14:paraId="3761F58A" w14:textId="77777777" w:rsidR="005F7E12" w:rsidRPr="00E15C48" w:rsidRDefault="005F7E12" w:rsidP="005F7E12">
            <w:pPr>
              <w:spacing w:before="60"/>
              <w:jc w:val="center"/>
              <w:rPr>
                <w:b/>
                <w:bCs/>
                <w:sz w:val="16"/>
                <w:szCs w:val="16"/>
              </w:rPr>
            </w:pPr>
          </w:p>
        </w:tc>
        <w:tc>
          <w:tcPr>
            <w:tcW w:w="2552" w:type="dxa"/>
            <w:vMerge w:val="restart"/>
          </w:tcPr>
          <w:p w14:paraId="44157078" w14:textId="77777777" w:rsidR="005F7E12" w:rsidRPr="00E15C48" w:rsidRDefault="005F7E12" w:rsidP="005F7E12">
            <w:pPr>
              <w:spacing w:before="60" w:after="0"/>
              <w:jc w:val="center"/>
              <w:rPr>
                <w:b/>
                <w:bCs/>
                <w:sz w:val="16"/>
                <w:szCs w:val="16"/>
              </w:rPr>
            </w:pPr>
          </w:p>
        </w:tc>
      </w:tr>
      <w:tr w:rsidR="005F7E12" w:rsidRPr="00E15C48" w14:paraId="241A9E17" w14:textId="77777777" w:rsidTr="008A6295">
        <w:trPr>
          <w:gridAfter w:val="1"/>
          <w:wAfter w:w="62" w:type="dxa"/>
          <w:trHeight w:val="150"/>
        </w:trPr>
        <w:tc>
          <w:tcPr>
            <w:tcW w:w="704" w:type="dxa"/>
            <w:vMerge/>
            <w:shd w:val="clear" w:color="auto" w:fill="D9D9D9" w:themeFill="background1" w:themeFillShade="D9"/>
          </w:tcPr>
          <w:p w14:paraId="63B2AB21"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585BFE28" w14:textId="77777777" w:rsidR="005F7E12" w:rsidRPr="00E15C48" w:rsidRDefault="005F7E12" w:rsidP="00C20630">
            <w:pPr>
              <w:rPr>
                <w:sz w:val="18"/>
                <w:szCs w:val="18"/>
              </w:rPr>
            </w:pPr>
          </w:p>
        </w:tc>
        <w:tc>
          <w:tcPr>
            <w:tcW w:w="513" w:type="dxa"/>
            <w:vMerge/>
            <w:shd w:val="clear" w:color="auto" w:fill="D9D9D9" w:themeFill="background1" w:themeFillShade="D9"/>
          </w:tcPr>
          <w:p w14:paraId="5C323752" w14:textId="77777777" w:rsidR="005F7E12" w:rsidRPr="00E15C48" w:rsidRDefault="005F7E12" w:rsidP="00C20630">
            <w:pPr>
              <w:spacing w:before="60" w:after="60"/>
              <w:jc w:val="center"/>
              <w:rPr>
                <w:b/>
                <w:bCs/>
                <w:sz w:val="18"/>
                <w:szCs w:val="18"/>
              </w:rPr>
            </w:pPr>
          </w:p>
        </w:tc>
        <w:tc>
          <w:tcPr>
            <w:tcW w:w="904" w:type="dxa"/>
            <w:vMerge/>
          </w:tcPr>
          <w:p w14:paraId="0D81291F" w14:textId="77777777" w:rsidR="005F7E12" w:rsidRPr="00E15C48" w:rsidRDefault="005F7E12" w:rsidP="00C20630">
            <w:pPr>
              <w:spacing w:before="60" w:after="60"/>
              <w:rPr>
                <w:sz w:val="20"/>
                <w:szCs w:val="20"/>
              </w:rPr>
            </w:pPr>
          </w:p>
        </w:tc>
        <w:tc>
          <w:tcPr>
            <w:tcW w:w="993" w:type="dxa"/>
            <w:vMerge/>
          </w:tcPr>
          <w:p w14:paraId="2F13460E" w14:textId="77777777" w:rsidR="005F7E12" w:rsidRPr="00E15C48" w:rsidRDefault="005F7E12" w:rsidP="00C20630">
            <w:pPr>
              <w:spacing w:before="60"/>
              <w:jc w:val="center"/>
              <w:rPr>
                <w:b/>
                <w:bCs/>
                <w:sz w:val="16"/>
                <w:szCs w:val="16"/>
              </w:rPr>
            </w:pPr>
          </w:p>
        </w:tc>
        <w:tc>
          <w:tcPr>
            <w:tcW w:w="425" w:type="dxa"/>
          </w:tcPr>
          <w:p w14:paraId="11735EFB" w14:textId="77777777" w:rsidR="005F7E12" w:rsidRPr="00E15C48" w:rsidRDefault="005F7E12" w:rsidP="00C20630">
            <w:pPr>
              <w:spacing w:after="20"/>
              <w:jc w:val="center"/>
              <w:rPr>
                <w:sz w:val="20"/>
                <w:szCs w:val="20"/>
              </w:rPr>
            </w:pPr>
            <w:r w:rsidRPr="00E15C48">
              <w:rPr>
                <w:sz w:val="20"/>
                <w:szCs w:val="20"/>
              </w:rPr>
              <w:sym w:font="Wingdings" w:char="F071"/>
            </w:r>
          </w:p>
        </w:tc>
        <w:tc>
          <w:tcPr>
            <w:tcW w:w="425" w:type="dxa"/>
          </w:tcPr>
          <w:p w14:paraId="120F7923" w14:textId="77777777" w:rsidR="005F7E12" w:rsidRPr="00E15C48" w:rsidRDefault="005F7E12" w:rsidP="00C20630">
            <w:pPr>
              <w:spacing w:after="20"/>
              <w:jc w:val="center"/>
              <w:rPr>
                <w:sz w:val="20"/>
                <w:szCs w:val="20"/>
              </w:rPr>
            </w:pPr>
            <w:r w:rsidRPr="00E15C48">
              <w:rPr>
                <w:sz w:val="20"/>
                <w:szCs w:val="20"/>
              </w:rPr>
              <w:sym w:font="Wingdings" w:char="F071"/>
            </w:r>
          </w:p>
        </w:tc>
        <w:tc>
          <w:tcPr>
            <w:tcW w:w="426" w:type="dxa"/>
          </w:tcPr>
          <w:p w14:paraId="76A6DECC" w14:textId="77777777" w:rsidR="005F7E12" w:rsidRPr="00E15C48" w:rsidRDefault="005F7E12" w:rsidP="00C20630">
            <w:pPr>
              <w:spacing w:after="20"/>
              <w:jc w:val="center"/>
              <w:rPr>
                <w:sz w:val="20"/>
                <w:szCs w:val="20"/>
              </w:rPr>
            </w:pPr>
            <w:r w:rsidRPr="00E15C48">
              <w:rPr>
                <w:sz w:val="20"/>
                <w:szCs w:val="20"/>
              </w:rPr>
              <w:sym w:font="Wingdings" w:char="F071"/>
            </w:r>
          </w:p>
        </w:tc>
        <w:tc>
          <w:tcPr>
            <w:tcW w:w="708" w:type="dxa"/>
          </w:tcPr>
          <w:p w14:paraId="7ABE22F4" w14:textId="77777777" w:rsidR="005F7E12" w:rsidRPr="00E15C48" w:rsidRDefault="005F7E12" w:rsidP="00C20630">
            <w:pPr>
              <w:spacing w:after="20"/>
              <w:jc w:val="center"/>
              <w:rPr>
                <w:b/>
                <w:bCs/>
                <w:sz w:val="20"/>
                <w:szCs w:val="20"/>
              </w:rPr>
            </w:pPr>
            <w:r w:rsidRPr="00E15C48">
              <w:rPr>
                <w:b/>
                <w:bCs/>
                <w:sz w:val="20"/>
                <w:szCs w:val="20"/>
              </w:rPr>
              <w:sym w:font="Wingdings" w:char="F071"/>
            </w:r>
          </w:p>
        </w:tc>
        <w:tc>
          <w:tcPr>
            <w:tcW w:w="3069" w:type="dxa"/>
            <w:vMerge/>
          </w:tcPr>
          <w:p w14:paraId="6B4FEBBD" w14:textId="77777777" w:rsidR="005F7E12" w:rsidRPr="00E15C48" w:rsidRDefault="005F7E12" w:rsidP="00C20630">
            <w:pPr>
              <w:spacing w:before="60"/>
              <w:ind w:left="-75" w:firstLine="75"/>
              <w:rPr>
                <w:sz w:val="20"/>
                <w:szCs w:val="20"/>
              </w:rPr>
            </w:pPr>
          </w:p>
        </w:tc>
        <w:tc>
          <w:tcPr>
            <w:tcW w:w="2601" w:type="dxa"/>
            <w:gridSpan w:val="2"/>
            <w:vMerge/>
          </w:tcPr>
          <w:p w14:paraId="7413B0A9" w14:textId="77777777" w:rsidR="005F7E12" w:rsidRPr="00E15C48" w:rsidRDefault="005F7E12" w:rsidP="00C20630">
            <w:pPr>
              <w:spacing w:before="60"/>
              <w:jc w:val="center"/>
              <w:rPr>
                <w:b/>
                <w:bCs/>
                <w:sz w:val="16"/>
                <w:szCs w:val="16"/>
              </w:rPr>
            </w:pPr>
          </w:p>
        </w:tc>
        <w:tc>
          <w:tcPr>
            <w:tcW w:w="2552" w:type="dxa"/>
            <w:vMerge/>
          </w:tcPr>
          <w:p w14:paraId="326D3F1A" w14:textId="77777777" w:rsidR="005F7E12" w:rsidRPr="00E15C48" w:rsidRDefault="005F7E12" w:rsidP="00C20630">
            <w:pPr>
              <w:spacing w:before="60"/>
              <w:jc w:val="center"/>
              <w:rPr>
                <w:b/>
                <w:bCs/>
                <w:sz w:val="16"/>
                <w:szCs w:val="16"/>
              </w:rPr>
            </w:pPr>
          </w:p>
        </w:tc>
      </w:tr>
      <w:tr w:rsidR="005F7E12" w:rsidRPr="00E15C48" w14:paraId="60EF306C" w14:textId="77777777" w:rsidTr="008A6295">
        <w:trPr>
          <w:gridAfter w:val="1"/>
          <w:wAfter w:w="62" w:type="dxa"/>
          <w:trHeight w:val="150"/>
        </w:trPr>
        <w:tc>
          <w:tcPr>
            <w:tcW w:w="704" w:type="dxa"/>
            <w:vMerge/>
            <w:shd w:val="clear" w:color="auto" w:fill="D9D9D9" w:themeFill="background1" w:themeFillShade="D9"/>
          </w:tcPr>
          <w:p w14:paraId="2C2FA36F"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3A9DB350" w14:textId="77777777" w:rsidR="005F7E12" w:rsidRPr="00E15C48" w:rsidRDefault="005F7E12" w:rsidP="00C20630">
            <w:pPr>
              <w:rPr>
                <w:sz w:val="18"/>
                <w:szCs w:val="18"/>
              </w:rPr>
            </w:pPr>
          </w:p>
        </w:tc>
        <w:tc>
          <w:tcPr>
            <w:tcW w:w="513" w:type="dxa"/>
            <w:vMerge/>
            <w:shd w:val="clear" w:color="auto" w:fill="D9D9D9" w:themeFill="background1" w:themeFillShade="D9"/>
          </w:tcPr>
          <w:p w14:paraId="4EF4E3AC" w14:textId="77777777" w:rsidR="005F7E12" w:rsidRPr="00E15C48" w:rsidRDefault="005F7E12" w:rsidP="00C20630">
            <w:pPr>
              <w:spacing w:before="60" w:after="60"/>
              <w:jc w:val="center"/>
              <w:rPr>
                <w:b/>
                <w:bCs/>
                <w:sz w:val="18"/>
                <w:szCs w:val="18"/>
              </w:rPr>
            </w:pPr>
          </w:p>
        </w:tc>
        <w:tc>
          <w:tcPr>
            <w:tcW w:w="904" w:type="dxa"/>
            <w:vMerge/>
          </w:tcPr>
          <w:p w14:paraId="23CF0EA2" w14:textId="77777777" w:rsidR="005F7E12" w:rsidRPr="00E15C48" w:rsidRDefault="005F7E12" w:rsidP="00C20630">
            <w:pPr>
              <w:spacing w:before="60" w:after="60"/>
              <w:rPr>
                <w:sz w:val="20"/>
                <w:szCs w:val="20"/>
              </w:rPr>
            </w:pPr>
          </w:p>
        </w:tc>
        <w:tc>
          <w:tcPr>
            <w:tcW w:w="993" w:type="dxa"/>
            <w:vMerge w:val="restart"/>
          </w:tcPr>
          <w:p w14:paraId="59712BD3" w14:textId="393596AE" w:rsidR="005F7E12" w:rsidRPr="00E15C48" w:rsidRDefault="000C0299" w:rsidP="00C20630">
            <w:pPr>
              <w:spacing w:before="60"/>
              <w:jc w:val="center"/>
              <w:rPr>
                <w:b/>
                <w:bCs/>
                <w:sz w:val="16"/>
                <w:szCs w:val="16"/>
              </w:rPr>
            </w:pPr>
            <w:r w:rsidRPr="00E15C48">
              <w:rPr>
                <w:b/>
                <w:bCs/>
                <w:sz w:val="16"/>
                <w:szCs w:val="16"/>
              </w:rPr>
              <w:t>Tendenz</w:t>
            </w:r>
          </w:p>
        </w:tc>
        <w:tc>
          <w:tcPr>
            <w:tcW w:w="425" w:type="dxa"/>
          </w:tcPr>
          <w:p w14:paraId="65AB28B9" w14:textId="77777777" w:rsidR="005F7E12" w:rsidRPr="00E15C48" w:rsidRDefault="005F7E12" w:rsidP="00C20630">
            <w:pPr>
              <w:spacing w:after="20"/>
              <w:ind w:right="13"/>
              <w:jc w:val="center"/>
              <w:rPr>
                <w:b/>
                <w:bCs/>
                <w:sz w:val="20"/>
                <w:szCs w:val="20"/>
              </w:rPr>
            </w:pPr>
            <w:r w:rsidRPr="00E15C48">
              <w:rPr>
                <w:b/>
                <w:bCs/>
                <w:sz w:val="20"/>
                <w:szCs w:val="20"/>
              </w:rPr>
              <w:sym w:font="Wingdings" w:char="F0F6"/>
            </w:r>
          </w:p>
        </w:tc>
        <w:tc>
          <w:tcPr>
            <w:tcW w:w="425" w:type="dxa"/>
          </w:tcPr>
          <w:p w14:paraId="724630B3" w14:textId="77777777" w:rsidR="005F7E12" w:rsidRPr="00E15C48" w:rsidRDefault="005F7E12" w:rsidP="00C20630">
            <w:pPr>
              <w:spacing w:after="20"/>
              <w:jc w:val="center"/>
              <w:rPr>
                <w:b/>
                <w:bCs/>
                <w:sz w:val="20"/>
                <w:szCs w:val="20"/>
              </w:rPr>
            </w:pPr>
            <w:r w:rsidRPr="00E15C48">
              <w:rPr>
                <w:b/>
                <w:bCs/>
                <w:sz w:val="20"/>
                <w:szCs w:val="20"/>
              </w:rPr>
              <w:sym w:font="Wingdings" w:char="F0F0"/>
            </w:r>
          </w:p>
        </w:tc>
        <w:tc>
          <w:tcPr>
            <w:tcW w:w="426" w:type="dxa"/>
          </w:tcPr>
          <w:p w14:paraId="09C727A9" w14:textId="77777777" w:rsidR="005F7E12" w:rsidRPr="00E15C48" w:rsidRDefault="005F7E12"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8492FC6" w14:textId="77777777" w:rsidR="005F7E12" w:rsidRPr="00E15C48" w:rsidRDefault="005F7E12" w:rsidP="00C20630">
            <w:pPr>
              <w:spacing w:after="20"/>
              <w:jc w:val="center"/>
              <w:rPr>
                <w:b/>
                <w:bCs/>
                <w:sz w:val="20"/>
                <w:szCs w:val="20"/>
              </w:rPr>
            </w:pPr>
          </w:p>
        </w:tc>
        <w:tc>
          <w:tcPr>
            <w:tcW w:w="3069" w:type="dxa"/>
            <w:vMerge w:val="restart"/>
          </w:tcPr>
          <w:p w14:paraId="6ABA8D4D" w14:textId="77777777" w:rsidR="005F7E12" w:rsidRPr="00E15C48" w:rsidRDefault="005F7E12" w:rsidP="00C20630">
            <w:pPr>
              <w:spacing w:before="60"/>
              <w:ind w:left="-75" w:firstLine="75"/>
              <w:rPr>
                <w:b/>
                <w:bCs/>
                <w:sz w:val="16"/>
                <w:szCs w:val="16"/>
              </w:rPr>
            </w:pPr>
          </w:p>
        </w:tc>
        <w:tc>
          <w:tcPr>
            <w:tcW w:w="2601" w:type="dxa"/>
            <w:gridSpan w:val="2"/>
            <w:vMerge/>
          </w:tcPr>
          <w:p w14:paraId="11CBC307" w14:textId="77777777" w:rsidR="005F7E12" w:rsidRPr="00E15C48" w:rsidRDefault="005F7E12" w:rsidP="00C20630">
            <w:pPr>
              <w:spacing w:before="60"/>
              <w:jc w:val="center"/>
              <w:rPr>
                <w:b/>
                <w:bCs/>
                <w:sz w:val="16"/>
                <w:szCs w:val="16"/>
              </w:rPr>
            </w:pPr>
          </w:p>
        </w:tc>
        <w:tc>
          <w:tcPr>
            <w:tcW w:w="2552" w:type="dxa"/>
            <w:vMerge/>
          </w:tcPr>
          <w:p w14:paraId="5105A747" w14:textId="77777777" w:rsidR="005F7E12" w:rsidRPr="00E15C48" w:rsidRDefault="005F7E12" w:rsidP="00C20630">
            <w:pPr>
              <w:spacing w:before="60"/>
              <w:jc w:val="center"/>
              <w:rPr>
                <w:b/>
                <w:bCs/>
                <w:sz w:val="16"/>
                <w:szCs w:val="16"/>
              </w:rPr>
            </w:pPr>
          </w:p>
        </w:tc>
      </w:tr>
      <w:tr w:rsidR="005F7E12" w:rsidRPr="00E15C48" w14:paraId="09CD4FCA" w14:textId="77777777" w:rsidTr="008A6295">
        <w:trPr>
          <w:gridAfter w:val="1"/>
          <w:wAfter w:w="62" w:type="dxa"/>
          <w:trHeight w:val="150"/>
        </w:trPr>
        <w:tc>
          <w:tcPr>
            <w:tcW w:w="704" w:type="dxa"/>
            <w:vMerge/>
            <w:shd w:val="clear" w:color="auto" w:fill="D9D9D9" w:themeFill="background1" w:themeFillShade="D9"/>
          </w:tcPr>
          <w:p w14:paraId="53219313"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4A1412B3" w14:textId="77777777" w:rsidR="005F7E12" w:rsidRPr="00E15C48" w:rsidRDefault="005F7E12" w:rsidP="00C20630">
            <w:pPr>
              <w:rPr>
                <w:sz w:val="18"/>
                <w:szCs w:val="18"/>
              </w:rPr>
            </w:pPr>
          </w:p>
        </w:tc>
        <w:tc>
          <w:tcPr>
            <w:tcW w:w="513" w:type="dxa"/>
            <w:vMerge/>
            <w:shd w:val="clear" w:color="auto" w:fill="D9D9D9" w:themeFill="background1" w:themeFillShade="D9"/>
          </w:tcPr>
          <w:p w14:paraId="7F1E2BD9" w14:textId="77777777" w:rsidR="005F7E12" w:rsidRPr="00E15C48" w:rsidRDefault="005F7E12" w:rsidP="00C20630">
            <w:pPr>
              <w:spacing w:before="60" w:after="60"/>
              <w:jc w:val="center"/>
              <w:rPr>
                <w:b/>
                <w:bCs/>
                <w:sz w:val="18"/>
                <w:szCs w:val="18"/>
              </w:rPr>
            </w:pPr>
          </w:p>
        </w:tc>
        <w:tc>
          <w:tcPr>
            <w:tcW w:w="904" w:type="dxa"/>
            <w:vMerge/>
          </w:tcPr>
          <w:p w14:paraId="43852755" w14:textId="77777777" w:rsidR="005F7E12" w:rsidRPr="00E15C48" w:rsidRDefault="005F7E12" w:rsidP="00C20630">
            <w:pPr>
              <w:spacing w:before="60" w:after="60"/>
              <w:rPr>
                <w:sz w:val="20"/>
                <w:szCs w:val="20"/>
              </w:rPr>
            </w:pPr>
          </w:p>
        </w:tc>
        <w:tc>
          <w:tcPr>
            <w:tcW w:w="993" w:type="dxa"/>
            <w:vMerge/>
          </w:tcPr>
          <w:p w14:paraId="6642B953" w14:textId="77777777" w:rsidR="005F7E12" w:rsidRPr="00E15C48" w:rsidRDefault="005F7E12" w:rsidP="00C20630">
            <w:pPr>
              <w:spacing w:before="60"/>
              <w:jc w:val="center"/>
              <w:rPr>
                <w:b/>
                <w:bCs/>
                <w:sz w:val="16"/>
                <w:szCs w:val="16"/>
              </w:rPr>
            </w:pPr>
          </w:p>
        </w:tc>
        <w:tc>
          <w:tcPr>
            <w:tcW w:w="425" w:type="dxa"/>
          </w:tcPr>
          <w:p w14:paraId="28CC9000" w14:textId="77777777" w:rsidR="005F7E12" w:rsidRPr="00E15C48" w:rsidRDefault="005F7E12" w:rsidP="00C20630">
            <w:pPr>
              <w:spacing w:after="20"/>
              <w:jc w:val="center"/>
              <w:rPr>
                <w:sz w:val="20"/>
                <w:szCs w:val="20"/>
              </w:rPr>
            </w:pPr>
            <w:r w:rsidRPr="00E15C48">
              <w:rPr>
                <w:sz w:val="20"/>
                <w:szCs w:val="20"/>
              </w:rPr>
              <w:sym w:font="Wingdings" w:char="F071"/>
            </w:r>
          </w:p>
        </w:tc>
        <w:tc>
          <w:tcPr>
            <w:tcW w:w="425" w:type="dxa"/>
          </w:tcPr>
          <w:p w14:paraId="4ABD2A97" w14:textId="77777777" w:rsidR="005F7E12" w:rsidRPr="00E15C48" w:rsidRDefault="005F7E12" w:rsidP="00C20630">
            <w:pPr>
              <w:spacing w:after="20"/>
              <w:jc w:val="center"/>
              <w:rPr>
                <w:sz w:val="20"/>
                <w:szCs w:val="20"/>
              </w:rPr>
            </w:pPr>
            <w:r w:rsidRPr="00E15C48">
              <w:rPr>
                <w:sz w:val="20"/>
                <w:szCs w:val="20"/>
              </w:rPr>
              <w:sym w:font="Wingdings" w:char="F071"/>
            </w:r>
          </w:p>
        </w:tc>
        <w:tc>
          <w:tcPr>
            <w:tcW w:w="426" w:type="dxa"/>
          </w:tcPr>
          <w:p w14:paraId="5617AD7C" w14:textId="77777777" w:rsidR="005F7E12" w:rsidRPr="00E15C48" w:rsidRDefault="005F7E12"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5674496" w14:textId="77777777" w:rsidR="005F7E12" w:rsidRPr="00E15C48" w:rsidRDefault="005F7E12" w:rsidP="00C20630">
            <w:pPr>
              <w:spacing w:after="20"/>
              <w:jc w:val="center"/>
              <w:rPr>
                <w:b/>
                <w:bCs/>
                <w:sz w:val="20"/>
                <w:szCs w:val="20"/>
              </w:rPr>
            </w:pPr>
          </w:p>
        </w:tc>
        <w:tc>
          <w:tcPr>
            <w:tcW w:w="3069" w:type="dxa"/>
            <w:vMerge/>
          </w:tcPr>
          <w:p w14:paraId="45BF26D4" w14:textId="77777777" w:rsidR="005F7E12" w:rsidRPr="00E15C48" w:rsidRDefault="005F7E12" w:rsidP="00C20630">
            <w:pPr>
              <w:spacing w:before="60"/>
              <w:ind w:left="-75" w:firstLine="75"/>
              <w:rPr>
                <w:b/>
                <w:bCs/>
                <w:sz w:val="16"/>
                <w:szCs w:val="16"/>
              </w:rPr>
            </w:pPr>
          </w:p>
        </w:tc>
        <w:tc>
          <w:tcPr>
            <w:tcW w:w="2601" w:type="dxa"/>
            <w:gridSpan w:val="2"/>
            <w:vMerge/>
          </w:tcPr>
          <w:p w14:paraId="514161EA" w14:textId="77777777" w:rsidR="005F7E12" w:rsidRPr="00E15C48" w:rsidRDefault="005F7E12" w:rsidP="00C20630">
            <w:pPr>
              <w:spacing w:before="60"/>
              <w:jc w:val="center"/>
              <w:rPr>
                <w:b/>
                <w:bCs/>
                <w:sz w:val="16"/>
                <w:szCs w:val="16"/>
              </w:rPr>
            </w:pPr>
          </w:p>
        </w:tc>
        <w:tc>
          <w:tcPr>
            <w:tcW w:w="2552" w:type="dxa"/>
            <w:vMerge/>
          </w:tcPr>
          <w:p w14:paraId="5456321C" w14:textId="77777777" w:rsidR="005F7E12" w:rsidRPr="00E15C48" w:rsidRDefault="005F7E12" w:rsidP="00C20630">
            <w:pPr>
              <w:spacing w:before="60"/>
              <w:jc w:val="center"/>
              <w:rPr>
                <w:b/>
                <w:bCs/>
                <w:sz w:val="16"/>
                <w:szCs w:val="16"/>
              </w:rPr>
            </w:pPr>
          </w:p>
        </w:tc>
      </w:tr>
      <w:tr w:rsidR="005F7E12" w:rsidRPr="00E15C48" w14:paraId="21D85EF8" w14:textId="77777777" w:rsidTr="008A6295">
        <w:trPr>
          <w:gridAfter w:val="1"/>
          <w:wAfter w:w="62" w:type="dxa"/>
        </w:trPr>
        <w:tc>
          <w:tcPr>
            <w:tcW w:w="704" w:type="dxa"/>
            <w:vMerge/>
            <w:shd w:val="clear" w:color="auto" w:fill="D9D9D9" w:themeFill="background1" w:themeFillShade="D9"/>
            <w:vAlign w:val="center"/>
          </w:tcPr>
          <w:p w14:paraId="247AB647" w14:textId="77777777" w:rsidR="005F7E12" w:rsidRPr="00E15C48" w:rsidRDefault="005F7E12"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12AF769F" w14:textId="77777777" w:rsidR="005F7E12" w:rsidRPr="00E15C48" w:rsidRDefault="005F7E12" w:rsidP="00C20630">
            <w:pPr>
              <w:rPr>
                <w:rFonts w:cs="Arial"/>
                <w:bCs/>
                <w:color w:val="000000"/>
                <w:sz w:val="20"/>
                <w:szCs w:val="20"/>
                <w:lang w:eastAsia="de-DE"/>
              </w:rPr>
            </w:pPr>
          </w:p>
        </w:tc>
        <w:tc>
          <w:tcPr>
            <w:tcW w:w="513" w:type="dxa"/>
            <w:vMerge/>
            <w:shd w:val="clear" w:color="auto" w:fill="D9D9D9" w:themeFill="background1" w:themeFillShade="D9"/>
          </w:tcPr>
          <w:p w14:paraId="70666768" w14:textId="77777777" w:rsidR="005F7E12" w:rsidRPr="00E15C48" w:rsidRDefault="005F7E12" w:rsidP="00C20630">
            <w:pPr>
              <w:jc w:val="center"/>
              <w:rPr>
                <w:rFonts w:cs="Arial"/>
                <w:bCs/>
                <w:color w:val="000000"/>
                <w:sz w:val="18"/>
                <w:szCs w:val="18"/>
                <w:lang w:eastAsia="de-DE"/>
              </w:rPr>
            </w:pPr>
          </w:p>
        </w:tc>
        <w:tc>
          <w:tcPr>
            <w:tcW w:w="904" w:type="dxa"/>
          </w:tcPr>
          <w:p w14:paraId="239A0315" w14:textId="77777777" w:rsidR="005F7E12" w:rsidRPr="00E15C48" w:rsidRDefault="005F7E12"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667511AC"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3433D38B"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43475017"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5F7E12" w:rsidRPr="00E15C48" w14:paraId="708B3462" w14:textId="77777777" w:rsidTr="008A6295">
        <w:trPr>
          <w:gridAfter w:val="1"/>
          <w:wAfter w:w="62" w:type="dxa"/>
          <w:trHeight w:val="150"/>
        </w:trPr>
        <w:tc>
          <w:tcPr>
            <w:tcW w:w="704" w:type="dxa"/>
            <w:vMerge/>
            <w:shd w:val="clear" w:color="auto" w:fill="D9D9D9" w:themeFill="background1" w:themeFillShade="D9"/>
          </w:tcPr>
          <w:p w14:paraId="04C0170E" w14:textId="77777777" w:rsidR="005F7E12" w:rsidRPr="00E15C48" w:rsidRDefault="005F7E12"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58412816" w14:textId="77777777" w:rsidR="005F7E12" w:rsidRPr="00E15C48" w:rsidRDefault="005F7E12" w:rsidP="00C20630">
            <w:pPr>
              <w:rPr>
                <w:rFonts w:cs="Arial"/>
                <w:color w:val="000000"/>
                <w:sz w:val="18"/>
                <w:szCs w:val="18"/>
                <w:lang w:eastAsia="de-DE"/>
              </w:rPr>
            </w:pPr>
          </w:p>
        </w:tc>
        <w:tc>
          <w:tcPr>
            <w:tcW w:w="513" w:type="dxa"/>
            <w:vMerge/>
            <w:shd w:val="clear" w:color="auto" w:fill="D9D9D9" w:themeFill="background1" w:themeFillShade="D9"/>
          </w:tcPr>
          <w:p w14:paraId="56ABB014" w14:textId="77777777" w:rsidR="005F7E12" w:rsidRPr="00E15C48" w:rsidRDefault="005F7E12" w:rsidP="00C20630">
            <w:pPr>
              <w:spacing w:before="60" w:after="60"/>
              <w:jc w:val="center"/>
              <w:rPr>
                <w:b/>
                <w:bCs/>
                <w:sz w:val="18"/>
                <w:szCs w:val="18"/>
              </w:rPr>
            </w:pPr>
          </w:p>
        </w:tc>
        <w:tc>
          <w:tcPr>
            <w:tcW w:w="904" w:type="dxa"/>
            <w:vMerge w:val="restart"/>
          </w:tcPr>
          <w:p w14:paraId="138ED22D" w14:textId="77777777" w:rsidR="005F7E12" w:rsidRPr="00E15C48" w:rsidRDefault="005F7E12" w:rsidP="00C20630">
            <w:pPr>
              <w:spacing w:before="60" w:after="60"/>
              <w:rPr>
                <w:sz w:val="20"/>
                <w:szCs w:val="20"/>
              </w:rPr>
            </w:pPr>
          </w:p>
        </w:tc>
        <w:tc>
          <w:tcPr>
            <w:tcW w:w="993" w:type="dxa"/>
            <w:vMerge w:val="restart"/>
          </w:tcPr>
          <w:p w14:paraId="6921B2D4" w14:textId="1419DC21" w:rsidR="005F7E12"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4CD66ED8" w14:textId="77777777" w:rsidR="005F7E12" w:rsidRPr="00E15C48" w:rsidRDefault="005F7E12" w:rsidP="00C20630">
            <w:pPr>
              <w:spacing w:after="20"/>
              <w:jc w:val="center"/>
              <w:rPr>
                <w:b/>
                <w:bCs/>
                <w:sz w:val="18"/>
                <w:szCs w:val="18"/>
              </w:rPr>
            </w:pPr>
            <w:r w:rsidRPr="00E15C48">
              <w:rPr>
                <w:b/>
                <w:bCs/>
                <w:sz w:val="18"/>
                <w:szCs w:val="18"/>
              </w:rPr>
              <w:t>3</w:t>
            </w:r>
          </w:p>
        </w:tc>
        <w:tc>
          <w:tcPr>
            <w:tcW w:w="425" w:type="dxa"/>
          </w:tcPr>
          <w:p w14:paraId="596729A9" w14:textId="77777777" w:rsidR="005F7E12" w:rsidRPr="00E15C48" w:rsidRDefault="005F7E12" w:rsidP="00C20630">
            <w:pPr>
              <w:spacing w:after="20"/>
              <w:jc w:val="center"/>
              <w:rPr>
                <w:b/>
                <w:bCs/>
                <w:sz w:val="18"/>
                <w:szCs w:val="18"/>
              </w:rPr>
            </w:pPr>
            <w:r w:rsidRPr="00E15C48">
              <w:rPr>
                <w:b/>
                <w:bCs/>
                <w:sz w:val="18"/>
                <w:szCs w:val="18"/>
              </w:rPr>
              <w:t>2</w:t>
            </w:r>
          </w:p>
        </w:tc>
        <w:tc>
          <w:tcPr>
            <w:tcW w:w="426" w:type="dxa"/>
          </w:tcPr>
          <w:p w14:paraId="65B62663" w14:textId="77777777" w:rsidR="005F7E12" w:rsidRPr="00E15C48" w:rsidRDefault="005F7E12" w:rsidP="00C20630">
            <w:pPr>
              <w:spacing w:after="20"/>
              <w:jc w:val="center"/>
              <w:rPr>
                <w:b/>
                <w:bCs/>
                <w:sz w:val="18"/>
                <w:szCs w:val="18"/>
              </w:rPr>
            </w:pPr>
            <w:r w:rsidRPr="00E15C48">
              <w:rPr>
                <w:b/>
                <w:bCs/>
                <w:sz w:val="18"/>
                <w:szCs w:val="18"/>
              </w:rPr>
              <w:t>1</w:t>
            </w:r>
          </w:p>
        </w:tc>
        <w:tc>
          <w:tcPr>
            <w:tcW w:w="708" w:type="dxa"/>
          </w:tcPr>
          <w:p w14:paraId="17EB96AF" w14:textId="77777777" w:rsidR="005F7E12" w:rsidRPr="00E15C48" w:rsidRDefault="005F7E12" w:rsidP="00C20630">
            <w:pPr>
              <w:spacing w:after="20"/>
              <w:jc w:val="center"/>
              <w:rPr>
                <w:b/>
                <w:bCs/>
                <w:sz w:val="18"/>
                <w:szCs w:val="18"/>
              </w:rPr>
            </w:pPr>
            <w:r w:rsidRPr="00E15C48">
              <w:rPr>
                <w:b/>
                <w:bCs/>
                <w:sz w:val="18"/>
                <w:szCs w:val="18"/>
              </w:rPr>
              <w:t>0</w:t>
            </w:r>
          </w:p>
        </w:tc>
        <w:tc>
          <w:tcPr>
            <w:tcW w:w="3069" w:type="dxa"/>
            <w:vMerge w:val="restart"/>
          </w:tcPr>
          <w:p w14:paraId="44006E92" w14:textId="77777777" w:rsidR="005F7E12" w:rsidRPr="00E15C48" w:rsidRDefault="005F7E12" w:rsidP="00C20630">
            <w:pPr>
              <w:spacing w:before="60" w:after="0"/>
              <w:ind w:left="-75" w:firstLine="75"/>
              <w:rPr>
                <w:sz w:val="20"/>
                <w:szCs w:val="20"/>
              </w:rPr>
            </w:pPr>
          </w:p>
        </w:tc>
        <w:tc>
          <w:tcPr>
            <w:tcW w:w="2601" w:type="dxa"/>
            <w:gridSpan w:val="2"/>
            <w:vMerge w:val="restart"/>
          </w:tcPr>
          <w:p w14:paraId="5F9EBD51" w14:textId="77777777" w:rsidR="005F7E12" w:rsidRPr="00E15C48" w:rsidRDefault="005F7E12" w:rsidP="00C20630">
            <w:pPr>
              <w:spacing w:before="60"/>
              <w:jc w:val="center"/>
              <w:rPr>
                <w:b/>
                <w:bCs/>
                <w:sz w:val="16"/>
                <w:szCs w:val="16"/>
              </w:rPr>
            </w:pPr>
          </w:p>
        </w:tc>
        <w:tc>
          <w:tcPr>
            <w:tcW w:w="2552" w:type="dxa"/>
            <w:vMerge w:val="restart"/>
          </w:tcPr>
          <w:p w14:paraId="67D1A3F1" w14:textId="77777777" w:rsidR="005F7E12" w:rsidRPr="00E15C48" w:rsidRDefault="005F7E12" w:rsidP="00C20630">
            <w:pPr>
              <w:spacing w:before="60" w:after="0"/>
              <w:jc w:val="center"/>
              <w:rPr>
                <w:b/>
                <w:bCs/>
                <w:sz w:val="16"/>
                <w:szCs w:val="16"/>
              </w:rPr>
            </w:pPr>
          </w:p>
        </w:tc>
      </w:tr>
      <w:tr w:rsidR="005F7E12" w:rsidRPr="00E15C48" w14:paraId="770E973E" w14:textId="77777777" w:rsidTr="008A6295">
        <w:trPr>
          <w:gridAfter w:val="1"/>
          <w:wAfter w:w="62" w:type="dxa"/>
          <w:trHeight w:val="150"/>
        </w:trPr>
        <w:tc>
          <w:tcPr>
            <w:tcW w:w="704" w:type="dxa"/>
            <w:vMerge/>
            <w:shd w:val="clear" w:color="auto" w:fill="D9D9D9" w:themeFill="background1" w:themeFillShade="D9"/>
          </w:tcPr>
          <w:p w14:paraId="276579A8"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7AF8E4CA" w14:textId="77777777" w:rsidR="005F7E12" w:rsidRPr="00E15C48" w:rsidRDefault="005F7E12" w:rsidP="00C20630">
            <w:pPr>
              <w:rPr>
                <w:sz w:val="18"/>
                <w:szCs w:val="18"/>
              </w:rPr>
            </w:pPr>
          </w:p>
        </w:tc>
        <w:tc>
          <w:tcPr>
            <w:tcW w:w="513" w:type="dxa"/>
            <w:vMerge/>
            <w:shd w:val="clear" w:color="auto" w:fill="D9D9D9" w:themeFill="background1" w:themeFillShade="D9"/>
          </w:tcPr>
          <w:p w14:paraId="396E1384" w14:textId="77777777" w:rsidR="005F7E12" w:rsidRPr="00E15C48" w:rsidRDefault="005F7E12" w:rsidP="00C20630">
            <w:pPr>
              <w:spacing w:before="60" w:after="60"/>
              <w:jc w:val="center"/>
              <w:rPr>
                <w:b/>
                <w:bCs/>
                <w:sz w:val="18"/>
                <w:szCs w:val="18"/>
              </w:rPr>
            </w:pPr>
          </w:p>
        </w:tc>
        <w:tc>
          <w:tcPr>
            <w:tcW w:w="904" w:type="dxa"/>
            <w:vMerge/>
          </w:tcPr>
          <w:p w14:paraId="4EEF8BCA" w14:textId="77777777" w:rsidR="005F7E12" w:rsidRPr="00E15C48" w:rsidRDefault="005F7E12" w:rsidP="00C20630">
            <w:pPr>
              <w:spacing w:before="60" w:after="60"/>
              <w:rPr>
                <w:sz w:val="20"/>
                <w:szCs w:val="20"/>
              </w:rPr>
            </w:pPr>
          </w:p>
        </w:tc>
        <w:tc>
          <w:tcPr>
            <w:tcW w:w="993" w:type="dxa"/>
            <w:vMerge/>
          </w:tcPr>
          <w:p w14:paraId="56D2A03E" w14:textId="77777777" w:rsidR="005F7E12" w:rsidRPr="00E15C48" w:rsidRDefault="005F7E12" w:rsidP="00C20630">
            <w:pPr>
              <w:spacing w:before="60"/>
              <w:jc w:val="center"/>
              <w:rPr>
                <w:b/>
                <w:bCs/>
                <w:sz w:val="16"/>
                <w:szCs w:val="16"/>
              </w:rPr>
            </w:pPr>
          </w:p>
        </w:tc>
        <w:tc>
          <w:tcPr>
            <w:tcW w:w="425" w:type="dxa"/>
          </w:tcPr>
          <w:p w14:paraId="695A5EE3" w14:textId="77777777" w:rsidR="005F7E12" w:rsidRPr="00E15C48" w:rsidRDefault="005F7E12" w:rsidP="00C20630">
            <w:pPr>
              <w:spacing w:after="20"/>
              <w:jc w:val="center"/>
              <w:rPr>
                <w:sz w:val="20"/>
                <w:szCs w:val="20"/>
              </w:rPr>
            </w:pPr>
            <w:r w:rsidRPr="00E15C48">
              <w:rPr>
                <w:sz w:val="20"/>
                <w:szCs w:val="20"/>
              </w:rPr>
              <w:sym w:font="Wingdings" w:char="F071"/>
            </w:r>
          </w:p>
        </w:tc>
        <w:tc>
          <w:tcPr>
            <w:tcW w:w="425" w:type="dxa"/>
          </w:tcPr>
          <w:p w14:paraId="4AF707AD" w14:textId="77777777" w:rsidR="005F7E12" w:rsidRPr="00E15C48" w:rsidRDefault="005F7E12" w:rsidP="00C20630">
            <w:pPr>
              <w:spacing w:after="20"/>
              <w:jc w:val="center"/>
              <w:rPr>
                <w:sz w:val="20"/>
                <w:szCs w:val="20"/>
              </w:rPr>
            </w:pPr>
            <w:r w:rsidRPr="00E15C48">
              <w:rPr>
                <w:sz w:val="20"/>
                <w:szCs w:val="20"/>
              </w:rPr>
              <w:sym w:font="Wingdings" w:char="F071"/>
            </w:r>
          </w:p>
        </w:tc>
        <w:tc>
          <w:tcPr>
            <w:tcW w:w="426" w:type="dxa"/>
          </w:tcPr>
          <w:p w14:paraId="01EE5031" w14:textId="77777777" w:rsidR="005F7E12" w:rsidRPr="00E15C48" w:rsidRDefault="005F7E12" w:rsidP="00C20630">
            <w:pPr>
              <w:spacing w:after="20"/>
              <w:jc w:val="center"/>
              <w:rPr>
                <w:sz w:val="20"/>
                <w:szCs w:val="20"/>
              </w:rPr>
            </w:pPr>
            <w:r w:rsidRPr="00E15C48">
              <w:rPr>
                <w:sz w:val="20"/>
                <w:szCs w:val="20"/>
              </w:rPr>
              <w:sym w:font="Wingdings" w:char="F071"/>
            </w:r>
          </w:p>
        </w:tc>
        <w:tc>
          <w:tcPr>
            <w:tcW w:w="708" w:type="dxa"/>
          </w:tcPr>
          <w:p w14:paraId="2E872132" w14:textId="77777777" w:rsidR="005F7E12" w:rsidRPr="00E15C48" w:rsidRDefault="005F7E12" w:rsidP="00C20630">
            <w:pPr>
              <w:spacing w:after="20"/>
              <w:jc w:val="center"/>
              <w:rPr>
                <w:b/>
                <w:bCs/>
                <w:sz w:val="20"/>
                <w:szCs w:val="20"/>
              </w:rPr>
            </w:pPr>
            <w:r w:rsidRPr="00E15C48">
              <w:rPr>
                <w:b/>
                <w:bCs/>
                <w:sz w:val="20"/>
                <w:szCs w:val="20"/>
              </w:rPr>
              <w:sym w:font="Wingdings" w:char="F071"/>
            </w:r>
          </w:p>
        </w:tc>
        <w:tc>
          <w:tcPr>
            <w:tcW w:w="3069" w:type="dxa"/>
            <w:vMerge/>
          </w:tcPr>
          <w:p w14:paraId="11115A41" w14:textId="77777777" w:rsidR="005F7E12" w:rsidRPr="00E15C48" w:rsidRDefault="005F7E12" w:rsidP="00C20630">
            <w:pPr>
              <w:spacing w:before="60"/>
              <w:ind w:left="-75" w:firstLine="75"/>
              <w:rPr>
                <w:sz w:val="20"/>
                <w:szCs w:val="20"/>
              </w:rPr>
            </w:pPr>
          </w:p>
        </w:tc>
        <w:tc>
          <w:tcPr>
            <w:tcW w:w="2601" w:type="dxa"/>
            <w:gridSpan w:val="2"/>
            <w:vMerge/>
          </w:tcPr>
          <w:p w14:paraId="61C026FC" w14:textId="77777777" w:rsidR="005F7E12" w:rsidRPr="00E15C48" w:rsidRDefault="005F7E12" w:rsidP="00C20630">
            <w:pPr>
              <w:spacing w:before="60"/>
              <w:jc w:val="center"/>
              <w:rPr>
                <w:b/>
                <w:bCs/>
                <w:sz w:val="16"/>
                <w:szCs w:val="16"/>
              </w:rPr>
            </w:pPr>
          </w:p>
        </w:tc>
        <w:tc>
          <w:tcPr>
            <w:tcW w:w="2552" w:type="dxa"/>
            <w:vMerge/>
          </w:tcPr>
          <w:p w14:paraId="23A4744E" w14:textId="77777777" w:rsidR="005F7E12" w:rsidRPr="00E15C48" w:rsidRDefault="005F7E12" w:rsidP="00C20630">
            <w:pPr>
              <w:spacing w:before="60"/>
              <w:jc w:val="center"/>
              <w:rPr>
                <w:b/>
                <w:bCs/>
                <w:sz w:val="16"/>
                <w:szCs w:val="16"/>
              </w:rPr>
            </w:pPr>
          </w:p>
        </w:tc>
      </w:tr>
      <w:tr w:rsidR="005F7E12" w:rsidRPr="00E15C48" w14:paraId="1F78CB91" w14:textId="77777777" w:rsidTr="008A6295">
        <w:trPr>
          <w:gridAfter w:val="1"/>
          <w:wAfter w:w="62" w:type="dxa"/>
          <w:trHeight w:val="150"/>
        </w:trPr>
        <w:tc>
          <w:tcPr>
            <w:tcW w:w="704" w:type="dxa"/>
            <w:vMerge/>
            <w:shd w:val="clear" w:color="auto" w:fill="D9D9D9" w:themeFill="background1" w:themeFillShade="D9"/>
          </w:tcPr>
          <w:p w14:paraId="05CD2D99"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2B5AF4AA" w14:textId="77777777" w:rsidR="005F7E12" w:rsidRPr="00E15C48" w:rsidRDefault="005F7E12" w:rsidP="00C20630">
            <w:pPr>
              <w:rPr>
                <w:sz w:val="18"/>
                <w:szCs w:val="18"/>
              </w:rPr>
            </w:pPr>
          </w:p>
        </w:tc>
        <w:tc>
          <w:tcPr>
            <w:tcW w:w="513" w:type="dxa"/>
            <w:vMerge/>
            <w:shd w:val="clear" w:color="auto" w:fill="D9D9D9" w:themeFill="background1" w:themeFillShade="D9"/>
          </w:tcPr>
          <w:p w14:paraId="5B68EC6E" w14:textId="77777777" w:rsidR="005F7E12" w:rsidRPr="00E15C48" w:rsidRDefault="005F7E12" w:rsidP="00C20630">
            <w:pPr>
              <w:spacing w:before="60" w:after="60"/>
              <w:jc w:val="center"/>
              <w:rPr>
                <w:b/>
                <w:bCs/>
                <w:sz w:val="18"/>
                <w:szCs w:val="18"/>
              </w:rPr>
            </w:pPr>
          </w:p>
        </w:tc>
        <w:tc>
          <w:tcPr>
            <w:tcW w:w="904" w:type="dxa"/>
            <w:vMerge/>
          </w:tcPr>
          <w:p w14:paraId="63432D86" w14:textId="77777777" w:rsidR="005F7E12" w:rsidRPr="00E15C48" w:rsidRDefault="005F7E12" w:rsidP="00C20630">
            <w:pPr>
              <w:spacing w:before="60" w:after="60"/>
              <w:rPr>
                <w:sz w:val="20"/>
                <w:szCs w:val="20"/>
              </w:rPr>
            </w:pPr>
          </w:p>
        </w:tc>
        <w:tc>
          <w:tcPr>
            <w:tcW w:w="993" w:type="dxa"/>
            <w:vMerge w:val="restart"/>
          </w:tcPr>
          <w:p w14:paraId="2336474C" w14:textId="258D73BF" w:rsidR="005F7E12" w:rsidRPr="00E15C48" w:rsidRDefault="000C0299" w:rsidP="00C20630">
            <w:pPr>
              <w:spacing w:before="60"/>
              <w:jc w:val="center"/>
              <w:rPr>
                <w:b/>
                <w:bCs/>
                <w:sz w:val="16"/>
                <w:szCs w:val="16"/>
              </w:rPr>
            </w:pPr>
            <w:r w:rsidRPr="00E15C48">
              <w:rPr>
                <w:b/>
                <w:bCs/>
                <w:sz w:val="16"/>
                <w:szCs w:val="16"/>
              </w:rPr>
              <w:t>Tendenz</w:t>
            </w:r>
          </w:p>
        </w:tc>
        <w:tc>
          <w:tcPr>
            <w:tcW w:w="425" w:type="dxa"/>
          </w:tcPr>
          <w:p w14:paraId="7459EB60" w14:textId="77777777" w:rsidR="005F7E12" w:rsidRPr="00E15C48" w:rsidRDefault="005F7E12" w:rsidP="00C20630">
            <w:pPr>
              <w:spacing w:after="20"/>
              <w:ind w:right="13"/>
              <w:jc w:val="center"/>
              <w:rPr>
                <w:b/>
                <w:bCs/>
                <w:sz w:val="20"/>
                <w:szCs w:val="20"/>
              </w:rPr>
            </w:pPr>
            <w:r w:rsidRPr="00E15C48">
              <w:rPr>
                <w:b/>
                <w:bCs/>
                <w:sz w:val="20"/>
                <w:szCs w:val="20"/>
              </w:rPr>
              <w:sym w:font="Wingdings" w:char="F0F6"/>
            </w:r>
          </w:p>
        </w:tc>
        <w:tc>
          <w:tcPr>
            <w:tcW w:w="425" w:type="dxa"/>
          </w:tcPr>
          <w:p w14:paraId="38A7A7A1" w14:textId="77777777" w:rsidR="005F7E12" w:rsidRPr="00E15C48" w:rsidRDefault="005F7E12" w:rsidP="00C20630">
            <w:pPr>
              <w:spacing w:after="20"/>
              <w:jc w:val="center"/>
              <w:rPr>
                <w:b/>
                <w:bCs/>
                <w:sz w:val="20"/>
                <w:szCs w:val="20"/>
              </w:rPr>
            </w:pPr>
            <w:r w:rsidRPr="00E15C48">
              <w:rPr>
                <w:b/>
                <w:bCs/>
                <w:sz w:val="20"/>
                <w:szCs w:val="20"/>
              </w:rPr>
              <w:sym w:font="Wingdings" w:char="F0F0"/>
            </w:r>
          </w:p>
        </w:tc>
        <w:tc>
          <w:tcPr>
            <w:tcW w:w="426" w:type="dxa"/>
          </w:tcPr>
          <w:p w14:paraId="12D698BE" w14:textId="77777777" w:rsidR="005F7E12" w:rsidRPr="00E15C48" w:rsidRDefault="005F7E12"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DAE6EEA" w14:textId="77777777" w:rsidR="005F7E12" w:rsidRPr="00E15C48" w:rsidRDefault="005F7E12" w:rsidP="00C20630">
            <w:pPr>
              <w:spacing w:after="20"/>
              <w:jc w:val="center"/>
              <w:rPr>
                <w:b/>
                <w:bCs/>
                <w:sz w:val="20"/>
                <w:szCs w:val="20"/>
              </w:rPr>
            </w:pPr>
          </w:p>
        </w:tc>
        <w:tc>
          <w:tcPr>
            <w:tcW w:w="3069" w:type="dxa"/>
            <w:vMerge w:val="restart"/>
          </w:tcPr>
          <w:p w14:paraId="37E1E232" w14:textId="77777777" w:rsidR="005F7E12" w:rsidRPr="00E15C48" w:rsidRDefault="005F7E12" w:rsidP="00C20630">
            <w:pPr>
              <w:spacing w:before="60"/>
              <w:ind w:left="-75" w:firstLine="75"/>
              <w:rPr>
                <w:b/>
                <w:bCs/>
                <w:sz w:val="16"/>
                <w:szCs w:val="16"/>
              </w:rPr>
            </w:pPr>
          </w:p>
        </w:tc>
        <w:tc>
          <w:tcPr>
            <w:tcW w:w="2601" w:type="dxa"/>
            <w:gridSpan w:val="2"/>
            <w:vMerge/>
          </w:tcPr>
          <w:p w14:paraId="6FAF742C" w14:textId="77777777" w:rsidR="005F7E12" w:rsidRPr="00E15C48" w:rsidRDefault="005F7E12" w:rsidP="00C20630">
            <w:pPr>
              <w:spacing w:before="60"/>
              <w:jc w:val="center"/>
              <w:rPr>
                <w:b/>
                <w:bCs/>
                <w:sz w:val="16"/>
                <w:szCs w:val="16"/>
              </w:rPr>
            </w:pPr>
          </w:p>
        </w:tc>
        <w:tc>
          <w:tcPr>
            <w:tcW w:w="2552" w:type="dxa"/>
            <w:vMerge/>
          </w:tcPr>
          <w:p w14:paraId="3908BE49" w14:textId="77777777" w:rsidR="005F7E12" w:rsidRPr="00E15C48" w:rsidRDefault="005F7E12" w:rsidP="00C20630">
            <w:pPr>
              <w:spacing w:before="60"/>
              <w:jc w:val="center"/>
              <w:rPr>
                <w:b/>
                <w:bCs/>
                <w:sz w:val="16"/>
                <w:szCs w:val="16"/>
              </w:rPr>
            </w:pPr>
          </w:p>
        </w:tc>
      </w:tr>
      <w:tr w:rsidR="005F7E12" w:rsidRPr="00E15C48" w14:paraId="03D808A3" w14:textId="77777777" w:rsidTr="008A6295">
        <w:trPr>
          <w:gridAfter w:val="1"/>
          <w:wAfter w:w="62" w:type="dxa"/>
          <w:trHeight w:val="150"/>
        </w:trPr>
        <w:tc>
          <w:tcPr>
            <w:tcW w:w="704" w:type="dxa"/>
            <w:vMerge/>
            <w:shd w:val="clear" w:color="auto" w:fill="D9D9D9" w:themeFill="background1" w:themeFillShade="D9"/>
          </w:tcPr>
          <w:p w14:paraId="7826335E"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6C8D981A" w14:textId="77777777" w:rsidR="005F7E12" w:rsidRPr="00E15C48" w:rsidRDefault="005F7E12" w:rsidP="00C20630">
            <w:pPr>
              <w:rPr>
                <w:sz w:val="18"/>
                <w:szCs w:val="18"/>
              </w:rPr>
            </w:pPr>
          </w:p>
        </w:tc>
        <w:tc>
          <w:tcPr>
            <w:tcW w:w="513" w:type="dxa"/>
            <w:vMerge/>
            <w:shd w:val="clear" w:color="auto" w:fill="D9D9D9" w:themeFill="background1" w:themeFillShade="D9"/>
          </w:tcPr>
          <w:p w14:paraId="0F112080" w14:textId="77777777" w:rsidR="005F7E12" w:rsidRPr="00E15C48" w:rsidRDefault="005F7E12" w:rsidP="00C20630">
            <w:pPr>
              <w:spacing w:before="60" w:after="60"/>
              <w:jc w:val="center"/>
              <w:rPr>
                <w:b/>
                <w:bCs/>
                <w:sz w:val="18"/>
                <w:szCs w:val="18"/>
              </w:rPr>
            </w:pPr>
          </w:p>
        </w:tc>
        <w:tc>
          <w:tcPr>
            <w:tcW w:w="904" w:type="dxa"/>
            <w:vMerge/>
          </w:tcPr>
          <w:p w14:paraId="1F187624" w14:textId="77777777" w:rsidR="005F7E12" w:rsidRPr="00E15C48" w:rsidRDefault="005F7E12" w:rsidP="00C20630">
            <w:pPr>
              <w:spacing w:before="60" w:after="60"/>
              <w:rPr>
                <w:sz w:val="20"/>
                <w:szCs w:val="20"/>
              </w:rPr>
            </w:pPr>
          </w:p>
        </w:tc>
        <w:tc>
          <w:tcPr>
            <w:tcW w:w="993" w:type="dxa"/>
            <w:vMerge/>
          </w:tcPr>
          <w:p w14:paraId="0878F9EE" w14:textId="77777777" w:rsidR="005F7E12" w:rsidRPr="00E15C48" w:rsidRDefault="005F7E12" w:rsidP="00C20630">
            <w:pPr>
              <w:spacing w:before="60"/>
              <w:jc w:val="center"/>
              <w:rPr>
                <w:b/>
                <w:bCs/>
                <w:sz w:val="16"/>
                <w:szCs w:val="16"/>
              </w:rPr>
            </w:pPr>
          </w:p>
        </w:tc>
        <w:tc>
          <w:tcPr>
            <w:tcW w:w="425" w:type="dxa"/>
          </w:tcPr>
          <w:p w14:paraId="2418D171" w14:textId="77777777" w:rsidR="005F7E12" w:rsidRPr="00E15C48" w:rsidRDefault="005F7E12" w:rsidP="00C20630">
            <w:pPr>
              <w:spacing w:after="20"/>
              <w:jc w:val="center"/>
              <w:rPr>
                <w:sz w:val="20"/>
                <w:szCs w:val="20"/>
              </w:rPr>
            </w:pPr>
            <w:r w:rsidRPr="00E15C48">
              <w:rPr>
                <w:sz w:val="20"/>
                <w:szCs w:val="20"/>
              </w:rPr>
              <w:sym w:font="Wingdings" w:char="F071"/>
            </w:r>
          </w:p>
        </w:tc>
        <w:tc>
          <w:tcPr>
            <w:tcW w:w="425" w:type="dxa"/>
          </w:tcPr>
          <w:p w14:paraId="67279572" w14:textId="77777777" w:rsidR="005F7E12" w:rsidRPr="00E15C48" w:rsidRDefault="005F7E12" w:rsidP="00C20630">
            <w:pPr>
              <w:spacing w:after="20"/>
              <w:jc w:val="center"/>
              <w:rPr>
                <w:sz w:val="20"/>
                <w:szCs w:val="20"/>
              </w:rPr>
            </w:pPr>
            <w:r w:rsidRPr="00E15C48">
              <w:rPr>
                <w:sz w:val="20"/>
                <w:szCs w:val="20"/>
              </w:rPr>
              <w:sym w:font="Wingdings" w:char="F071"/>
            </w:r>
          </w:p>
        </w:tc>
        <w:tc>
          <w:tcPr>
            <w:tcW w:w="426" w:type="dxa"/>
          </w:tcPr>
          <w:p w14:paraId="749D157F" w14:textId="77777777" w:rsidR="005F7E12" w:rsidRPr="00E15C48" w:rsidRDefault="005F7E12"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494E963B" w14:textId="77777777" w:rsidR="005F7E12" w:rsidRPr="00E15C48" w:rsidRDefault="005F7E12" w:rsidP="00C20630">
            <w:pPr>
              <w:spacing w:after="20"/>
              <w:jc w:val="center"/>
              <w:rPr>
                <w:b/>
                <w:bCs/>
                <w:sz w:val="20"/>
                <w:szCs w:val="20"/>
              </w:rPr>
            </w:pPr>
          </w:p>
        </w:tc>
        <w:tc>
          <w:tcPr>
            <w:tcW w:w="3069" w:type="dxa"/>
            <w:vMerge/>
          </w:tcPr>
          <w:p w14:paraId="66E64141" w14:textId="77777777" w:rsidR="005F7E12" w:rsidRPr="00E15C48" w:rsidRDefault="005F7E12" w:rsidP="00C20630">
            <w:pPr>
              <w:spacing w:before="60"/>
              <w:ind w:left="-75" w:firstLine="75"/>
              <w:rPr>
                <w:b/>
                <w:bCs/>
                <w:sz w:val="16"/>
                <w:szCs w:val="16"/>
              </w:rPr>
            </w:pPr>
          </w:p>
        </w:tc>
        <w:tc>
          <w:tcPr>
            <w:tcW w:w="2601" w:type="dxa"/>
            <w:gridSpan w:val="2"/>
            <w:vMerge/>
          </w:tcPr>
          <w:p w14:paraId="2A624311" w14:textId="77777777" w:rsidR="005F7E12" w:rsidRPr="00E15C48" w:rsidRDefault="005F7E12" w:rsidP="00C20630">
            <w:pPr>
              <w:spacing w:before="60"/>
              <w:jc w:val="center"/>
              <w:rPr>
                <w:b/>
                <w:bCs/>
                <w:sz w:val="16"/>
                <w:szCs w:val="16"/>
              </w:rPr>
            </w:pPr>
          </w:p>
        </w:tc>
        <w:tc>
          <w:tcPr>
            <w:tcW w:w="2552" w:type="dxa"/>
            <w:vMerge/>
          </w:tcPr>
          <w:p w14:paraId="16B39E99" w14:textId="77777777" w:rsidR="005F7E12" w:rsidRPr="00E15C48" w:rsidRDefault="005F7E12" w:rsidP="00C20630">
            <w:pPr>
              <w:spacing w:before="60"/>
              <w:jc w:val="center"/>
              <w:rPr>
                <w:b/>
                <w:bCs/>
                <w:sz w:val="16"/>
                <w:szCs w:val="16"/>
              </w:rPr>
            </w:pPr>
          </w:p>
        </w:tc>
      </w:tr>
      <w:tr w:rsidR="005F7E12" w:rsidRPr="00E15C48" w14:paraId="6D9EDE2E" w14:textId="77777777" w:rsidTr="008A6295">
        <w:trPr>
          <w:gridAfter w:val="1"/>
          <w:wAfter w:w="62" w:type="dxa"/>
        </w:trPr>
        <w:tc>
          <w:tcPr>
            <w:tcW w:w="704" w:type="dxa"/>
            <w:vMerge/>
            <w:shd w:val="clear" w:color="auto" w:fill="D9D9D9" w:themeFill="background1" w:themeFillShade="D9"/>
            <w:vAlign w:val="center"/>
          </w:tcPr>
          <w:p w14:paraId="11CFF969" w14:textId="77777777" w:rsidR="005F7E12" w:rsidRPr="00E15C48" w:rsidRDefault="005F7E12"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729FDA5A" w14:textId="77777777" w:rsidR="005F7E12" w:rsidRPr="00E15C48" w:rsidRDefault="005F7E12" w:rsidP="00C20630">
            <w:pPr>
              <w:rPr>
                <w:rFonts w:cs="Arial"/>
                <w:bCs/>
                <w:color w:val="000000"/>
                <w:sz w:val="20"/>
                <w:szCs w:val="20"/>
                <w:lang w:eastAsia="de-DE"/>
              </w:rPr>
            </w:pPr>
          </w:p>
        </w:tc>
        <w:tc>
          <w:tcPr>
            <w:tcW w:w="513" w:type="dxa"/>
            <w:vMerge/>
            <w:shd w:val="clear" w:color="auto" w:fill="D9D9D9" w:themeFill="background1" w:themeFillShade="D9"/>
          </w:tcPr>
          <w:p w14:paraId="7988AB26" w14:textId="77777777" w:rsidR="005F7E12" w:rsidRPr="00E15C48" w:rsidRDefault="005F7E12" w:rsidP="00C20630">
            <w:pPr>
              <w:jc w:val="center"/>
              <w:rPr>
                <w:rFonts w:cs="Arial"/>
                <w:bCs/>
                <w:color w:val="000000"/>
                <w:sz w:val="18"/>
                <w:szCs w:val="18"/>
                <w:lang w:eastAsia="de-DE"/>
              </w:rPr>
            </w:pPr>
          </w:p>
        </w:tc>
        <w:tc>
          <w:tcPr>
            <w:tcW w:w="904" w:type="dxa"/>
          </w:tcPr>
          <w:p w14:paraId="0B1AC5C5" w14:textId="77777777" w:rsidR="005F7E12" w:rsidRPr="00E15C48" w:rsidRDefault="005F7E12"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D21DEE0"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376FF5B7"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D324C1D"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5F7E12" w:rsidRPr="00E15C48" w14:paraId="722D452C" w14:textId="77777777" w:rsidTr="008A6295">
        <w:trPr>
          <w:gridAfter w:val="1"/>
          <w:wAfter w:w="62" w:type="dxa"/>
          <w:trHeight w:val="150"/>
        </w:trPr>
        <w:tc>
          <w:tcPr>
            <w:tcW w:w="704" w:type="dxa"/>
            <w:vMerge/>
            <w:shd w:val="clear" w:color="auto" w:fill="D9D9D9" w:themeFill="background1" w:themeFillShade="D9"/>
          </w:tcPr>
          <w:p w14:paraId="02BE8F43" w14:textId="77777777" w:rsidR="005F7E12" w:rsidRPr="00E15C48" w:rsidRDefault="005F7E12"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638ABD40" w14:textId="77777777" w:rsidR="005F7E12" w:rsidRPr="00E15C48" w:rsidRDefault="005F7E12" w:rsidP="00C20630">
            <w:pPr>
              <w:rPr>
                <w:rFonts w:cs="Arial"/>
                <w:color w:val="000000"/>
                <w:sz w:val="18"/>
                <w:szCs w:val="18"/>
                <w:lang w:eastAsia="de-DE"/>
              </w:rPr>
            </w:pPr>
          </w:p>
        </w:tc>
        <w:tc>
          <w:tcPr>
            <w:tcW w:w="513" w:type="dxa"/>
            <w:vMerge/>
            <w:shd w:val="clear" w:color="auto" w:fill="D9D9D9" w:themeFill="background1" w:themeFillShade="D9"/>
          </w:tcPr>
          <w:p w14:paraId="5C8B3E21" w14:textId="77777777" w:rsidR="005F7E12" w:rsidRPr="00E15C48" w:rsidRDefault="005F7E12" w:rsidP="00C20630">
            <w:pPr>
              <w:spacing w:before="60" w:after="60"/>
              <w:jc w:val="center"/>
              <w:rPr>
                <w:b/>
                <w:bCs/>
                <w:sz w:val="18"/>
                <w:szCs w:val="18"/>
              </w:rPr>
            </w:pPr>
          </w:p>
        </w:tc>
        <w:tc>
          <w:tcPr>
            <w:tcW w:w="904" w:type="dxa"/>
            <w:vMerge w:val="restart"/>
          </w:tcPr>
          <w:p w14:paraId="64DB6ED3" w14:textId="77777777" w:rsidR="005F7E12" w:rsidRPr="00E15C48" w:rsidRDefault="005F7E12" w:rsidP="00C20630">
            <w:pPr>
              <w:spacing w:before="60" w:after="60"/>
              <w:rPr>
                <w:sz w:val="20"/>
                <w:szCs w:val="20"/>
              </w:rPr>
            </w:pPr>
          </w:p>
        </w:tc>
        <w:tc>
          <w:tcPr>
            <w:tcW w:w="993" w:type="dxa"/>
            <w:vMerge w:val="restart"/>
          </w:tcPr>
          <w:p w14:paraId="513771A3" w14:textId="14CA7C5E" w:rsidR="005F7E12"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570F6403" w14:textId="77777777" w:rsidR="005F7E12" w:rsidRPr="00E15C48" w:rsidRDefault="005F7E12" w:rsidP="00C20630">
            <w:pPr>
              <w:spacing w:after="20"/>
              <w:jc w:val="center"/>
              <w:rPr>
                <w:b/>
                <w:bCs/>
                <w:sz w:val="18"/>
                <w:szCs w:val="18"/>
              </w:rPr>
            </w:pPr>
            <w:r w:rsidRPr="00E15C48">
              <w:rPr>
                <w:b/>
                <w:bCs/>
                <w:sz w:val="18"/>
                <w:szCs w:val="18"/>
              </w:rPr>
              <w:t>3</w:t>
            </w:r>
          </w:p>
        </w:tc>
        <w:tc>
          <w:tcPr>
            <w:tcW w:w="425" w:type="dxa"/>
          </w:tcPr>
          <w:p w14:paraId="047CB337" w14:textId="77777777" w:rsidR="005F7E12" w:rsidRPr="00E15C48" w:rsidRDefault="005F7E12" w:rsidP="00C20630">
            <w:pPr>
              <w:spacing w:after="20"/>
              <w:jc w:val="center"/>
              <w:rPr>
                <w:b/>
                <w:bCs/>
                <w:sz w:val="18"/>
                <w:szCs w:val="18"/>
              </w:rPr>
            </w:pPr>
            <w:r w:rsidRPr="00E15C48">
              <w:rPr>
                <w:b/>
                <w:bCs/>
                <w:sz w:val="18"/>
                <w:szCs w:val="18"/>
              </w:rPr>
              <w:t>2</w:t>
            </w:r>
          </w:p>
        </w:tc>
        <w:tc>
          <w:tcPr>
            <w:tcW w:w="426" w:type="dxa"/>
          </w:tcPr>
          <w:p w14:paraId="3EF3FC94" w14:textId="77777777" w:rsidR="005F7E12" w:rsidRPr="00E15C48" w:rsidRDefault="005F7E12" w:rsidP="00C20630">
            <w:pPr>
              <w:spacing w:after="20"/>
              <w:jc w:val="center"/>
              <w:rPr>
                <w:b/>
                <w:bCs/>
                <w:sz w:val="18"/>
                <w:szCs w:val="18"/>
              </w:rPr>
            </w:pPr>
            <w:r w:rsidRPr="00E15C48">
              <w:rPr>
                <w:b/>
                <w:bCs/>
                <w:sz w:val="18"/>
                <w:szCs w:val="18"/>
              </w:rPr>
              <w:t>1</w:t>
            </w:r>
          </w:p>
        </w:tc>
        <w:tc>
          <w:tcPr>
            <w:tcW w:w="708" w:type="dxa"/>
          </w:tcPr>
          <w:p w14:paraId="312D8B10" w14:textId="77777777" w:rsidR="005F7E12" w:rsidRPr="00E15C48" w:rsidRDefault="005F7E12" w:rsidP="00C20630">
            <w:pPr>
              <w:spacing w:after="20"/>
              <w:jc w:val="center"/>
              <w:rPr>
                <w:b/>
                <w:bCs/>
                <w:sz w:val="18"/>
                <w:szCs w:val="18"/>
              </w:rPr>
            </w:pPr>
            <w:r w:rsidRPr="00E15C48">
              <w:rPr>
                <w:b/>
                <w:bCs/>
                <w:sz w:val="18"/>
                <w:szCs w:val="18"/>
              </w:rPr>
              <w:t>0</w:t>
            </w:r>
          </w:p>
        </w:tc>
        <w:tc>
          <w:tcPr>
            <w:tcW w:w="3069" w:type="dxa"/>
            <w:vMerge w:val="restart"/>
          </w:tcPr>
          <w:p w14:paraId="3B3CC1B9" w14:textId="77777777" w:rsidR="005F7E12" w:rsidRPr="00E15C48" w:rsidRDefault="005F7E12" w:rsidP="00C20630">
            <w:pPr>
              <w:spacing w:before="60" w:after="0"/>
              <w:ind w:left="-75" w:firstLine="75"/>
              <w:rPr>
                <w:sz w:val="20"/>
                <w:szCs w:val="20"/>
              </w:rPr>
            </w:pPr>
          </w:p>
        </w:tc>
        <w:tc>
          <w:tcPr>
            <w:tcW w:w="2601" w:type="dxa"/>
            <w:gridSpan w:val="2"/>
            <w:vMerge w:val="restart"/>
          </w:tcPr>
          <w:p w14:paraId="24E0B90A" w14:textId="77777777" w:rsidR="005F7E12" w:rsidRPr="00E15C48" w:rsidRDefault="005F7E12" w:rsidP="00C20630">
            <w:pPr>
              <w:spacing w:before="60"/>
              <w:jc w:val="center"/>
              <w:rPr>
                <w:b/>
                <w:bCs/>
                <w:sz w:val="16"/>
                <w:szCs w:val="16"/>
              </w:rPr>
            </w:pPr>
          </w:p>
        </w:tc>
        <w:tc>
          <w:tcPr>
            <w:tcW w:w="2552" w:type="dxa"/>
            <w:vMerge w:val="restart"/>
          </w:tcPr>
          <w:p w14:paraId="5C277E83" w14:textId="77777777" w:rsidR="005F7E12" w:rsidRPr="00E15C48" w:rsidRDefault="005F7E12" w:rsidP="00C20630">
            <w:pPr>
              <w:spacing w:before="60" w:after="0"/>
              <w:jc w:val="center"/>
              <w:rPr>
                <w:b/>
                <w:bCs/>
                <w:sz w:val="16"/>
                <w:szCs w:val="16"/>
              </w:rPr>
            </w:pPr>
          </w:p>
        </w:tc>
      </w:tr>
      <w:tr w:rsidR="005F7E12" w:rsidRPr="00E15C48" w14:paraId="6EB33F4B" w14:textId="77777777" w:rsidTr="008A6295">
        <w:trPr>
          <w:gridAfter w:val="1"/>
          <w:wAfter w:w="62" w:type="dxa"/>
          <w:trHeight w:val="150"/>
        </w:trPr>
        <w:tc>
          <w:tcPr>
            <w:tcW w:w="704" w:type="dxa"/>
            <w:vMerge/>
            <w:shd w:val="clear" w:color="auto" w:fill="D9D9D9" w:themeFill="background1" w:themeFillShade="D9"/>
          </w:tcPr>
          <w:p w14:paraId="4DC3A42A"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657DD0C6" w14:textId="77777777" w:rsidR="005F7E12" w:rsidRPr="00E15C48" w:rsidRDefault="005F7E12" w:rsidP="00C20630">
            <w:pPr>
              <w:rPr>
                <w:sz w:val="18"/>
                <w:szCs w:val="18"/>
              </w:rPr>
            </w:pPr>
          </w:p>
        </w:tc>
        <w:tc>
          <w:tcPr>
            <w:tcW w:w="513" w:type="dxa"/>
            <w:vMerge/>
            <w:shd w:val="clear" w:color="auto" w:fill="D9D9D9" w:themeFill="background1" w:themeFillShade="D9"/>
          </w:tcPr>
          <w:p w14:paraId="26BF1CE4" w14:textId="77777777" w:rsidR="005F7E12" w:rsidRPr="00E15C48" w:rsidRDefault="005F7E12" w:rsidP="00C20630">
            <w:pPr>
              <w:spacing w:before="60" w:after="60"/>
              <w:jc w:val="center"/>
              <w:rPr>
                <w:b/>
                <w:bCs/>
                <w:sz w:val="18"/>
                <w:szCs w:val="18"/>
              </w:rPr>
            </w:pPr>
          </w:p>
        </w:tc>
        <w:tc>
          <w:tcPr>
            <w:tcW w:w="904" w:type="dxa"/>
            <w:vMerge/>
          </w:tcPr>
          <w:p w14:paraId="0CC40BF5" w14:textId="77777777" w:rsidR="005F7E12" w:rsidRPr="00E15C48" w:rsidRDefault="005F7E12" w:rsidP="00C20630">
            <w:pPr>
              <w:spacing w:before="60" w:after="60"/>
              <w:rPr>
                <w:sz w:val="20"/>
                <w:szCs w:val="20"/>
              </w:rPr>
            </w:pPr>
          </w:p>
        </w:tc>
        <w:tc>
          <w:tcPr>
            <w:tcW w:w="993" w:type="dxa"/>
            <w:vMerge/>
          </w:tcPr>
          <w:p w14:paraId="580B6129" w14:textId="77777777" w:rsidR="005F7E12" w:rsidRPr="00E15C48" w:rsidRDefault="005F7E12" w:rsidP="00C20630">
            <w:pPr>
              <w:spacing w:before="60"/>
              <w:jc w:val="center"/>
              <w:rPr>
                <w:b/>
                <w:bCs/>
                <w:sz w:val="16"/>
                <w:szCs w:val="16"/>
              </w:rPr>
            </w:pPr>
          </w:p>
        </w:tc>
        <w:tc>
          <w:tcPr>
            <w:tcW w:w="425" w:type="dxa"/>
          </w:tcPr>
          <w:p w14:paraId="479B53B6" w14:textId="77777777" w:rsidR="005F7E12" w:rsidRPr="00E15C48" w:rsidRDefault="005F7E12" w:rsidP="00C20630">
            <w:pPr>
              <w:spacing w:after="20"/>
              <w:jc w:val="center"/>
              <w:rPr>
                <w:sz w:val="20"/>
                <w:szCs w:val="20"/>
              </w:rPr>
            </w:pPr>
            <w:r w:rsidRPr="00E15C48">
              <w:rPr>
                <w:sz w:val="20"/>
                <w:szCs w:val="20"/>
              </w:rPr>
              <w:sym w:font="Wingdings" w:char="F071"/>
            </w:r>
          </w:p>
        </w:tc>
        <w:tc>
          <w:tcPr>
            <w:tcW w:w="425" w:type="dxa"/>
          </w:tcPr>
          <w:p w14:paraId="2CE74396" w14:textId="77777777" w:rsidR="005F7E12" w:rsidRPr="00E15C48" w:rsidRDefault="005F7E12" w:rsidP="00C20630">
            <w:pPr>
              <w:spacing w:after="20"/>
              <w:jc w:val="center"/>
              <w:rPr>
                <w:sz w:val="20"/>
                <w:szCs w:val="20"/>
              </w:rPr>
            </w:pPr>
            <w:r w:rsidRPr="00E15C48">
              <w:rPr>
                <w:sz w:val="20"/>
                <w:szCs w:val="20"/>
              </w:rPr>
              <w:sym w:font="Wingdings" w:char="F071"/>
            </w:r>
          </w:p>
        </w:tc>
        <w:tc>
          <w:tcPr>
            <w:tcW w:w="426" w:type="dxa"/>
          </w:tcPr>
          <w:p w14:paraId="3F189C7F" w14:textId="77777777" w:rsidR="005F7E12" w:rsidRPr="00E15C48" w:rsidRDefault="005F7E12" w:rsidP="00C20630">
            <w:pPr>
              <w:spacing w:after="20"/>
              <w:jc w:val="center"/>
              <w:rPr>
                <w:sz w:val="20"/>
                <w:szCs w:val="20"/>
              </w:rPr>
            </w:pPr>
            <w:r w:rsidRPr="00E15C48">
              <w:rPr>
                <w:sz w:val="20"/>
                <w:szCs w:val="20"/>
              </w:rPr>
              <w:sym w:font="Wingdings" w:char="F071"/>
            </w:r>
          </w:p>
        </w:tc>
        <w:tc>
          <w:tcPr>
            <w:tcW w:w="708" w:type="dxa"/>
          </w:tcPr>
          <w:p w14:paraId="2E388729" w14:textId="77777777" w:rsidR="005F7E12" w:rsidRPr="00E15C48" w:rsidRDefault="005F7E12" w:rsidP="00C20630">
            <w:pPr>
              <w:spacing w:after="20"/>
              <w:jc w:val="center"/>
              <w:rPr>
                <w:b/>
                <w:bCs/>
                <w:sz w:val="20"/>
                <w:szCs w:val="20"/>
              </w:rPr>
            </w:pPr>
            <w:r w:rsidRPr="00E15C48">
              <w:rPr>
                <w:b/>
                <w:bCs/>
                <w:sz w:val="20"/>
                <w:szCs w:val="20"/>
              </w:rPr>
              <w:sym w:font="Wingdings" w:char="F071"/>
            </w:r>
          </w:p>
        </w:tc>
        <w:tc>
          <w:tcPr>
            <w:tcW w:w="3069" w:type="dxa"/>
            <w:vMerge/>
          </w:tcPr>
          <w:p w14:paraId="49A5ED43" w14:textId="77777777" w:rsidR="005F7E12" w:rsidRPr="00E15C48" w:rsidRDefault="005F7E12" w:rsidP="00C20630">
            <w:pPr>
              <w:spacing w:before="60"/>
              <w:ind w:left="-75" w:firstLine="75"/>
              <w:rPr>
                <w:sz w:val="20"/>
                <w:szCs w:val="20"/>
              </w:rPr>
            </w:pPr>
          </w:p>
        </w:tc>
        <w:tc>
          <w:tcPr>
            <w:tcW w:w="2601" w:type="dxa"/>
            <w:gridSpan w:val="2"/>
            <w:vMerge/>
          </w:tcPr>
          <w:p w14:paraId="7D8BF41C" w14:textId="77777777" w:rsidR="005F7E12" w:rsidRPr="00E15C48" w:rsidRDefault="005F7E12" w:rsidP="00C20630">
            <w:pPr>
              <w:spacing w:before="60"/>
              <w:jc w:val="center"/>
              <w:rPr>
                <w:b/>
                <w:bCs/>
                <w:sz w:val="16"/>
                <w:szCs w:val="16"/>
              </w:rPr>
            </w:pPr>
          </w:p>
        </w:tc>
        <w:tc>
          <w:tcPr>
            <w:tcW w:w="2552" w:type="dxa"/>
            <w:vMerge/>
          </w:tcPr>
          <w:p w14:paraId="7D20CF07" w14:textId="77777777" w:rsidR="005F7E12" w:rsidRPr="00E15C48" w:rsidRDefault="005F7E12" w:rsidP="00C20630">
            <w:pPr>
              <w:spacing w:before="60"/>
              <w:jc w:val="center"/>
              <w:rPr>
                <w:b/>
                <w:bCs/>
                <w:sz w:val="16"/>
                <w:szCs w:val="16"/>
              </w:rPr>
            </w:pPr>
          </w:p>
        </w:tc>
      </w:tr>
      <w:tr w:rsidR="005F7E12" w:rsidRPr="00E15C48" w14:paraId="42007E75" w14:textId="77777777" w:rsidTr="008A6295">
        <w:trPr>
          <w:gridAfter w:val="1"/>
          <w:wAfter w:w="62" w:type="dxa"/>
          <w:trHeight w:val="150"/>
        </w:trPr>
        <w:tc>
          <w:tcPr>
            <w:tcW w:w="704" w:type="dxa"/>
            <w:vMerge/>
            <w:shd w:val="clear" w:color="auto" w:fill="D9D9D9" w:themeFill="background1" w:themeFillShade="D9"/>
          </w:tcPr>
          <w:p w14:paraId="6D9014E8"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4B7F0171" w14:textId="77777777" w:rsidR="005F7E12" w:rsidRPr="00E15C48" w:rsidRDefault="005F7E12" w:rsidP="00C20630">
            <w:pPr>
              <w:rPr>
                <w:sz w:val="18"/>
                <w:szCs w:val="18"/>
              </w:rPr>
            </w:pPr>
          </w:p>
        </w:tc>
        <w:tc>
          <w:tcPr>
            <w:tcW w:w="513" w:type="dxa"/>
            <w:vMerge/>
            <w:shd w:val="clear" w:color="auto" w:fill="D9D9D9" w:themeFill="background1" w:themeFillShade="D9"/>
          </w:tcPr>
          <w:p w14:paraId="62671AF3" w14:textId="77777777" w:rsidR="005F7E12" w:rsidRPr="00E15C48" w:rsidRDefault="005F7E12" w:rsidP="00C20630">
            <w:pPr>
              <w:spacing w:before="60" w:after="60"/>
              <w:jc w:val="center"/>
              <w:rPr>
                <w:b/>
                <w:bCs/>
                <w:sz w:val="18"/>
                <w:szCs w:val="18"/>
              </w:rPr>
            </w:pPr>
          </w:p>
        </w:tc>
        <w:tc>
          <w:tcPr>
            <w:tcW w:w="904" w:type="dxa"/>
            <w:vMerge/>
          </w:tcPr>
          <w:p w14:paraId="2881C062" w14:textId="77777777" w:rsidR="005F7E12" w:rsidRPr="00E15C48" w:rsidRDefault="005F7E12" w:rsidP="00C20630">
            <w:pPr>
              <w:spacing w:before="60" w:after="60"/>
              <w:rPr>
                <w:sz w:val="20"/>
                <w:szCs w:val="20"/>
              </w:rPr>
            </w:pPr>
          </w:p>
        </w:tc>
        <w:tc>
          <w:tcPr>
            <w:tcW w:w="993" w:type="dxa"/>
            <w:vMerge w:val="restart"/>
          </w:tcPr>
          <w:p w14:paraId="14BE3CDB" w14:textId="58046363" w:rsidR="005F7E12" w:rsidRPr="00E15C48" w:rsidRDefault="000C0299" w:rsidP="00C20630">
            <w:pPr>
              <w:spacing w:before="60"/>
              <w:jc w:val="center"/>
              <w:rPr>
                <w:b/>
                <w:bCs/>
                <w:sz w:val="16"/>
                <w:szCs w:val="16"/>
              </w:rPr>
            </w:pPr>
            <w:r w:rsidRPr="00E15C48">
              <w:rPr>
                <w:b/>
                <w:bCs/>
                <w:sz w:val="16"/>
                <w:szCs w:val="16"/>
              </w:rPr>
              <w:t>Tendenz</w:t>
            </w:r>
          </w:p>
        </w:tc>
        <w:tc>
          <w:tcPr>
            <w:tcW w:w="425" w:type="dxa"/>
          </w:tcPr>
          <w:p w14:paraId="61315B73" w14:textId="77777777" w:rsidR="005F7E12" w:rsidRPr="00E15C48" w:rsidRDefault="005F7E12" w:rsidP="00C20630">
            <w:pPr>
              <w:spacing w:after="20"/>
              <w:ind w:right="13"/>
              <w:jc w:val="center"/>
              <w:rPr>
                <w:b/>
                <w:bCs/>
                <w:sz w:val="20"/>
                <w:szCs w:val="20"/>
              </w:rPr>
            </w:pPr>
            <w:r w:rsidRPr="00E15C48">
              <w:rPr>
                <w:b/>
                <w:bCs/>
                <w:sz w:val="20"/>
                <w:szCs w:val="20"/>
              </w:rPr>
              <w:sym w:font="Wingdings" w:char="F0F6"/>
            </w:r>
          </w:p>
        </w:tc>
        <w:tc>
          <w:tcPr>
            <w:tcW w:w="425" w:type="dxa"/>
          </w:tcPr>
          <w:p w14:paraId="3D8E25F7" w14:textId="77777777" w:rsidR="005F7E12" w:rsidRPr="00E15C48" w:rsidRDefault="005F7E12" w:rsidP="00C20630">
            <w:pPr>
              <w:spacing w:after="20"/>
              <w:jc w:val="center"/>
              <w:rPr>
                <w:b/>
                <w:bCs/>
                <w:sz w:val="20"/>
                <w:szCs w:val="20"/>
              </w:rPr>
            </w:pPr>
            <w:r w:rsidRPr="00E15C48">
              <w:rPr>
                <w:b/>
                <w:bCs/>
                <w:sz w:val="20"/>
                <w:szCs w:val="20"/>
              </w:rPr>
              <w:sym w:font="Wingdings" w:char="F0F0"/>
            </w:r>
          </w:p>
        </w:tc>
        <w:tc>
          <w:tcPr>
            <w:tcW w:w="426" w:type="dxa"/>
          </w:tcPr>
          <w:p w14:paraId="115350BF" w14:textId="77777777" w:rsidR="005F7E12" w:rsidRPr="00E15C48" w:rsidRDefault="005F7E12"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44D64F6" w14:textId="77777777" w:rsidR="005F7E12" w:rsidRPr="00E15C48" w:rsidRDefault="005F7E12" w:rsidP="00C20630">
            <w:pPr>
              <w:spacing w:after="20"/>
              <w:jc w:val="center"/>
              <w:rPr>
                <w:b/>
                <w:bCs/>
                <w:sz w:val="20"/>
                <w:szCs w:val="20"/>
              </w:rPr>
            </w:pPr>
          </w:p>
        </w:tc>
        <w:tc>
          <w:tcPr>
            <w:tcW w:w="3069" w:type="dxa"/>
            <w:vMerge w:val="restart"/>
          </w:tcPr>
          <w:p w14:paraId="68270655" w14:textId="77777777" w:rsidR="005F7E12" w:rsidRPr="00E15C48" w:rsidRDefault="005F7E12" w:rsidP="00C20630">
            <w:pPr>
              <w:spacing w:before="60"/>
              <w:ind w:left="-75" w:firstLine="75"/>
              <w:rPr>
                <w:b/>
                <w:bCs/>
                <w:sz w:val="16"/>
                <w:szCs w:val="16"/>
              </w:rPr>
            </w:pPr>
          </w:p>
        </w:tc>
        <w:tc>
          <w:tcPr>
            <w:tcW w:w="2601" w:type="dxa"/>
            <w:gridSpan w:val="2"/>
            <w:vMerge/>
          </w:tcPr>
          <w:p w14:paraId="3C2AEA55" w14:textId="77777777" w:rsidR="005F7E12" w:rsidRPr="00E15C48" w:rsidRDefault="005F7E12" w:rsidP="00C20630">
            <w:pPr>
              <w:spacing w:before="60"/>
              <w:jc w:val="center"/>
              <w:rPr>
                <w:b/>
                <w:bCs/>
                <w:sz w:val="16"/>
                <w:szCs w:val="16"/>
              </w:rPr>
            </w:pPr>
          </w:p>
        </w:tc>
        <w:tc>
          <w:tcPr>
            <w:tcW w:w="2552" w:type="dxa"/>
            <w:vMerge/>
          </w:tcPr>
          <w:p w14:paraId="556C9798" w14:textId="77777777" w:rsidR="005F7E12" w:rsidRPr="00E15C48" w:rsidRDefault="005F7E12" w:rsidP="00C20630">
            <w:pPr>
              <w:spacing w:before="60"/>
              <w:jc w:val="center"/>
              <w:rPr>
                <w:b/>
                <w:bCs/>
                <w:sz w:val="16"/>
                <w:szCs w:val="16"/>
              </w:rPr>
            </w:pPr>
          </w:p>
        </w:tc>
      </w:tr>
      <w:tr w:rsidR="005F7E12" w:rsidRPr="00E15C48" w14:paraId="39E11B5F" w14:textId="77777777" w:rsidTr="008A6295">
        <w:trPr>
          <w:gridAfter w:val="1"/>
          <w:wAfter w:w="62" w:type="dxa"/>
          <w:trHeight w:val="150"/>
        </w:trPr>
        <w:tc>
          <w:tcPr>
            <w:tcW w:w="704" w:type="dxa"/>
            <w:vMerge/>
            <w:shd w:val="clear" w:color="auto" w:fill="D9D9D9" w:themeFill="background1" w:themeFillShade="D9"/>
          </w:tcPr>
          <w:p w14:paraId="280018FC"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26CB4427" w14:textId="77777777" w:rsidR="005F7E12" w:rsidRPr="00E15C48" w:rsidRDefault="005F7E12" w:rsidP="00C20630">
            <w:pPr>
              <w:rPr>
                <w:sz w:val="18"/>
                <w:szCs w:val="18"/>
              </w:rPr>
            </w:pPr>
          </w:p>
        </w:tc>
        <w:tc>
          <w:tcPr>
            <w:tcW w:w="513" w:type="dxa"/>
            <w:vMerge/>
            <w:shd w:val="clear" w:color="auto" w:fill="D9D9D9" w:themeFill="background1" w:themeFillShade="D9"/>
          </w:tcPr>
          <w:p w14:paraId="5F026661" w14:textId="77777777" w:rsidR="005F7E12" w:rsidRPr="00E15C48" w:rsidRDefault="005F7E12" w:rsidP="00C20630">
            <w:pPr>
              <w:spacing w:before="60" w:after="60"/>
              <w:jc w:val="center"/>
              <w:rPr>
                <w:b/>
                <w:bCs/>
                <w:sz w:val="18"/>
                <w:szCs w:val="18"/>
              </w:rPr>
            </w:pPr>
          </w:p>
        </w:tc>
        <w:tc>
          <w:tcPr>
            <w:tcW w:w="904" w:type="dxa"/>
            <w:vMerge/>
          </w:tcPr>
          <w:p w14:paraId="7A1E8BC0" w14:textId="77777777" w:rsidR="005F7E12" w:rsidRPr="00E15C48" w:rsidRDefault="005F7E12" w:rsidP="00C20630">
            <w:pPr>
              <w:spacing w:before="60" w:after="60"/>
              <w:rPr>
                <w:sz w:val="20"/>
                <w:szCs w:val="20"/>
              </w:rPr>
            </w:pPr>
          </w:p>
        </w:tc>
        <w:tc>
          <w:tcPr>
            <w:tcW w:w="993" w:type="dxa"/>
            <w:vMerge/>
          </w:tcPr>
          <w:p w14:paraId="00E42FE7" w14:textId="77777777" w:rsidR="005F7E12" w:rsidRPr="00E15C48" w:rsidRDefault="005F7E12" w:rsidP="00C20630">
            <w:pPr>
              <w:spacing w:before="60"/>
              <w:jc w:val="center"/>
              <w:rPr>
                <w:b/>
                <w:bCs/>
                <w:sz w:val="16"/>
                <w:szCs w:val="16"/>
              </w:rPr>
            </w:pPr>
          </w:p>
        </w:tc>
        <w:tc>
          <w:tcPr>
            <w:tcW w:w="425" w:type="dxa"/>
          </w:tcPr>
          <w:p w14:paraId="4D0E5ACD" w14:textId="77777777" w:rsidR="005F7E12" w:rsidRPr="00E15C48" w:rsidRDefault="005F7E12" w:rsidP="00C20630">
            <w:pPr>
              <w:spacing w:after="20"/>
              <w:jc w:val="center"/>
              <w:rPr>
                <w:sz w:val="20"/>
                <w:szCs w:val="20"/>
              </w:rPr>
            </w:pPr>
            <w:r w:rsidRPr="00E15C48">
              <w:rPr>
                <w:sz w:val="20"/>
                <w:szCs w:val="20"/>
              </w:rPr>
              <w:sym w:font="Wingdings" w:char="F071"/>
            </w:r>
          </w:p>
        </w:tc>
        <w:tc>
          <w:tcPr>
            <w:tcW w:w="425" w:type="dxa"/>
          </w:tcPr>
          <w:p w14:paraId="3ABE58EB" w14:textId="77777777" w:rsidR="005F7E12" w:rsidRPr="00E15C48" w:rsidRDefault="005F7E12" w:rsidP="00C20630">
            <w:pPr>
              <w:spacing w:after="20"/>
              <w:jc w:val="center"/>
              <w:rPr>
                <w:sz w:val="20"/>
                <w:szCs w:val="20"/>
              </w:rPr>
            </w:pPr>
            <w:r w:rsidRPr="00E15C48">
              <w:rPr>
                <w:sz w:val="20"/>
                <w:szCs w:val="20"/>
              </w:rPr>
              <w:sym w:font="Wingdings" w:char="F071"/>
            </w:r>
          </w:p>
        </w:tc>
        <w:tc>
          <w:tcPr>
            <w:tcW w:w="426" w:type="dxa"/>
          </w:tcPr>
          <w:p w14:paraId="33660AA3" w14:textId="77777777" w:rsidR="005F7E12" w:rsidRPr="00E15C48" w:rsidRDefault="005F7E12"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CB2CBD4" w14:textId="77777777" w:rsidR="005F7E12" w:rsidRPr="00E15C48" w:rsidRDefault="005F7E12" w:rsidP="00C20630">
            <w:pPr>
              <w:spacing w:after="20"/>
              <w:jc w:val="center"/>
              <w:rPr>
                <w:b/>
                <w:bCs/>
                <w:sz w:val="20"/>
                <w:szCs w:val="20"/>
              </w:rPr>
            </w:pPr>
          </w:p>
        </w:tc>
        <w:tc>
          <w:tcPr>
            <w:tcW w:w="3069" w:type="dxa"/>
            <w:vMerge/>
          </w:tcPr>
          <w:p w14:paraId="22428232" w14:textId="77777777" w:rsidR="005F7E12" w:rsidRPr="00E15C48" w:rsidRDefault="005F7E12" w:rsidP="00C20630">
            <w:pPr>
              <w:spacing w:before="60"/>
              <w:ind w:left="-75" w:firstLine="75"/>
              <w:rPr>
                <w:b/>
                <w:bCs/>
                <w:sz w:val="16"/>
                <w:szCs w:val="16"/>
              </w:rPr>
            </w:pPr>
          </w:p>
        </w:tc>
        <w:tc>
          <w:tcPr>
            <w:tcW w:w="2601" w:type="dxa"/>
            <w:gridSpan w:val="2"/>
            <w:vMerge/>
          </w:tcPr>
          <w:p w14:paraId="6C898D81" w14:textId="77777777" w:rsidR="005F7E12" w:rsidRPr="00E15C48" w:rsidRDefault="005F7E12" w:rsidP="00C20630">
            <w:pPr>
              <w:spacing w:before="60"/>
              <w:jc w:val="center"/>
              <w:rPr>
                <w:b/>
                <w:bCs/>
                <w:sz w:val="16"/>
                <w:szCs w:val="16"/>
              </w:rPr>
            </w:pPr>
          </w:p>
        </w:tc>
        <w:tc>
          <w:tcPr>
            <w:tcW w:w="2552" w:type="dxa"/>
            <w:vMerge/>
          </w:tcPr>
          <w:p w14:paraId="740689CB" w14:textId="77777777" w:rsidR="005F7E12" w:rsidRPr="00E15C48" w:rsidRDefault="005F7E12" w:rsidP="00C20630">
            <w:pPr>
              <w:spacing w:before="60"/>
              <w:jc w:val="center"/>
              <w:rPr>
                <w:b/>
                <w:bCs/>
                <w:sz w:val="16"/>
                <w:szCs w:val="16"/>
              </w:rPr>
            </w:pPr>
          </w:p>
        </w:tc>
      </w:tr>
      <w:tr w:rsidR="008A6295" w:rsidRPr="00E15C48" w14:paraId="76DBF15D" w14:textId="77777777" w:rsidTr="008A6295">
        <w:trPr>
          <w:trHeight w:val="71"/>
        </w:trPr>
        <w:tc>
          <w:tcPr>
            <w:tcW w:w="15792" w:type="dxa"/>
            <w:gridSpan w:val="14"/>
            <w:shd w:val="clear" w:color="auto" w:fill="D9D9D9" w:themeFill="background1" w:themeFillShade="D9"/>
          </w:tcPr>
          <w:p w14:paraId="0BF2A621" w14:textId="77777777" w:rsidR="008A6295" w:rsidRPr="00E15C48" w:rsidRDefault="008A6295" w:rsidP="00FB54CA">
            <w:pPr>
              <w:spacing w:before="0" w:after="0"/>
              <w:jc w:val="center"/>
              <w:rPr>
                <w:b/>
                <w:bCs/>
                <w:sz w:val="8"/>
                <w:szCs w:val="8"/>
              </w:rPr>
            </w:pPr>
          </w:p>
        </w:tc>
      </w:tr>
      <w:tr w:rsidR="005F7E12" w:rsidRPr="00E15C48" w14:paraId="2DE35666" w14:textId="77777777" w:rsidTr="008A6295">
        <w:trPr>
          <w:gridAfter w:val="1"/>
          <w:wAfter w:w="62" w:type="dxa"/>
        </w:trPr>
        <w:tc>
          <w:tcPr>
            <w:tcW w:w="3627" w:type="dxa"/>
            <w:gridSpan w:val="3"/>
            <w:shd w:val="clear" w:color="auto" w:fill="D9D9D9" w:themeFill="background1" w:themeFillShade="D9"/>
            <w:vAlign w:val="center"/>
          </w:tcPr>
          <w:p w14:paraId="0BE3D146" w14:textId="77777777" w:rsidR="005F7E12" w:rsidRPr="00E15C48" w:rsidRDefault="005F7E12" w:rsidP="00C20630">
            <w:pPr>
              <w:jc w:val="center"/>
              <w:rPr>
                <w:rFonts w:cs="Arial"/>
                <w:bCs/>
                <w:color w:val="000000"/>
                <w:sz w:val="18"/>
                <w:szCs w:val="18"/>
                <w:lang w:eastAsia="de-DE"/>
              </w:rPr>
            </w:pPr>
          </w:p>
        </w:tc>
        <w:tc>
          <w:tcPr>
            <w:tcW w:w="904" w:type="dxa"/>
          </w:tcPr>
          <w:p w14:paraId="3DE02207" w14:textId="77777777" w:rsidR="005F7E12" w:rsidRPr="00E15C48" w:rsidRDefault="005F7E12"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A8637D7"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6A191004"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E884C48"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5F7E12" w:rsidRPr="00E15C48" w14:paraId="17CBAD5C" w14:textId="77777777" w:rsidTr="008A6295">
        <w:trPr>
          <w:gridAfter w:val="1"/>
          <w:wAfter w:w="62" w:type="dxa"/>
          <w:trHeight w:val="150"/>
        </w:trPr>
        <w:tc>
          <w:tcPr>
            <w:tcW w:w="704" w:type="dxa"/>
            <w:vMerge w:val="restart"/>
          </w:tcPr>
          <w:p w14:paraId="057664A5" w14:textId="1317BC80" w:rsidR="005F7E12" w:rsidRPr="00E15C48" w:rsidRDefault="005F7E12" w:rsidP="005F7E12">
            <w:pPr>
              <w:spacing w:before="60" w:after="60"/>
              <w:jc w:val="center"/>
              <w:rPr>
                <w:rFonts w:cs="Arial"/>
                <w:b/>
                <w:color w:val="000000"/>
                <w:sz w:val="16"/>
                <w:szCs w:val="16"/>
                <w:lang w:eastAsia="de-DE"/>
              </w:rPr>
            </w:pPr>
            <w:r w:rsidRPr="00E15C48">
              <w:rPr>
                <w:b/>
                <w:sz w:val="18"/>
                <w:szCs w:val="18"/>
              </w:rPr>
              <w:t>a.4.3</w:t>
            </w:r>
          </w:p>
        </w:tc>
        <w:tc>
          <w:tcPr>
            <w:tcW w:w="2410" w:type="dxa"/>
            <w:vMerge w:val="restart"/>
          </w:tcPr>
          <w:p w14:paraId="29FFBC66" w14:textId="043DDF86" w:rsidR="005F7E12" w:rsidRPr="00E15C48" w:rsidRDefault="005F7E12" w:rsidP="00A20053">
            <w:pPr>
              <w:spacing w:after="0"/>
              <w:rPr>
                <w:rFonts w:cs="Arial"/>
                <w:color w:val="000000"/>
                <w:sz w:val="18"/>
                <w:szCs w:val="18"/>
                <w:lang w:eastAsia="de-DE"/>
              </w:rPr>
            </w:pPr>
            <w:r w:rsidRPr="00E15C48">
              <w:rPr>
                <w:sz w:val="18"/>
                <w:szCs w:val="18"/>
              </w:rPr>
              <w:t>Ich stelle Mängel fest, beurteile den Handlungs</w:t>
            </w:r>
            <w:r w:rsidRPr="00E15C48">
              <w:rPr>
                <w:sz w:val="18"/>
                <w:szCs w:val="18"/>
              </w:rPr>
              <w:softHyphen/>
              <w:t>bedarf und die Zuständig</w:t>
            </w:r>
            <w:r w:rsidR="00BF5442">
              <w:rPr>
                <w:sz w:val="18"/>
                <w:szCs w:val="18"/>
              </w:rPr>
              <w:softHyphen/>
            </w:r>
            <w:r w:rsidRPr="00E15C48">
              <w:rPr>
                <w:sz w:val="18"/>
                <w:szCs w:val="18"/>
              </w:rPr>
              <w:t>keit und melde die Mängel dem Vorgesetzten.</w:t>
            </w:r>
          </w:p>
        </w:tc>
        <w:tc>
          <w:tcPr>
            <w:tcW w:w="513" w:type="dxa"/>
            <w:vMerge w:val="restart"/>
          </w:tcPr>
          <w:p w14:paraId="52EB6035" w14:textId="4C0C56E5" w:rsidR="005F7E12" w:rsidRPr="00E15C48" w:rsidRDefault="00053609" w:rsidP="005F7E12">
            <w:pPr>
              <w:spacing w:before="60" w:after="60"/>
              <w:jc w:val="center"/>
              <w:rPr>
                <w:b/>
                <w:bCs/>
                <w:sz w:val="18"/>
                <w:szCs w:val="18"/>
              </w:rPr>
            </w:pPr>
            <w:r>
              <w:rPr>
                <w:b/>
                <w:bCs/>
                <w:sz w:val="18"/>
                <w:szCs w:val="18"/>
              </w:rPr>
              <w:t>4</w:t>
            </w:r>
          </w:p>
        </w:tc>
        <w:tc>
          <w:tcPr>
            <w:tcW w:w="904" w:type="dxa"/>
            <w:vMerge w:val="restart"/>
          </w:tcPr>
          <w:p w14:paraId="2AD6B236" w14:textId="77777777" w:rsidR="005F7E12" w:rsidRPr="00E15C48" w:rsidRDefault="005F7E12" w:rsidP="005F7E12">
            <w:pPr>
              <w:spacing w:before="60" w:after="60"/>
              <w:rPr>
                <w:sz w:val="20"/>
                <w:szCs w:val="20"/>
              </w:rPr>
            </w:pPr>
          </w:p>
        </w:tc>
        <w:tc>
          <w:tcPr>
            <w:tcW w:w="993" w:type="dxa"/>
            <w:vMerge w:val="restart"/>
          </w:tcPr>
          <w:p w14:paraId="097F9D1C" w14:textId="44C10FD4" w:rsidR="005F7E12" w:rsidRPr="00E15C48" w:rsidRDefault="000C0299" w:rsidP="005F7E12">
            <w:pPr>
              <w:spacing w:before="60" w:after="0"/>
              <w:jc w:val="center"/>
              <w:rPr>
                <w:b/>
                <w:bCs/>
                <w:sz w:val="16"/>
                <w:szCs w:val="16"/>
              </w:rPr>
            </w:pPr>
            <w:r w:rsidRPr="00E15C48">
              <w:rPr>
                <w:b/>
                <w:bCs/>
                <w:sz w:val="16"/>
                <w:szCs w:val="16"/>
              </w:rPr>
              <w:t>erreichtes Niveau</w:t>
            </w:r>
          </w:p>
        </w:tc>
        <w:tc>
          <w:tcPr>
            <w:tcW w:w="425" w:type="dxa"/>
          </w:tcPr>
          <w:p w14:paraId="7FBAE654" w14:textId="77777777" w:rsidR="005F7E12" w:rsidRPr="00E15C48" w:rsidRDefault="005F7E12" w:rsidP="005F7E12">
            <w:pPr>
              <w:spacing w:after="20"/>
              <w:jc w:val="center"/>
              <w:rPr>
                <w:b/>
                <w:bCs/>
                <w:sz w:val="18"/>
                <w:szCs w:val="18"/>
              </w:rPr>
            </w:pPr>
            <w:r w:rsidRPr="00E15C48">
              <w:rPr>
                <w:b/>
                <w:bCs/>
                <w:sz w:val="18"/>
                <w:szCs w:val="18"/>
              </w:rPr>
              <w:t>3</w:t>
            </w:r>
          </w:p>
        </w:tc>
        <w:tc>
          <w:tcPr>
            <w:tcW w:w="425" w:type="dxa"/>
          </w:tcPr>
          <w:p w14:paraId="40231655" w14:textId="77777777" w:rsidR="005F7E12" w:rsidRPr="00E15C48" w:rsidRDefault="005F7E12" w:rsidP="005F7E12">
            <w:pPr>
              <w:spacing w:after="20"/>
              <w:jc w:val="center"/>
              <w:rPr>
                <w:b/>
                <w:bCs/>
                <w:sz w:val="18"/>
                <w:szCs w:val="18"/>
              </w:rPr>
            </w:pPr>
            <w:r w:rsidRPr="00E15C48">
              <w:rPr>
                <w:b/>
                <w:bCs/>
                <w:sz w:val="18"/>
                <w:szCs w:val="18"/>
              </w:rPr>
              <w:t>2</w:t>
            </w:r>
          </w:p>
        </w:tc>
        <w:tc>
          <w:tcPr>
            <w:tcW w:w="426" w:type="dxa"/>
          </w:tcPr>
          <w:p w14:paraId="1D1C916C" w14:textId="77777777" w:rsidR="005F7E12" w:rsidRPr="00E15C48" w:rsidRDefault="005F7E12" w:rsidP="005F7E12">
            <w:pPr>
              <w:spacing w:after="20"/>
              <w:jc w:val="center"/>
              <w:rPr>
                <w:b/>
                <w:bCs/>
                <w:sz w:val="18"/>
                <w:szCs w:val="18"/>
              </w:rPr>
            </w:pPr>
            <w:r w:rsidRPr="00E15C48">
              <w:rPr>
                <w:b/>
                <w:bCs/>
                <w:sz w:val="18"/>
                <w:szCs w:val="18"/>
              </w:rPr>
              <w:t>1</w:t>
            </w:r>
          </w:p>
        </w:tc>
        <w:tc>
          <w:tcPr>
            <w:tcW w:w="708" w:type="dxa"/>
          </w:tcPr>
          <w:p w14:paraId="6C03AE34" w14:textId="77777777" w:rsidR="005F7E12" w:rsidRPr="00E15C48" w:rsidRDefault="005F7E12" w:rsidP="005F7E12">
            <w:pPr>
              <w:spacing w:after="20"/>
              <w:jc w:val="center"/>
              <w:rPr>
                <w:b/>
                <w:bCs/>
                <w:sz w:val="18"/>
                <w:szCs w:val="18"/>
              </w:rPr>
            </w:pPr>
            <w:r w:rsidRPr="00E15C48">
              <w:rPr>
                <w:b/>
                <w:bCs/>
                <w:sz w:val="18"/>
                <w:szCs w:val="18"/>
              </w:rPr>
              <w:t>0</w:t>
            </w:r>
          </w:p>
        </w:tc>
        <w:tc>
          <w:tcPr>
            <w:tcW w:w="3069" w:type="dxa"/>
            <w:vMerge w:val="restart"/>
          </w:tcPr>
          <w:p w14:paraId="643EF627" w14:textId="77777777" w:rsidR="005F7E12" w:rsidRPr="00E15C48" w:rsidRDefault="005F7E12" w:rsidP="005F7E12">
            <w:pPr>
              <w:spacing w:before="60" w:after="0"/>
              <w:ind w:left="-75" w:firstLine="75"/>
              <w:rPr>
                <w:sz w:val="20"/>
                <w:szCs w:val="20"/>
              </w:rPr>
            </w:pPr>
          </w:p>
        </w:tc>
        <w:tc>
          <w:tcPr>
            <w:tcW w:w="2601" w:type="dxa"/>
            <w:gridSpan w:val="2"/>
            <w:vMerge w:val="restart"/>
          </w:tcPr>
          <w:p w14:paraId="5E761A58" w14:textId="77777777" w:rsidR="005F7E12" w:rsidRPr="00E15C48" w:rsidRDefault="005F7E12" w:rsidP="005F7E12">
            <w:pPr>
              <w:spacing w:before="60"/>
              <w:jc w:val="center"/>
              <w:rPr>
                <w:b/>
                <w:bCs/>
                <w:sz w:val="16"/>
                <w:szCs w:val="16"/>
              </w:rPr>
            </w:pPr>
          </w:p>
        </w:tc>
        <w:tc>
          <w:tcPr>
            <w:tcW w:w="2552" w:type="dxa"/>
            <w:vMerge w:val="restart"/>
          </w:tcPr>
          <w:p w14:paraId="73DD9C8C" w14:textId="77777777" w:rsidR="005F7E12" w:rsidRPr="00E15C48" w:rsidRDefault="005F7E12" w:rsidP="005F7E12">
            <w:pPr>
              <w:spacing w:before="60" w:after="0"/>
              <w:jc w:val="center"/>
              <w:rPr>
                <w:b/>
                <w:bCs/>
                <w:sz w:val="16"/>
                <w:szCs w:val="16"/>
              </w:rPr>
            </w:pPr>
          </w:p>
        </w:tc>
      </w:tr>
      <w:tr w:rsidR="005F7E12" w:rsidRPr="00E15C48" w14:paraId="3CCEC67A" w14:textId="77777777" w:rsidTr="008A6295">
        <w:trPr>
          <w:gridAfter w:val="1"/>
          <w:wAfter w:w="62" w:type="dxa"/>
          <w:trHeight w:val="150"/>
        </w:trPr>
        <w:tc>
          <w:tcPr>
            <w:tcW w:w="704" w:type="dxa"/>
            <w:vMerge/>
            <w:shd w:val="clear" w:color="auto" w:fill="D9D9D9" w:themeFill="background1" w:themeFillShade="D9"/>
          </w:tcPr>
          <w:p w14:paraId="7BC657B1"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031F2720" w14:textId="77777777" w:rsidR="005F7E12" w:rsidRPr="00E15C48" w:rsidRDefault="005F7E12" w:rsidP="00C20630">
            <w:pPr>
              <w:rPr>
                <w:sz w:val="18"/>
                <w:szCs w:val="18"/>
              </w:rPr>
            </w:pPr>
          </w:p>
        </w:tc>
        <w:tc>
          <w:tcPr>
            <w:tcW w:w="513" w:type="dxa"/>
            <w:vMerge/>
            <w:shd w:val="clear" w:color="auto" w:fill="D9D9D9" w:themeFill="background1" w:themeFillShade="D9"/>
          </w:tcPr>
          <w:p w14:paraId="5D2CB9FC" w14:textId="77777777" w:rsidR="005F7E12" w:rsidRPr="00E15C48" w:rsidRDefault="005F7E12" w:rsidP="00C20630">
            <w:pPr>
              <w:spacing w:before="60" w:after="60"/>
              <w:jc w:val="center"/>
              <w:rPr>
                <w:b/>
                <w:bCs/>
                <w:sz w:val="18"/>
                <w:szCs w:val="18"/>
              </w:rPr>
            </w:pPr>
          </w:p>
        </w:tc>
        <w:tc>
          <w:tcPr>
            <w:tcW w:w="904" w:type="dxa"/>
            <w:vMerge/>
          </w:tcPr>
          <w:p w14:paraId="17E7DDB5" w14:textId="77777777" w:rsidR="005F7E12" w:rsidRPr="00E15C48" w:rsidRDefault="005F7E12" w:rsidP="00C20630">
            <w:pPr>
              <w:spacing w:before="60" w:after="60"/>
              <w:rPr>
                <w:sz w:val="20"/>
                <w:szCs w:val="20"/>
              </w:rPr>
            </w:pPr>
          </w:p>
        </w:tc>
        <w:tc>
          <w:tcPr>
            <w:tcW w:w="993" w:type="dxa"/>
            <w:vMerge/>
          </w:tcPr>
          <w:p w14:paraId="3531151D" w14:textId="77777777" w:rsidR="005F7E12" w:rsidRPr="00E15C48" w:rsidRDefault="005F7E12" w:rsidP="00C20630">
            <w:pPr>
              <w:spacing w:before="60"/>
              <w:jc w:val="center"/>
              <w:rPr>
                <w:b/>
                <w:bCs/>
                <w:sz w:val="16"/>
                <w:szCs w:val="16"/>
              </w:rPr>
            </w:pPr>
          </w:p>
        </w:tc>
        <w:tc>
          <w:tcPr>
            <w:tcW w:w="425" w:type="dxa"/>
          </w:tcPr>
          <w:p w14:paraId="3703C164" w14:textId="77777777" w:rsidR="005F7E12" w:rsidRPr="00E15C48" w:rsidRDefault="005F7E12" w:rsidP="00C20630">
            <w:pPr>
              <w:spacing w:after="20"/>
              <w:jc w:val="center"/>
              <w:rPr>
                <w:sz w:val="20"/>
                <w:szCs w:val="20"/>
              </w:rPr>
            </w:pPr>
            <w:r w:rsidRPr="00E15C48">
              <w:rPr>
                <w:sz w:val="20"/>
                <w:szCs w:val="20"/>
              </w:rPr>
              <w:sym w:font="Wingdings" w:char="F071"/>
            </w:r>
          </w:p>
        </w:tc>
        <w:tc>
          <w:tcPr>
            <w:tcW w:w="425" w:type="dxa"/>
          </w:tcPr>
          <w:p w14:paraId="261EFA96" w14:textId="77777777" w:rsidR="005F7E12" w:rsidRPr="00E15C48" w:rsidRDefault="005F7E12" w:rsidP="00C20630">
            <w:pPr>
              <w:spacing w:after="20"/>
              <w:jc w:val="center"/>
              <w:rPr>
                <w:sz w:val="20"/>
                <w:szCs w:val="20"/>
              </w:rPr>
            </w:pPr>
            <w:r w:rsidRPr="00E15C48">
              <w:rPr>
                <w:sz w:val="20"/>
                <w:szCs w:val="20"/>
              </w:rPr>
              <w:sym w:font="Wingdings" w:char="F071"/>
            </w:r>
          </w:p>
        </w:tc>
        <w:tc>
          <w:tcPr>
            <w:tcW w:w="426" w:type="dxa"/>
          </w:tcPr>
          <w:p w14:paraId="0D801D7E" w14:textId="77777777" w:rsidR="005F7E12" w:rsidRPr="00E15C48" w:rsidRDefault="005F7E12" w:rsidP="00C20630">
            <w:pPr>
              <w:spacing w:after="20"/>
              <w:jc w:val="center"/>
              <w:rPr>
                <w:sz w:val="20"/>
                <w:szCs w:val="20"/>
              </w:rPr>
            </w:pPr>
            <w:r w:rsidRPr="00E15C48">
              <w:rPr>
                <w:sz w:val="20"/>
                <w:szCs w:val="20"/>
              </w:rPr>
              <w:sym w:font="Wingdings" w:char="F071"/>
            </w:r>
          </w:p>
        </w:tc>
        <w:tc>
          <w:tcPr>
            <w:tcW w:w="708" w:type="dxa"/>
          </w:tcPr>
          <w:p w14:paraId="06F82BD1" w14:textId="77777777" w:rsidR="005F7E12" w:rsidRPr="00E15C48" w:rsidRDefault="005F7E12" w:rsidP="00C20630">
            <w:pPr>
              <w:spacing w:after="20"/>
              <w:jc w:val="center"/>
              <w:rPr>
                <w:b/>
                <w:bCs/>
                <w:sz w:val="20"/>
                <w:szCs w:val="20"/>
              </w:rPr>
            </w:pPr>
            <w:r w:rsidRPr="00E15C48">
              <w:rPr>
                <w:b/>
                <w:bCs/>
                <w:sz w:val="20"/>
                <w:szCs w:val="20"/>
              </w:rPr>
              <w:sym w:font="Wingdings" w:char="F071"/>
            </w:r>
          </w:p>
        </w:tc>
        <w:tc>
          <w:tcPr>
            <w:tcW w:w="3069" w:type="dxa"/>
            <w:vMerge/>
          </w:tcPr>
          <w:p w14:paraId="79B59783" w14:textId="77777777" w:rsidR="005F7E12" w:rsidRPr="00E15C48" w:rsidRDefault="005F7E12" w:rsidP="00C20630">
            <w:pPr>
              <w:spacing w:before="60"/>
              <w:ind w:left="-75" w:firstLine="75"/>
              <w:rPr>
                <w:sz w:val="20"/>
                <w:szCs w:val="20"/>
              </w:rPr>
            </w:pPr>
          </w:p>
        </w:tc>
        <w:tc>
          <w:tcPr>
            <w:tcW w:w="2601" w:type="dxa"/>
            <w:gridSpan w:val="2"/>
            <w:vMerge/>
          </w:tcPr>
          <w:p w14:paraId="46826B55" w14:textId="77777777" w:rsidR="005F7E12" w:rsidRPr="00E15C48" w:rsidRDefault="005F7E12" w:rsidP="00C20630">
            <w:pPr>
              <w:spacing w:before="60"/>
              <w:jc w:val="center"/>
              <w:rPr>
                <w:b/>
                <w:bCs/>
                <w:sz w:val="16"/>
                <w:szCs w:val="16"/>
              </w:rPr>
            </w:pPr>
          </w:p>
        </w:tc>
        <w:tc>
          <w:tcPr>
            <w:tcW w:w="2552" w:type="dxa"/>
            <w:vMerge/>
          </w:tcPr>
          <w:p w14:paraId="145C87B4" w14:textId="77777777" w:rsidR="005F7E12" w:rsidRPr="00E15C48" w:rsidRDefault="005F7E12" w:rsidP="00C20630">
            <w:pPr>
              <w:spacing w:before="60"/>
              <w:jc w:val="center"/>
              <w:rPr>
                <w:b/>
                <w:bCs/>
                <w:sz w:val="16"/>
                <w:szCs w:val="16"/>
              </w:rPr>
            </w:pPr>
          </w:p>
        </w:tc>
      </w:tr>
      <w:tr w:rsidR="005F7E12" w:rsidRPr="00E15C48" w14:paraId="158E73AD" w14:textId="77777777" w:rsidTr="008A6295">
        <w:trPr>
          <w:gridAfter w:val="1"/>
          <w:wAfter w:w="62" w:type="dxa"/>
          <w:trHeight w:val="150"/>
        </w:trPr>
        <w:tc>
          <w:tcPr>
            <w:tcW w:w="704" w:type="dxa"/>
            <w:vMerge/>
            <w:shd w:val="clear" w:color="auto" w:fill="D9D9D9" w:themeFill="background1" w:themeFillShade="D9"/>
          </w:tcPr>
          <w:p w14:paraId="63A1181A"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362678DC" w14:textId="77777777" w:rsidR="005F7E12" w:rsidRPr="00E15C48" w:rsidRDefault="005F7E12" w:rsidP="00C20630">
            <w:pPr>
              <w:rPr>
                <w:sz w:val="18"/>
                <w:szCs w:val="18"/>
              </w:rPr>
            </w:pPr>
          </w:p>
        </w:tc>
        <w:tc>
          <w:tcPr>
            <w:tcW w:w="513" w:type="dxa"/>
            <w:vMerge/>
            <w:shd w:val="clear" w:color="auto" w:fill="D9D9D9" w:themeFill="background1" w:themeFillShade="D9"/>
          </w:tcPr>
          <w:p w14:paraId="7CF75A79" w14:textId="77777777" w:rsidR="005F7E12" w:rsidRPr="00E15C48" w:rsidRDefault="005F7E12" w:rsidP="00C20630">
            <w:pPr>
              <w:spacing w:before="60" w:after="60"/>
              <w:jc w:val="center"/>
              <w:rPr>
                <w:b/>
                <w:bCs/>
                <w:sz w:val="18"/>
                <w:szCs w:val="18"/>
              </w:rPr>
            </w:pPr>
          </w:p>
        </w:tc>
        <w:tc>
          <w:tcPr>
            <w:tcW w:w="904" w:type="dxa"/>
            <w:vMerge/>
          </w:tcPr>
          <w:p w14:paraId="3856C9E5" w14:textId="77777777" w:rsidR="005F7E12" w:rsidRPr="00E15C48" w:rsidRDefault="005F7E12" w:rsidP="00C20630">
            <w:pPr>
              <w:spacing w:before="60" w:after="60"/>
              <w:rPr>
                <w:sz w:val="20"/>
                <w:szCs w:val="20"/>
              </w:rPr>
            </w:pPr>
          </w:p>
        </w:tc>
        <w:tc>
          <w:tcPr>
            <w:tcW w:w="993" w:type="dxa"/>
            <w:vMerge w:val="restart"/>
          </w:tcPr>
          <w:p w14:paraId="748C2C6E" w14:textId="48C23BB8" w:rsidR="005F7E12" w:rsidRPr="00E15C48" w:rsidRDefault="000C0299" w:rsidP="00C20630">
            <w:pPr>
              <w:spacing w:before="60"/>
              <w:jc w:val="center"/>
              <w:rPr>
                <w:b/>
                <w:bCs/>
                <w:sz w:val="16"/>
                <w:szCs w:val="16"/>
              </w:rPr>
            </w:pPr>
            <w:r w:rsidRPr="00E15C48">
              <w:rPr>
                <w:b/>
                <w:bCs/>
                <w:sz w:val="16"/>
                <w:szCs w:val="16"/>
              </w:rPr>
              <w:t>Tendenz</w:t>
            </w:r>
          </w:p>
        </w:tc>
        <w:tc>
          <w:tcPr>
            <w:tcW w:w="425" w:type="dxa"/>
          </w:tcPr>
          <w:p w14:paraId="40917AC9" w14:textId="77777777" w:rsidR="005F7E12" w:rsidRPr="00E15C48" w:rsidRDefault="005F7E12" w:rsidP="00C20630">
            <w:pPr>
              <w:spacing w:after="20"/>
              <w:ind w:right="13"/>
              <w:jc w:val="center"/>
              <w:rPr>
                <w:b/>
                <w:bCs/>
                <w:sz w:val="20"/>
                <w:szCs w:val="20"/>
              </w:rPr>
            </w:pPr>
            <w:r w:rsidRPr="00E15C48">
              <w:rPr>
                <w:b/>
                <w:bCs/>
                <w:sz w:val="20"/>
                <w:szCs w:val="20"/>
              </w:rPr>
              <w:sym w:font="Wingdings" w:char="F0F6"/>
            </w:r>
          </w:p>
        </w:tc>
        <w:tc>
          <w:tcPr>
            <w:tcW w:w="425" w:type="dxa"/>
          </w:tcPr>
          <w:p w14:paraId="2820508E" w14:textId="77777777" w:rsidR="005F7E12" w:rsidRPr="00E15C48" w:rsidRDefault="005F7E12" w:rsidP="00C20630">
            <w:pPr>
              <w:spacing w:after="20"/>
              <w:jc w:val="center"/>
              <w:rPr>
                <w:b/>
                <w:bCs/>
                <w:sz w:val="20"/>
                <w:szCs w:val="20"/>
              </w:rPr>
            </w:pPr>
            <w:r w:rsidRPr="00E15C48">
              <w:rPr>
                <w:b/>
                <w:bCs/>
                <w:sz w:val="20"/>
                <w:szCs w:val="20"/>
              </w:rPr>
              <w:sym w:font="Wingdings" w:char="F0F0"/>
            </w:r>
          </w:p>
        </w:tc>
        <w:tc>
          <w:tcPr>
            <w:tcW w:w="426" w:type="dxa"/>
          </w:tcPr>
          <w:p w14:paraId="7ABF21C3" w14:textId="77777777" w:rsidR="005F7E12" w:rsidRPr="00E15C48" w:rsidRDefault="005F7E12"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17F2F4D" w14:textId="77777777" w:rsidR="005F7E12" w:rsidRPr="00E15C48" w:rsidRDefault="005F7E12" w:rsidP="00C20630">
            <w:pPr>
              <w:spacing w:after="20"/>
              <w:jc w:val="center"/>
              <w:rPr>
                <w:b/>
                <w:bCs/>
                <w:sz w:val="20"/>
                <w:szCs w:val="20"/>
              </w:rPr>
            </w:pPr>
          </w:p>
        </w:tc>
        <w:tc>
          <w:tcPr>
            <w:tcW w:w="3069" w:type="dxa"/>
            <w:vMerge w:val="restart"/>
          </w:tcPr>
          <w:p w14:paraId="57466162" w14:textId="77777777" w:rsidR="005F7E12" w:rsidRPr="00E15C48" w:rsidRDefault="005F7E12" w:rsidP="00C20630">
            <w:pPr>
              <w:spacing w:before="60"/>
              <w:ind w:left="-75" w:firstLine="75"/>
              <w:rPr>
                <w:b/>
                <w:bCs/>
                <w:sz w:val="16"/>
                <w:szCs w:val="16"/>
              </w:rPr>
            </w:pPr>
          </w:p>
        </w:tc>
        <w:tc>
          <w:tcPr>
            <w:tcW w:w="2601" w:type="dxa"/>
            <w:gridSpan w:val="2"/>
            <w:vMerge/>
          </w:tcPr>
          <w:p w14:paraId="4212C039" w14:textId="77777777" w:rsidR="005F7E12" w:rsidRPr="00E15C48" w:rsidRDefault="005F7E12" w:rsidP="00C20630">
            <w:pPr>
              <w:spacing w:before="60"/>
              <w:jc w:val="center"/>
              <w:rPr>
                <w:b/>
                <w:bCs/>
                <w:sz w:val="16"/>
                <w:szCs w:val="16"/>
              </w:rPr>
            </w:pPr>
          </w:p>
        </w:tc>
        <w:tc>
          <w:tcPr>
            <w:tcW w:w="2552" w:type="dxa"/>
            <w:vMerge/>
          </w:tcPr>
          <w:p w14:paraId="64651974" w14:textId="77777777" w:rsidR="005F7E12" w:rsidRPr="00E15C48" w:rsidRDefault="005F7E12" w:rsidP="00C20630">
            <w:pPr>
              <w:spacing w:before="60"/>
              <w:jc w:val="center"/>
              <w:rPr>
                <w:b/>
                <w:bCs/>
                <w:sz w:val="16"/>
                <w:szCs w:val="16"/>
              </w:rPr>
            </w:pPr>
          </w:p>
        </w:tc>
      </w:tr>
      <w:tr w:rsidR="005F7E12" w:rsidRPr="00E15C48" w14:paraId="603BBE4C" w14:textId="77777777" w:rsidTr="008A6295">
        <w:trPr>
          <w:gridAfter w:val="1"/>
          <w:wAfter w:w="62" w:type="dxa"/>
          <w:trHeight w:val="150"/>
        </w:trPr>
        <w:tc>
          <w:tcPr>
            <w:tcW w:w="704" w:type="dxa"/>
            <w:vMerge/>
            <w:shd w:val="clear" w:color="auto" w:fill="D9D9D9" w:themeFill="background1" w:themeFillShade="D9"/>
          </w:tcPr>
          <w:p w14:paraId="14F862FB"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17F9F454" w14:textId="77777777" w:rsidR="005F7E12" w:rsidRPr="00E15C48" w:rsidRDefault="005F7E12" w:rsidP="00C20630">
            <w:pPr>
              <w:rPr>
                <w:sz w:val="18"/>
                <w:szCs w:val="18"/>
              </w:rPr>
            </w:pPr>
          </w:p>
        </w:tc>
        <w:tc>
          <w:tcPr>
            <w:tcW w:w="513" w:type="dxa"/>
            <w:vMerge/>
            <w:shd w:val="clear" w:color="auto" w:fill="D9D9D9" w:themeFill="background1" w:themeFillShade="D9"/>
          </w:tcPr>
          <w:p w14:paraId="6B1EF662" w14:textId="77777777" w:rsidR="005F7E12" w:rsidRPr="00E15C48" w:rsidRDefault="005F7E12" w:rsidP="00C20630">
            <w:pPr>
              <w:spacing w:before="60" w:after="60"/>
              <w:jc w:val="center"/>
              <w:rPr>
                <w:b/>
                <w:bCs/>
                <w:sz w:val="18"/>
                <w:szCs w:val="18"/>
              </w:rPr>
            </w:pPr>
          </w:p>
        </w:tc>
        <w:tc>
          <w:tcPr>
            <w:tcW w:w="904" w:type="dxa"/>
            <w:vMerge/>
          </w:tcPr>
          <w:p w14:paraId="1DDEEC77" w14:textId="77777777" w:rsidR="005F7E12" w:rsidRPr="00E15C48" w:rsidRDefault="005F7E12" w:rsidP="00C20630">
            <w:pPr>
              <w:spacing w:before="60" w:after="60"/>
              <w:rPr>
                <w:sz w:val="20"/>
                <w:szCs w:val="20"/>
              </w:rPr>
            </w:pPr>
          </w:p>
        </w:tc>
        <w:tc>
          <w:tcPr>
            <w:tcW w:w="993" w:type="dxa"/>
            <w:vMerge/>
          </w:tcPr>
          <w:p w14:paraId="0C224336" w14:textId="77777777" w:rsidR="005F7E12" w:rsidRPr="00E15C48" w:rsidRDefault="005F7E12" w:rsidP="00C20630">
            <w:pPr>
              <w:spacing w:before="60"/>
              <w:jc w:val="center"/>
              <w:rPr>
                <w:b/>
                <w:bCs/>
                <w:sz w:val="16"/>
                <w:szCs w:val="16"/>
              </w:rPr>
            </w:pPr>
          </w:p>
        </w:tc>
        <w:tc>
          <w:tcPr>
            <w:tcW w:w="425" w:type="dxa"/>
          </w:tcPr>
          <w:p w14:paraId="19792804" w14:textId="77777777" w:rsidR="005F7E12" w:rsidRPr="00E15C48" w:rsidRDefault="005F7E12" w:rsidP="00C20630">
            <w:pPr>
              <w:spacing w:after="20"/>
              <w:jc w:val="center"/>
              <w:rPr>
                <w:sz w:val="20"/>
                <w:szCs w:val="20"/>
              </w:rPr>
            </w:pPr>
            <w:r w:rsidRPr="00E15C48">
              <w:rPr>
                <w:sz w:val="20"/>
                <w:szCs w:val="20"/>
              </w:rPr>
              <w:sym w:font="Wingdings" w:char="F071"/>
            </w:r>
          </w:p>
        </w:tc>
        <w:tc>
          <w:tcPr>
            <w:tcW w:w="425" w:type="dxa"/>
          </w:tcPr>
          <w:p w14:paraId="5800DA2C" w14:textId="77777777" w:rsidR="005F7E12" w:rsidRPr="00E15C48" w:rsidRDefault="005F7E12" w:rsidP="00C20630">
            <w:pPr>
              <w:spacing w:after="20"/>
              <w:jc w:val="center"/>
              <w:rPr>
                <w:sz w:val="20"/>
                <w:szCs w:val="20"/>
              </w:rPr>
            </w:pPr>
            <w:r w:rsidRPr="00E15C48">
              <w:rPr>
                <w:sz w:val="20"/>
                <w:szCs w:val="20"/>
              </w:rPr>
              <w:sym w:font="Wingdings" w:char="F071"/>
            </w:r>
          </w:p>
        </w:tc>
        <w:tc>
          <w:tcPr>
            <w:tcW w:w="426" w:type="dxa"/>
          </w:tcPr>
          <w:p w14:paraId="33BEB715" w14:textId="77777777" w:rsidR="005F7E12" w:rsidRPr="00E15C48" w:rsidRDefault="005F7E12"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6826617" w14:textId="77777777" w:rsidR="005F7E12" w:rsidRPr="00E15C48" w:rsidRDefault="005F7E12" w:rsidP="00C20630">
            <w:pPr>
              <w:spacing w:after="20"/>
              <w:jc w:val="center"/>
              <w:rPr>
                <w:b/>
                <w:bCs/>
                <w:sz w:val="20"/>
                <w:szCs w:val="20"/>
              </w:rPr>
            </w:pPr>
          </w:p>
        </w:tc>
        <w:tc>
          <w:tcPr>
            <w:tcW w:w="3069" w:type="dxa"/>
            <w:vMerge/>
          </w:tcPr>
          <w:p w14:paraId="43934271" w14:textId="77777777" w:rsidR="005F7E12" w:rsidRPr="00E15C48" w:rsidRDefault="005F7E12" w:rsidP="00C20630">
            <w:pPr>
              <w:spacing w:before="60"/>
              <w:ind w:left="-75" w:firstLine="75"/>
              <w:rPr>
                <w:b/>
                <w:bCs/>
                <w:sz w:val="16"/>
                <w:szCs w:val="16"/>
              </w:rPr>
            </w:pPr>
          </w:p>
        </w:tc>
        <w:tc>
          <w:tcPr>
            <w:tcW w:w="2601" w:type="dxa"/>
            <w:gridSpan w:val="2"/>
            <w:vMerge/>
          </w:tcPr>
          <w:p w14:paraId="0368CAD6" w14:textId="77777777" w:rsidR="005F7E12" w:rsidRPr="00E15C48" w:rsidRDefault="005F7E12" w:rsidP="00C20630">
            <w:pPr>
              <w:spacing w:before="60"/>
              <w:jc w:val="center"/>
              <w:rPr>
                <w:b/>
                <w:bCs/>
                <w:sz w:val="16"/>
                <w:szCs w:val="16"/>
              </w:rPr>
            </w:pPr>
          </w:p>
        </w:tc>
        <w:tc>
          <w:tcPr>
            <w:tcW w:w="2552" w:type="dxa"/>
            <w:vMerge/>
          </w:tcPr>
          <w:p w14:paraId="663A28CA" w14:textId="77777777" w:rsidR="005F7E12" w:rsidRPr="00E15C48" w:rsidRDefault="005F7E12" w:rsidP="00C20630">
            <w:pPr>
              <w:spacing w:before="60"/>
              <w:jc w:val="center"/>
              <w:rPr>
                <w:b/>
                <w:bCs/>
                <w:sz w:val="16"/>
                <w:szCs w:val="16"/>
              </w:rPr>
            </w:pPr>
          </w:p>
        </w:tc>
      </w:tr>
      <w:tr w:rsidR="005F7E12" w:rsidRPr="00E15C48" w14:paraId="71467B26" w14:textId="77777777" w:rsidTr="008A6295">
        <w:trPr>
          <w:gridAfter w:val="1"/>
          <w:wAfter w:w="62" w:type="dxa"/>
        </w:trPr>
        <w:tc>
          <w:tcPr>
            <w:tcW w:w="704" w:type="dxa"/>
            <w:vMerge/>
            <w:shd w:val="clear" w:color="auto" w:fill="D9D9D9" w:themeFill="background1" w:themeFillShade="D9"/>
            <w:vAlign w:val="center"/>
          </w:tcPr>
          <w:p w14:paraId="6F005F8B" w14:textId="77777777" w:rsidR="005F7E12" w:rsidRPr="00E15C48" w:rsidRDefault="005F7E12"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7C5E53F3" w14:textId="77777777" w:rsidR="005F7E12" w:rsidRPr="00E15C48" w:rsidRDefault="005F7E12" w:rsidP="00C20630">
            <w:pPr>
              <w:rPr>
                <w:rFonts w:cs="Arial"/>
                <w:bCs/>
                <w:color w:val="000000"/>
                <w:sz w:val="20"/>
                <w:szCs w:val="20"/>
                <w:lang w:eastAsia="de-DE"/>
              </w:rPr>
            </w:pPr>
          </w:p>
        </w:tc>
        <w:tc>
          <w:tcPr>
            <w:tcW w:w="513" w:type="dxa"/>
            <w:vMerge/>
            <w:shd w:val="clear" w:color="auto" w:fill="D9D9D9" w:themeFill="background1" w:themeFillShade="D9"/>
          </w:tcPr>
          <w:p w14:paraId="49C7863D" w14:textId="77777777" w:rsidR="005F7E12" w:rsidRPr="00E15C48" w:rsidRDefault="005F7E12" w:rsidP="00C20630">
            <w:pPr>
              <w:jc w:val="center"/>
              <w:rPr>
                <w:rFonts w:cs="Arial"/>
                <w:bCs/>
                <w:color w:val="000000"/>
                <w:sz w:val="18"/>
                <w:szCs w:val="18"/>
                <w:lang w:eastAsia="de-DE"/>
              </w:rPr>
            </w:pPr>
          </w:p>
        </w:tc>
        <w:tc>
          <w:tcPr>
            <w:tcW w:w="904" w:type="dxa"/>
          </w:tcPr>
          <w:p w14:paraId="0675C0D5" w14:textId="77777777" w:rsidR="005F7E12" w:rsidRPr="00E15C48" w:rsidRDefault="005F7E12"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6E7369B7"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5CAB967A"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DB8B00B"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5F7E12" w:rsidRPr="00E15C48" w14:paraId="2E570530" w14:textId="77777777" w:rsidTr="008A6295">
        <w:trPr>
          <w:gridAfter w:val="1"/>
          <w:wAfter w:w="62" w:type="dxa"/>
          <w:trHeight w:val="150"/>
        </w:trPr>
        <w:tc>
          <w:tcPr>
            <w:tcW w:w="704" w:type="dxa"/>
            <w:vMerge/>
            <w:shd w:val="clear" w:color="auto" w:fill="D9D9D9" w:themeFill="background1" w:themeFillShade="D9"/>
          </w:tcPr>
          <w:p w14:paraId="37EF42E3" w14:textId="77777777" w:rsidR="005F7E12" w:rsidRPr="00E15C48" w:rsidRDefault="005F7E12"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70E5CF76" w14:textId="77777777" w:rsidR="005F7E12" w:rsidRPr="00E15C48" w:rsidRDefault="005F7E12" w:rsidP="00C20630">
            <w:pPr>
              <w:rPr>
                <w:rFonts w:cs="Arial"/>
                <w:color w:val="000000"/>
                <w:sz w:val="18"/>
                <w:szCs w:val="18"/>
                <w:lang w:eastAsia="de-DE"/>
              </w:rPr>
            </w:pPr>
          </w:p>
        </w:tc>
        <w:tc>
          <w:tcPr>
            <w:tcW w:w="513" w:type="dxa"/>
            <w:vMerge/>
            <w:shd w:val="clear" w:color="auto" w:fill="D9D9D9" w:themeFill="background1" w:themeFillShade="D9"/>
          </w:tcPr>
          <w:p w14:paraId="3B54C945" w14:textId="77777777" w:rsidR="005F7E12" w:rsidRPr="00E15C48" w:rsidRDefault="005F7E12" w:rsidP="00C20630">
            <w:pPr>
              <w:spacing w:before="60" w:after="60"/>
              <w:jc w:val="center"/>
              <w:rPr>
                <w:b/>
                <w:bCs/>
                <w:sz w:val="18"/>
                <w:szCs w:val="18"/>
              </w:rPr>
            </w:pPr>
          </w:p>
        </w:tc>
        <w:tc>
          <w:tcPr>
            <w:tcW w:w="904" w:type="dxa"/>
            <w:vMerge w:val="restart"/>
          </w:tcPr>
          <w:p w14:paraId="3EBA2905" w14:textId="77777777" w:rsidR="005F7E12" w:rsidRPr="00E15C48" w:rsidRDefault="005F7E12" w:rsidP="00C20630">
            <w:pPr>
              <w:spacing w:before="60" w:after="60"/>
              <w:rPr>
                <w:sz w:val="20"/>
                <w:szCs w:val="20"/>
              </w:rPr>
            </w:pPr>
          </w:p>
        </w:tc>
        <w:tc>
          <w:tcPr>
            <w:tcW w:w="993" w:type="dxa"/>
            <w:vMerge w:val="restart"/>
          </w:tcPr>
          <w:p w14:paraId="06C46D33" w14:textId="4E119525" w:rsidR="005F7E12"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389E02D6" w14:textId="77777777" w:rsidR="005F7E12" w:rsidRPr="00E15C48" w:rsidRDefault="005F7E12" w:rsidP="00C20630">
            <w:pPr>
              <w:spacing w:after="20"/>
              <w:jc w:val="center"/>
              <w:rPr>
                <w:b/>
                <w:bCs/>
                <w:sz w:val="18"/>
                <w:szCs w:val="18"/>
              </w:rPr>
            </w:pPr>
            <w:r w:rsidRPr="00E15C48">
              <w:rPr>
                <w:b/>
                <w:bCs/>
                <w:sz w:val="18"/>
                <w:szCs w:val="18"/>
              </w:rPr>
              <w:t>3</w:t>
            </w:r>
          </w:p>
        </w:tc>
        <w:tc>
          <w:tcPr>
            <w:tcW w:w="425" w:type="dxa"/>
          </w:tcPr>
          <w:p w14:paraId="20DFA642" w14:textId="77777777" w:rsidR="005F7E12" w:rsidRPr="00E15C48" w:rsidRDefault="005F7E12" w:rsidP="00C20630">
            <w:pPr>
              <w:spacing w:after="20"/>
              <w:jc w:val="center"/>
              <w:rPr>
                <w:b/>
                <w:bCs/>
                <w:sz w:val="18"/>
                <w:szCs w:val="18"/>
              </w:rPr>
            </w:pPr>
            <w:r w:rsidRPr="00E15C48">
              <w:rPr>
                <w:b/>
                <w:bCs/>
                <w:sz w:val="18"/>
                <w:szCs w:val="18"/>
              </w:rPr>
              <w:t>2</w:t>
            </w:r>
          </w:p>
        </w:tc>
        <w:tc>
          <w:tcPr>
            <w:tcW w:w="426" w:type="dxa"/>
          </w:tcPr>
          <w:p w14:paraId="3EF9F5A3" w14:textId="77777777" w:rsidR="005F7E12" w:rsidRPr="00E15C48" w:rsidRDefault="005F7E12" w:rsidP="00C20630">
            <w:pPr>
              <w:spacing w:after="20"/>
              <w:jc w:val="center"/>
              <w:rPr>
                <w:b/>
                <w:bCs/>
                <w:sz w:val="18"/>
                <w:szCs w:val="18"/>
              </w:rPr>
            </w:pPr>
            <w:r w:rsidRPr="00E15C48">
              <w:rPr>
                <w:b/>
                <w:bCs/>
                <w:sz w:val="18"/>
                <w:szCs w:val="18"/>
              </w:rPr>
              <w:t>1</w:t>
            </w:r>
          </w:p>
        </w:tc>
        <w:tc>
          <w:tcPr>
            <w:tcW w:w="708" w:type="dxa"/>
          </w:tcPr>
          <w:p w14:paraId="165148E2" w14:textId="77777777" w:rsidR="005F7E12" w:rsidRPr="00E15C48" w:rsidRDefault="005F7E12" w:rsidP="00C20630">
            <w:pPr>
              <w:spacing w:after="20"/>
              <w:jc w:val="center"/>
              <w:rPr>
                <w:b/>
                <w:bCs/>
                <w:sz w:val="18"/>
                <w:szCs w:val="18"/>
              </w:rPr>
            </w:pPr>
            <w:r w:rsidRPr="00E15C48">
              <w:rPr>
                <w:b/>
                <w:bCs/>
                <w:sz w:val="18"/>
                <w:szCs w:val="18"/>
              </w:rPr>
              <w:t>0</w:t>
            </w:r>
          </w:p>
        </w:tc>
        <w:tc>
          <w:tcPr>
            <w:tcW w:w="3069" w:type="dxa"/>
            <w:vMerge w:val="restart"/>
          </w:tcPr>
          <w:p w14:paraId="4765B156" w14:textId="77777777" w:rsidR="005F7E12" w:rsidRPr="00E15C48" w:rsidRDefault="005F7E12" w:rsidP="00C20630">
            <w:pPr>
              <w:spacing w:before="60" w:after="0"/>
              <w:ind w:left="-75" w:firstLine="75"/>
              <w:rPr>
                <w:sz w:val="20"/>
                <w:szCs w:val="20"/>
              </w:rPr>
            </w:pPr>
          </w:p>
        </w:tc>
        <w:tc>
          <w:tcPr>
            <w:tcW w:w="2601" w:type="dxa"/>
            <w:gridSpan w:val="2"/>
            <w:vMerge w:val="restart"/>
          </w:tcPr>
          <w:p w14:paraId="235102AA" w14:textId="77777777" w:rsidR="005F7E12" w:rsidRPr="00E15C48" w:rsidRDefault="005F7E12" w:rsidP="00C20630">
            <w:pPr>
              <w:spacing w:before="60"/>
              <w:jc w:val="center"/>
              <w:rPr>
                <w:b/>
                <w:bCs/>
                <w:sz w:val="16"/>
                <w:szCs w:val="16"/>
              </w:rPr>
            </w:pPr>
          </w:p>
        </w:tc>
        <w:tc>
          <w:tcPr>
            <w:tcW w:w="2552" w:type="dxa"/>
            <w:vMerge w:val="restart"/>
          </w:tcPr>
          <w:p w14:paraId="75E0061A" w14:textId="77777777" w:rsidR="005F7E12" w:rsidRPr="00E15C48" w:rsidRDefault="005F7E12" w:rsidP="00C20630">
            <w:pPr>
              <w:spacing w:before="60" w:after="0"/>
              <w:jc w:val="center"/>
              <w:rPr>
                <w:b/>
                <w:bCs/>
                <w:sz w:val="16"/>
                <w:szCs w:val="16"/>
              </w:rPr>
            </w:pPr>
          </w:p>
        </w:tc>
      </w:tr>
      <w:tr w:rsidR="005F7E12" w:rsidRPr="00E15C48" w14:paraId="3F61E4C7" w14:textId="77777777" w:rsidTr="008A6295">
        <w:trPr>
          <w:gridAfter w:val="1"/>
          <w:wAfter w:w="62" w:type="dxa"/>
          <w:trHeight w:val="150"/>
        </w:trPr>
        <w:tc>
          <w:tcPr>
            <w:tcW w:w="704" w:type="dxa"/>
            <w:vMerge/>
            <w:shd w:val="clear" w:color="auto" w:fill="D9D9D9" w:themeFill="background1" w:themeFillShade="D9"/>
          </w:tcPr>
          <w:p w14:paraId="5B6ED216"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457E730E" w14:textId="77777777" w:rsidR="005F7E12" w:rsidRPr="00E15C48" w:rsidRDefault="005F7E12" w:rsidP="00C20630">
            <w:pPr>
              <w:rPr>
                <w:sz w:val="18"/>
                <w:szCs w:val="18"/>
              </w:rPr>
            </w:pPr>
          </w:p>
        </w:tc>
        <w:tc>
          <w:tcPr>
            <w:tcW w:w="513" w:type="dxa"/>
            <w:vMerge/>
            <w:shd w:val="clear" w:color="auto" w:fill="D9D9D9" w:themeFill="background1" w:themeFillShade="D9"/>
          </w:tcPr>
          <w:p w14:paraId="1F10AA7E" w14:textId="77777777" w:rsidR="005F7E12" w:rsidRPr="00E15C48" w:rsidRDefault="005F7E12" w:rsidP="00C20630">
            <w:pPr>
              <w:spacing w:before="60" w:after="60"/>
              <w:jc w:val="center"/>
              <w:rPr>
                <w:b/>
                <w:bCs/>
                <w:sz w:val="18"/>
                <w:szCs w:val="18"/>
              </w:rPr>
            </w:pPr>
          </w:p>
        </w:tc>
        <w:tc>
          <w:tcPr>
            <w:tcW w:w="904" w:type="dxa"/>
            <w:vMerge/>
          </w:tcPr>
          <w:p w14:paraId="5D696569" w14:textId="77777777" w:rsidR="005F7E12" w:rsidRPr="00E15C48" w:rsidRDefault="005F7E12" w:rsidP="00C20630">
            <w:pPr>
              <w:spacing w:before="60" w:after="60"/>
              <w:rPr>
                <w:sz w:val="20"/>
                <w:szCs w:val="20"/>
              </w:rPr>
            </w:pPr>
          </w:p>
        </w:tc>
        <w:tc>
          <w:tcPr>
            <w:tcW w:w="993" w:type="dxa"/>
            <w:vMerge/>
          </w:tcPr>
          <w:p w14:paraId="2F644B7B" w14:textId="77777777" w:rsidR="005F7E12" w:rsidRPr="00E15C48" w:rsidRDefault="005F7E12" w:rsidP="00C20630">
            <w:pPr>
              <w:spacing w:before="60"/>
              <w:jc w:val="center"/>
              <w:rPr>
                <w:b/>
                <w:bCs/>
                <w:sz w:val="16"/>
                <w:szCs w:val="16"/>
              </w:rPr>
            </w:pPr>
          </w:p>
        </w:tc>
        <w:tc>
          <w:tcPr>
            <w:tcW w:w="425" w:type="dxa"/>
          </w:tcPr>
          <w:p w14:paraId="35B07B76" w14:textId="77777777" w:rsidR="005F7E12" w:rsidRPr="00E15C48" w:rsidRDefault="005F7E12" w:rsidP="00C20630">
            <w:pPr>
              <w:spacing w:after="20"/>
              <w:jc w:val="center"/>
              <w:rPr>
                <w:sz w:val="20"/>
                <w:szCs w:val="20"/>
              </w:rPr>
            </w:pPr>
            <w:r w:rsidRPr="00E15C48">
              <w:rPr>
                <w:sz w:val="20"/>
                <w:szCs w:val="20"/>
              </w:rPr>
              <w:sym w:font="Wingdings" w:char="F071"/>
            </w:r>
          </w:p>
        </w:tc>
        <w:tc>
          <w:tcPr>
            <w:tcW w:w="425" w:type="dxa"/>
          </w:tcPr>
          <w:p w14:paraId="4E7D262C" w14:textId="77777777" w:rsidR="005F7E12" w:rsidRPr="00E15C48" w:rsidRDefault="005F7E12" w:rsidP="00C20630">
            <w:pPr>
              <w:spacing w:after="20"/>
              <w:jc w:val="center"/>
              <w:rPr>
                <w:sz w:val="20"/>
                <w:szCs w:val="20"/>
              </w:rPr>
            </w:pPr>
            <w:r w:rsidRPr="00E15C48">
              <w:rPr>
                <w:sz w:val="20"/>
                <w:szCs w:val="20"/>
              </w:rPr>
              <w:sym w:font="Wingdings" w:char="F071"/>
            </w:r>
          </w:p>
        </w:tc>
        <w:tc>
          <w:tcPr>
            <w:tcW w:w="426" w:type="dxa"/>
          </w:tcPr>
          <w:p w14:paraId="322E4AB0" w14:textId="77777777" w:rsidR="005F7E12" w:rsidRPr="00E15C48" w:rsidRDefault="005F7E12" w:rsidP="00C20630">
            <w:pPr>
              <w:spacing w:after="20"/>
              <w:jc w:val="center"/>
              <w:rPr>
                <w:sz w:val="20"/>
                <w:szCs w:val="20"/>
              </w:rPr>
            </w:pPr>
            <w:r w:rsidRPr="00E15C48">
              <w:rPr>
                <w:sz w:val="20"/>
                <w:szCs w:val="20"/>
              </w:rPr>
              <w:sym w:font="Wingdings" w:char="F071"/>
            </w:r>
          </w:p>
        </w:tc>
        <w:tc>
          <w:tcPr>
            <w:tcW w:w="708" w:type="dxa"/>
          </w:tcPr>
          <w:p w14:paraId="34F42093" w14:textId="77777777" w:rsidR="005F7E12" w:rsidRPr="00E15C48" w:rsidRDefault="005F7E12" w:rsidP="00C20630">
            <w:pPr>
              <w:spacing w:after="20"/>
              <w:jc w:val="center"/>
              <w:rPr>
                <w:b/>
                <w:bCs/>
                <w:sz w:val="20"/>
                <w:szCs w:val="20"/>
              </w:rPr>
            </w:pPr>
            <w:r w:rsidRPr="00E15C48">
              <w:rPr>
                <w:b/>
                <w:bCs/>
                <w:sz w:val="20"/>
                <w:szCs w:val="20"/>
              </w:rPr>
              <w:sym w:font="Wingdings" w:char="F071"/>
            </w:r>
          </w:p>
        </w:tc>
        <w:tc>
          <w:tcPr>
            <w:tcW w:w="3069" w:type="dxa"/>
            <w:vMerge/>
          </w:tcPr>
          <w:p w14:paraId="14926AB1" w14:textId="77777777" w:rsidR="005F7E12" w:rsidRPr="00E15C48" w:rsidRDefault="005F7E12" w:rsidP="00C20630">
            <w:pPr>
              <w:spacing w:before="60"/>
              <w:ind w:left="-75" w:firstLine="75"/>
              <w:rPr>
                <w:sz w:val="20"/>
                <w:szCs w:val="20"/>
              </w:rPr>
            </w:pPr>
          </w:p>
        </w:tc>
        <w:tc>
          <w:tcPr>
            <w:tcW w:w="2601" w:type="dxa"/>
            <w:gridSpan w:val="2"/>
            <w:vMerge/>
          </w:tcPr>
          <w:p w14:paraId="5013C01F" w14:textId="77777777" w:rsidR="005F7E12" w:rsidRPr="00E15C48" w:rsidRDefault="005F7E12" w:rsidP="00C20630">
            <w:pPr>
              <w:spacing w:before="60"/>
              <w:jc w:val="center"/>
              <w:rPr>
                <w:b/>
                <w:bCs/>
                <w:sz w:val="16"/>
                <w:szCs w:val="16"/>
              </w:rPr>
            </w:pPr>
          </w:p>
        </w:tc>
        <w:tc>
          <w:tcPr>
            <w:tcW w:w="2552" w:type="dxa"/>
            <w:vMerge/>
          </w:tcPr>
          <w:p w14:paraId="20BE4B77" w14:textId="77777777" w:rsidR="005F7E12" w:rsidRPr="00E15C48" w:rsidRDefault="005F7E12" w:rsidP="00C20630">
            <w:pPr>
              <w:spacing w:before="60"/>
              <w:jc w:val="center"/>
              <w:rPr>
                <w:b/>
                <w:bCs/>
                <w:sz w:val="16"/>
                <w:szCs w:val="16"/>
              </w:rPr>
            </w:pPr>
          </w:p>
        </w:tc>
      </w:tr>
      <w:tr w:rsidR="005F7E12" w:rsidRPr="00E15C48" w14:paraId="77AA685C" w14:textId="77777777" w:rsidTr="008A6295">
        <w:trPr>
          <w:gridAfter w:val="1"/>
          <w:wAfter w:w="62" w:type="dxa"/>
          <w:trHeight w:val="150"/>
        </w:trPr>
        <w:tc>
          <w:tcPr>
            <w:tcW w:w="704" w:type="dxa"/>
            <w:vMerge/>
            <w:shd w:val="clear" w:color="auto" w:fill="D9D9D9" w:themeFill="background1" w:themeFillShade="D9"/>
          </w:tcPr>
          <w:p w14:paraId="29928A40"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75CE7890" w14:textId="77777777" w:rsidR="005F7E12" w:rsidRPr="00E15C48" w:rsidRDefault="005F7E12" w:rsidP="00C20630">
            <w:pPr>
              <w:rPr>
                <w:sz w:val="18"/>
                <w:szCs w:val="18"/>
              </w:rPr>
            </w:pPr>
          </w:p>
        </w:tc>
        <w:tc>
          <w:tcPr>
            <w:tcW w:w="513" w:type="dxa"/>
            <w:vMerge/>
            <w:shd w:val="clear" w:color="auto" w:fill="D9D9D9" w:themeFill="background1" w:themeFillShade="D9"/>
          </w:tcPr>
          <w:p w14:paraId="0CF418D0" w14:textId="77777777" w:rsidR="005F7E12" w:rsidRPr="00E15C48" w:rsidRDefault="005F7E12" w:rsidP="00C20630">
            <w:pPr>
              <w:spacing w:before="60" w:after="60"/>
              <w:jc w:val="center"/>
              <w:rPr>
                <w:b/>
                <w:bCs/>
                <w:sz w:val="18"/>
                <w:szCs w:val="18"/>
              </w:rPr>
            </w:pPr>
          </w:p>
        </w:tc>
        <w:tc>
          <w:tcPr>
            <w:tcW w:w="904" w:type="dxa"/>
            <w:vMerge/>
          </w:tcPr>
          <w:p w14:paraId="0B6897A4" w14:textId="77777777" w:rsidR="005F7E12" w:rsidRPr="00E15C48" w:rsidRDefault="005F7E12" w:rsidP="00C20630">
            <w:pPr>
              <w:spacing w:before="60" w:after="60"/>
              <w:rPr>
                <w:sz w:val="20"/>
                <w:szCs w:val="20"/>
              </w:rPr>
            </w:pPr>
          </w:p>
        </w:tc>
        <w:tc>
          <w:tcPr>
            <w:tcW w:w="993" w:type="dxa"/>
            <w:vMerge w:val="restart"/>
          </w:tcPr>
          <w:p w14:paraId="468E2B45" w14:textId="0474B42C" w:rsidR="005F7E12" w:rsidRPr="00E15C48" w:rsidRDefault="000C0299" w:rsidP="00C20630">
            <w:pPr>
              <w:spacing w:before="60"/>
              <w:jc w:val="center"/>
              <w:rPr>
                <w:b/>
                <w:bCs/>
                <w:sz w:val="16"/>
                <w:szCs w:val="16"/>
              </w:rPr>
            </w:pPr>
            <w:r w:rsidRPr="00E15C48">
              <w:rPr>
                <w:b/>
                <w:bCs/>
                <w:sz w:val="16"/>
                <w:szCs w:val="16"/>
              </w:rPr>
              <w:t>Tendenz</w:t>
            </w:r>
          </w:p>
        </w:tc>
        <w:tc>
          <w:tcPr>
            <w:tcW w:w="425" w:type="dxa"/>
          </w:tcPr>
          <w:p w14:paraId="571ED4DA" w14:textId="77777777" w:rsidR="005F7E12" w:rsidRPr="00E15C48" w:rsidRDefault="005F7E12" w:rsidP="00C20630">
            <w:pPr>
              <w:spacing w:after="20"/>
              <w:ind w:right="13"/>
              <w:jc w:val="center"/>
              <w:rPr>
                <w:b/>
                <w:bCs/>
                <w:sz w:val="20"/>
                <w:szCs w:val="20"/>
              </w:rPr>
            </w:pPr>
            <w:r w:rsidRPr="00E15C48">
              <w:rPr>
                <w:b/>
                <w:bCs/>
                <w:sz w:val="20"/>
                <w:szCs w:val="20"/>
              </w:rPr>
              <w:sym w:font="Wingdings" w:char="F0F6"/>
            </w:r>
          </w:p>
        </w:tc>
        <w:tc>
          <w:tcPr>
            <w:tcW w:w="425" w:type="dxa"/>
          </w:tcPr>
          <w:p w14:paraId="54D8806B" w14:textId="77777777" w:rsidR="005F7E12" w:rsidRPr="00E15C48" w:rsidRDefault="005F7E12" w:rsidP="00C20630">
            <w:pPr>
              <w:spacing w:after="20"/>
              <w:jc w:val="center"/>
              <w:rPr>
                <w:b/>
                <w:bCs/>
                <w:sz w:val="20"/>
                <w:szCs w:val="20"/>
              </w:rPr>
            </w:pPr>
            <w:r w:rsidRPr="00E15C48">
              <w:rPr>
                <w:b/>
                <w:bCs/>
                <w:sz w:val="20"/>
                <w:szCs w:val="20"/>
              </w:rPr>
              <w:sym w:font="Wingdings" w:char="F0F0"/>
            </w:r>
          </w:p>
        </w:tc>
        <w:tc>
          <w:tcPr>
            <w:tcW w:w="426" w:type="dxa"/>
          </w:tcPr>
          <w:p w14:paraId="10C35ED1" w14:textId="77777777" w:rsidR="005F7E12" w:rsidRPr="00E15C48" w:rsidRDefault="005F7E12"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2193884" w14:textId="77777777" w:rsidR="005F7E12" w:rsidRPr="00E15C48" w:rsidRDefault="005F7E12" w:rsidP="00C20630">
            <w:pPr>
              <w:spacing w:after="20"/>
              <w:jc w:val="center"/>
              <w:rPr>
                <w:b/>
                <w:bCs/>
                <w:sz w:val="20"/>
                <w:szCs w:val="20"/>
              </w:rPr>
            </w:pPr>
          </w:p>
        </w:tc>
        <w:tc>
          <w:tcPr>
            <w:tcW w:w="3069" w:type="dxa"/>
            <w:vMerge w:val="restart"/>
          </w:tcPr>
          <w:p w14:paraId="0C99E976" w14:textId="77777777" w:rsidR="005F7E12" w:rsidRPr="00E15C48" w:rsidRDefault="005F7E12" w:rsidP="00C20630">
            <w:pPr>
              <w:spacing w:before="60"/>
              <w:ind w:left="-75" w:firstLine="75"/>
              <w:rPr>
                <w:b/>
                <w:bCs/>
                <w:sz w:val="16"/>
                <w:szCs w:val="16"/>
              </w:rPr>
            </w:pPr>
          </w:p>
        </w:tc>
        <w:tc>
          <w:tcPr>
            <w:tcW w:w="2601" w:type="dxa"/>
            <w:gridSpan w:val="2"/>
            <w:vMerge/>
          </w:tcPr>
          <w:p w14:paraId="079E0E9D" w14:textId="77777777" w:rsidR="005F7E12" w:rsidRPr="00E15C48" w:rsidRDefault="005F7E12" w:rsidP="00C20630">
            <w:pPr>
              <w:spacing w:before="60"/>
              <w:jc w:val="center"/>
              <w:rPr>
                <w:b/>
                <w:bCs/>
                <w:sz w:val="16"/>
                <w:szCs w:val="16"/>
              </w:rPr>
            </w:pPr>
          </w:p>
        </w:tc>
        <w:tc>
          <w:tcPr>
            <w:tcW w:w="2552" w:type="dxa"/>
            <w:vMerge/>
          </w:tcPr>
          <w:p w14:paraId="55A36018" w14:textId="77777777" w:rsidR="005F7E12" w:rsidRPr="00E15C48" w:rsidRDefault="005F7E12" w:rsidP="00C20630">
            <w:pPr>
              <w:spacing w:before="60"/>
              <w:jc w:val="center"/>
              <w:rPr>
                <w:b/>
                <w:bCs/>
                <w:sz w:val="16"/>
                <w:szCs w:val="16"/>
              </w:rPr>
            </w:pPr>
          </w:p>
        </w:tc>
      </w:tr>
      <w:tr w:rsidR="005F7E12" w:rsidRPr="00E15C48" w14:paraId="0BB29B7A" w14:textId="77777777" w:rsidTr="008A6295">
        <w:trPr>
          <w:gridAfter w:val="1"/>
          <w:wAfter w:w="62" w:type="dxa"/>
          <w:trHeight w:val="150"/>
        </w:trPr>
        <w:tc>
          <w:tcPr>
            <w:tcW w:w="704" w:type="dxa"/>
            <w:vMerge/>
            <w:shd w:val="clear" w:color="auto" w:fill="D9D9D9" w:themeFill="background1" w:themeFillShade="D9"/>
          </w:tcPr>
          <w:p w14:paraId="5F7283FC"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473E5069" w14:textId="77777777" w:rsidR="005F7E12" w:rsidRPr="00E15C48" w:rsidRDefault="005F7E12" w:rsidP="00C20630">
            <w:pPr>
              <w:rPr>
                <w:sz w:val="18"/>
                <w:szCs w:val="18"/>
              </w:rPr>
            </w:pPr>
          </w:p>
        </w:tc>
        <w:tc>
          <w:tcPr>
            <w:tcW w:w="513" w:type="dxa"/>
            <w:vMerge/>
            <w:shd w:val="clear" w:color="auto" w:fill="D9D9D9" w:themeFill="background1" w:themeFillShade="D9"/>
          </w:tcPr>
          <w:p w14:paraId="3C9F9B45" w14:textId="77777777" w:rsidR="005F7E12" w:rsidRPr="00E15C48" w:rsidRDefault="005F7E12" w:rsidP="00C20630">
            <w:pPr>
              <w:spacing w:before="60" w:after="60"/>
              <w:jc w:val="center"/>
              <w:rPr>
                <w:b/>
                <w:bCs/>
                <w:sz w:val="18"/>
                <w:szCs w:val="18"/>
              </w:rPr>
            </w:pPr>
          </w:p>
        </w:tc>
        <w:tc>
          <w:tcPr>
            <w:tcW w:w="904" w:type="dxa"/>
            <w:vMerge/>
          </w:tcPr>
          <w:p w14:paraId="521478B6" w14:textId="77777777" w:rsidR="005F7E12" w:rsidRPr="00E15C48" w:rsidRDefault="005F7E12" w:rsidP="00C20630">
            <w:pPr>
              <w:spacing w:before="60" w:after="60"/>
              <w:rPr>
                <w:sz w:val="20"/>
                <w:szCs w:val="20"/>
              </w:rPr>
            </w:pPr>
          </w:p>
        </w:tc>
        <w:tc>
          <w:tcPr>
            <w:tcW w:w="993" w:type="dxa"/>
            <w:vMerge/>
          </w:tcPr>
          <w:p w14:paraId="7667C55E" w14:textId="77777777" w:rsidR="005F7E12" w:rsidRPr="00E15C48" w:rsidRDefault="005F7E12" w:rsidP="00C20630">
            <w:pPr>
              <w:spacing w:before="60"/>
              <w:jc w:val="center"/>
              <w:rPr>
                <w:b/>
                <w:bCs/>
                <w:sz w:val="16"/>
                <w:szCs w:val="16"/>
              </w:rPr>
            </w:pPr>
          </w:p>
        </w:tc>
        <w:tc>
          <w:tcPr>
            <w:tcW w:w="425" w:type="dxa"/>
          </w:tcPr>
          <w:p w14:paraId="060B8C88" w14:textId="77777777" w:rsidR="005F7E12" w:rsidRPr="00E15C48" w:rsidRDefault="005F7E12" w:rsidP="00C20630">
            <w:pPr>
              <w:spacing w:after="20"/>
              <w:jc w:val="center"/>
              <w:rPr>
                <w:sz w:val="20"/>
                <w:szCs w:val="20"/>
              </w:rPr>
            </w:pPr>
            <w:r w:rsidRPr="00E15C48">
              <w:rPr>
                <w:sz w:val="20"/>
                <w:szCs w:val="20"/>
              </w:rPr>
              <w:sym w:font="Wingdings" w:char="F071"/>
            </w:r>
          </w:p>
        </w:tc>
        <w:tc>
          <w:tcPr>
            <w:tcW w:w="425" w:type="dxa"/>
          </w:tcPr>
          <w:p w14:paraId="041AE7BF" w14:textId="77777777" w:rsidR="005F7E12" w:rsidRPr="00E15C48" w:rsidRDefault="005F7E12" w:rsidP="00C20630">
            <w:pPr>
              <w:spacing w:after="20"/>
              <w:jc w:val="center"/>
              <w:rPr>
                <w:sz w:val="20"/>
                <w:szCs w:val="20"/>
              </w:rPr>
            </w:pPr>
            <w:r w:rsidRPr="00E15C48">
              <w:rPr>
                <w:sz w:val="20"/>
                <w:szCs w:val="20"/>
              </w:rPr>
              <w:sym w:font="Wingdings" w:char="F071"/>
            </w:r>
          </w:p>
        </w:tc>
        <w:tc>
          <w:tcPr>
            <w:tcW w:w="426" w:type="dxa"/>
          </w:tcPr>
          <w:p w14:paraId="17392F8E" w14:textId="77777777" w:rsidR="005F7E12" w:rsidRPr="00E15C48" w:rsidRDefault="005F7E12"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7E211A9" w14:textId="77777777" w:rsidR="005F7E12" w:rsidRPr="00E15C48" w:rsidRDefault="005F7E12" w:rsidP="00C20630">
            <w:pPr>
              <w:spacing w:after="20"/>
              <w:jc w:val="center"/>
              <w:rPr>
                <w:b/>
                <w:bCs/>
                <w:sz w:val="20"/>
                <w:szCs w:val="20"/>
              </w:rPr>
            </w:pPr>
          </w:p>
        </w:tc>
        <w:tc>
          <w:tcPr>
            <w:tcW w:w="3069" w:type="dxa"/>
            <w:vMerge/>
          </w:tcPr>
          <w:p w14:paraId="06CC4748" w14:textId="77777777" w:rsidR="005F7E12" w:rsidRPr="00E15C48" w:rsidRDefault="005F7E12" w:rsidP="00C20630">
            <w:pPr>
              <w:spacing w:before="60"/>
              <w:ind w:left="-75" w:firstLine="75"/>
              <w:rPr>
                <w:b/>
                <w:bCs/>
                <w:sz w:val="16"/>
                <w:szCs w:val="16"/>
              </w:rPr>
            </w:pPr>
          </w:p>
        </w:tc>
        <w:tc>
          <w:tcPr>
            <w:tcW w:w="2601" w:type="dxa"/>
            <w:gridSpan w:val="2"/>
            <w:vMerge/>
          </w:tcPr>
          <w:p w14:paraId="65D74230" w14:textId="77777777" w:rsidR="005F7E12" w:rsidRPr="00E15C48" w:rsidRDefault="005F7E12" w:rsidP="00C20630">
            <w:pPr>
              <w:spacing w:before="60"/>
              <w:jc w:val="center"/>
              <w:rPr>
                <w:b/>
                <w:bCs/>
                <w:sz w:val="16"/>
                <w:szCs w:val="16"/>
              </w:rPr>
            </w:pPr>
          </w:p>
        </w:tc>
        <w:tc>
          <w:tcPr>
            <w:tcW w:w="2552" w:type="dxa"/>
            <w:vMerge/>
          </w:tcPr>
          <w:p w14:paraId="0E130BA6" w14:textId="77777777" w:rsidR="005F7E12" w:rsidRPr="00E15C48" w:rsidRDefault="005F7E12" w:rsidP="00C20630">
            <w:pPr>
              <w:spacing w:before="60"/>
              <w:jc w:val="center"/>
              <w:rPr>
                <w:b/>
                <w:bCs/>
                <w:sz w:val="16"/>
                <w:szCs w:val="16"/>
              </w:rPr>
            </w:pPr>
          </w:p>
        </w:tc>
      </w:tr>
      <w:tr w:rsidR="005F7E12" w:rsidRPr="00E15C48" w14:paraId="421E44F5" w14:textId="77777777" w:rsidTr="008A6295">
        <w:trPr>
          <w:gridAfter w:val="1"/>
          <w:wAfter w:w="62" w:type="dxa"/>
        </w:trPr>
        <w:tc>
          <w:tcPr>
            <w:tcW w:w="704" w:type="dxa"/>
            <w:vMerge/>
            <w:shd w:val="clear" w:color="auto" w:fill="D9D9D9" w:themeFill="background1" w:themeFillShade="D9"/>
            <w:vAlign w:val="center"/>
          </w:tcPr>
          <w:p w14:paraId="5E034553" w14:textId="77777777" w:rsidR="005F7E12" w:rsidRPr="00E15C48" w:rsidRDefault="005F7E12"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3E876F39" w14:textId="77777777" w:rsidR="005F7E12" w:rsidRPr="00E15C48" w:rsidRDefault="005F7E12" w:rsidP="00C20630">
            <w:pPr>
              <w:rPr>
                <w:rFonts w:cs="Arial"/>
                <w:bCs/>
                <w:color w:val="000000"/>
                <w:sz w:val="20"/>
                <w:szCs w:val="20"/>
                <w:lang w:eastAsia="de-DE"/>
              </w:rPr>
            </w:pPr>
          </w:p>
        </w:tc>
        <w:tc>
          <w:tcPr>
            <w:tcW w:w="513" w:type="dxa"/>
            <w:vMerge/>
            <w:shd w:val="clear" w:color="auto" w:fill="D9D9D9" w:themeFill="background1" w:themeFillShade="D9"/>
          </w:tcPr>
          <w:p w14:paraId="6CC2B106" w14:textId="77777777" w:rsidR="005F7E12" w:rsidRPr="00E15C48" w:rsidRDefault="005F7E12" w:rsidP="00C20630">
            <w:pPr>
              <w:jc w:val="center"/>
              <w:rPr>
                <w:rFonts w:cs="Arial"/>
                <w:bCs/>
                <w:color w:val="000000"/>
                <w:sz w:val="18"/>
                <w:szCs w:val="18"/>
                <w:lang w:eastAsia="de-DE"/>
              </w:rPr>
            </w:pPr>
          </w:p>
        </w:tc>
        <w:tc>
          <w:tcPr>
            <w:tcW w:w="904" w:type="dxa"/>
          </w:tcPr>
          <w:p w14:paraId="040E32C9" w14:textId="77777777" w:rsidR="005F7E12" w:rsidRPr="00E15C48" w:rsidRDefault="005F7E12"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FBF0962"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4ED7CF90"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4842B4C8"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5F7E12" w:rsidRPr="00E15C48" w14:paraId="5DEAEDB8" w14:textId="77777777" w:rsidTr="008A6295">
        <w:trPr>
          <w:gridAfter w:val="1"/>
          <w:wAfter w:w="62" w:type="dxa"/>
          <w:trHeight w:val="150"/>
        </w:trPr>
        <w:tc>
          <w:tcPr>
            <w:tcW w:w="704" w:type="dxa"/>
            <w:vMerge/>
            <w:shd w:val="clear" w:color="auto" w:fill="D9D9D9" w:themeFill="background1" w:themeFillShade="D9"/>
          </w:tcPr>
          <w:p w14:paraId="1E483EDA" w14:textId="77777777" w:rsidR="005F7E12" w:rsidRPr="00E15C48" w:rsidRDefault="005F7E12"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549FEE7C" w14:textId="77777777" w:rsidR="005F7E12" w:rsidRPr="00E15C48" w:rsidRDefault="005F7E12" w:rsidP="00C20630">
            <w:pPr>
              <w:rPr>
                <w:rFonts w:cs="Arial"/>
                <w:color w:val="000000"/>
                <w:sz w:val="18"/>
                <w:szCs w:val="18"/>
                <w:lang w:eastAsia="de-DE"/>
              </w:rPr>
            </w:pPr>
          </w:p>
        </w:tc>
        <w:tc>
          <w:tcPr>
            <w:tcW w:w="513" w:type="dxa"/>
            <w:vMerge/>
            <w:shd w:val="clear" w:color="auto" w:fill="D9D9D9" w:themeFill="background1" w:themeFillShade="D9"/>
          </w:tcPr>
          <w:p w14:paraId="168CFB38" w14:textId="77777777" w:rsidR="005F7E12" w:rsidRPr="00E15C48" w:rsidRDefault="005F7E12" w:rsidP="00C20630">
            <w:pPr>
              <w:spacing w:before="60" w:after="60"/>
              <w:jc w:val="center"/>
              <w:rPr>
                <w:b/>
                <w:bCs/>
                <w:sz w:val="18"/>
                <w:szCs w:val="18"/>
              </w:rPr>
            </w:pPr>
          </w:p>
        </w:tc>
        <w:tc>
          <w:tcPr>
            <w:tcW w:w="904" w:type="dxa"/>
            <w:vMerge w:val="restart"/>
          </w:tcPr>
          <w:p w14:paraId="398E4399" w14:textId="77777777" w:rsidR="005F7E12" w:rsidRPr="00E15C48" w:rsidRDefault="005F7E12" w:rsidP="00C20630">
            <w:pPr>
              <w:spacing w:before="60" w:after="60"/>
              <w:rPr>
                <w:sz w:val="20"/>
                <w:szCs w:val="20"/>
              </w:rPr>
            </w:pPr>
          </w:p>
        </w:tc>
        <w:tc>
          <w:tcPr>
            <w:tcW w:w="993" w:type="dxa"/>
            <w:vMerge w:val="restart"/>
          </w:tcPr>
          <w:p w14:paraId="21C41D86" w14:textId="1DFAC52D" w:rsidR="005F7E12"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7BAD6874" w14:textId="77777777" w:rsidR="005F7E12" w:rsidRPr="00E15C48" w:rsidRDefault="005F7E12" w:rsidP="00C20630">
            <w:pPr>
              <w:spacing w:after="20"/>
              <w:jc w:val="center"/>
              <w:rPr>
                <w:b/>
                <w:bCs/>
                <w:sz w:val="18"/>
                <w:szCs w:val="18"/>
              </w:rPr>
            </w:pPr>
            <w:r w:rsidRPr="00E15C48">
              <w:rPr>
                <w:b/>
                <w:bCs/>
                <w:sz w:val="18"/>
                <w:szCs w:val="18"/>
              </w:rPr>
              <w:t>3</w:t>
            </w:r>
          </w:p>
        </w:tc>
        <w:tc>
          <w:tcPr>
            <w:tcW w:w="425" w:type="dxa"/>
          </w:tcPr>
          <w:p w14:paraId="468D34FC" w14:textId="77777777" w:rsidR="005F7E12" w:rsidRPr="00E15C48" w:rsidRDefault="005F7E12" w:rsidP="00C20630">
            <w:pPr>
              <w:spacing w:after="20"/>
              <w:jc w:val="center"/>
              <w:rPr>
                <w:b/>
                <w:bCs/>
                <w:sz w:val="18"/>
                <w:szCs w:val="18"/>
              </w:rPr>
            </w:pPr>
            <w:r w:rsidRPr="00E15C48">
              <w:rPr>
                <w:b/>
                <w:bCs/>
                <w:sz w:val="18"/>
                <w:szCs w:val="18"/>
              </w:rPr>
              <w:t>2</w:t>
            </w:r>
          </w:p>
        </w:tc>
        <w:tc>
          <w:tcPr>
            <w:tcW w:w="426" w:type="dxa"/>
          </w:tcPr>
          <w:p w14:paraId="3236715A" w14:textId="77777777" w:rsidR="005F7E12" w:rsidRPr="00E15C48" w:rsidRDefault="005F7E12" w:rsidP="00C20630">
            <w:pPr>
              <w:spacing w:after="20"/>
              <w:jc w:val="center"/>
              <w:rPr>
                <w:b/>
                <w:bCs/>
                <w:sz w:val="18"/>
                <w:szCs w:val="18"/>
              </w:rPr>
            </w:pPr>
            <w:r w:rsidRPr="00E15C48">
              <w:rPr>
                <w:b/>
                <w:bCs/>
                <w:sz w:val="18"/>
                <w:szCs w:val="18"/>
              </w:rPr>
              <w:t>1</w:t>
            </w:r>
          </w:p>
        </w:tc>
        <w:tc>
          <w:tcPr>
            <w:tcW w:w="708" w:type="dxa"/>
          </w:tcPr>
          <w:p w14:paraId="6DA7604F" w14:textId="77777777" w:rsidR="005F7E12" w:rsidRPr="00E15C48" w:rsidRDefault="005F7E12" w:rsidP="00C20630">
            <w:pPr>
              <w:spacing w:after="20"/>
              <w:jc w:val="center"/>
              <w:rPr>
                <w:b/>
                <w:bCs/>
                <w:sz w:val="18"/>
                <w:szCs w:val="18"/>
              </w:rPr>
            </w:pPr>
            <w:r w:rsidRPr="00E15C48">
              <w:rPr>
                <w:b/>
                <w:bCs/>
                <w:sz w:val="18"/>
                <w:szCs w:val="18"/>
              </w:rPr>
              <w:t>0</w:t>
            </w:r>
          </w:p>
        </w:tc>
        <w:tc>
          <w:tcPr>
            <w:tcW w:w="3069" w:type="dxa"/>
            <w:vMerge w:val="restart"/>
          </w:tcPr>
          <w:p w14:paraId="4926B601" w14:textId="77777777" w:rsidR="005F7E12" w:rsidRPr="00E15C48" w:rsidRDefault="005F7E12" w:rsidP="00C20630">
            <w:pPr>
              <w:spacing w:before="60" w:after="0"/>
              <w:ind w:left="-75" w:firstLine="75"/>
              <w:rPr>
                <w:sz w:val="20"/>
                <w:szCs w:val="20"/>
              </w:rPr>
            </w:pPr>
          </w:p>
        </w:tc>
        <w:tc>
          <w:tcPr>
            <w:tcW w:w="2601" w:type="dxa"/>
            <w:gridSpan w:val="2"/>
            <w:vMerge w:val="restart"/>
          </w:tcPr>
          <w:p w14:paraId="6D210F37" w14:textId="77777777" w:rsidR="005F7E12" w:rsidRPr="00E15C48" w:rsidRDefault="005F7E12" w:rsidP="00C20630">
            <w:pPr>
              <w:spacing w:before="60"/>
              <w:jc w:val="center"/>
              <w:rPr>
                <w:b/>
                <w:bCs/>
                <w:sz w:val="16"/>
                <w:szCs w:val="16"/>
              </w:rPr>
            </w:pPr>
          </w:p>
        </w:tc>
        <w:tc>
          <w:tcPr>
            <w:tcW w:w="2552" w:type="dxa"/>
            <w:vMerge w:val="restart"/>
          </w:tcPr>
          <w:p w14:paraId="28519C6E" w14:textId="77777777" w:rsidR="005F7E12" w:rsidRPr="00E15C48" w:rsidRDefault="005F7E12" w:rsidP="00C20630">
            <w:pPr>
              <w:spacing w:before="60" w:after="0"/>
              <w:jc w:val="center"/>
              <w:rPr>
                <w:b/>
                <w:bCs/>
                <w:sz w:val="16"/>
                <w:szCs w:val="16"/>
              </w:rPr>
            </w:pPr>
          </w:p>
        </w:tc>
      </w:tr>
      <w:tr w:rsidR="005F7E12" w:rsidRPr="00E15C48" w14:paraId="75524E2F" w14:textId="77777777" w:rsidTr="008A6295">
        <w:trPr>
          <w:gridAfter w:val="1"/>
          <w:wAfter w:w="62" w:type="dxa"/>
          <w:trHeight w:val="150"/>
        </w:trPr>
        <w:tc>
          <w:tcPr>
            <w:tcW w:w="704" w:type="dxa"/>
            <w:vMerge/>
            <w:shd w:val="clear" w:color="auto" w:fill="D9D9D9" w:themeFill="background1" w:themeFillShade="D9"/>
          </w:tcPr>
          <w:p w14:paraId="18AE89CE"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7AE97521" w14:textId="77777777" w:rsidR="005F7E12" w:rsidRPr="00E15C48" w:rsidRDefault="005F7E12" w:rsidP="00C20630">
            <w:pPr>
              <w:rPr>
                <w:sz w:val="18"/>
                <w:szCs w:val="18"/>
              </w:rPr>
            </w:pPr>
          </w:p>
        </w:tc>
        <w:tc>
          <w:tcPr>
            <w:tcW w:w="513" w:type="dxa"/>
            <w:vMerge/>
            <w:shd w:val="clear" w:color="auto" w:fill="D9D9D9" w:themeFill="background1" w:themeFillShade="D9"/>
          </w:tcPr>
          <w:p w14:paraId="693F7643" w14:textId="77777777" w:rsidR="005F7E12" w:rsidRPr="00E15C48" w:rsidRDefault="005F7E12" w:rsidP="00C20630">
            <w:pPr>
              <w:spacing w:before="60" w:after="60"/>
              <w:jc w:val="center"/>
              <w:rPr>
                <w:b/>
                <w:bCs/>
                <w:sz w:val="18"/>
                <w:szCs w:val="18"/>
              </w:rPr>
            </w:pPr>
          </w:p>
        </w:tc>
        <w:tc>
          <w:tcPr>
            <w:tcW w:w="904" w:type="dxa"/>
            <w:vMerge/>
          </w:tcPr>
          <w:p w14:paraId="42A8CB2C" w14:textId="77777777" w:rsidR="005F7E12" w:rsidRPr="00E15C48" w:rsidRDefault="005F7E12" w:rsidP="00C20630">
            <w:pPr>
              <w:spacing w:before="60" w:after="60"/>
              <w:rPr>
                <w:sz w:val="20"/>
                <w:szCs w:val="20"/>
              </w:rPr>
            </w:pPr>
          </w:p>
        </w:tc>
        <w:tc>
          <w:tcPr>
            <w:tcW w:w="993" w:type="dxa"/>
            <w:vMerge/>
          </w:tcPr>
          <w:p w14:paraId="608720DD" w14:textId="77777777" w:rsidR="005F7E12" w:rsidRPr="00E15C48" w:rsidRDefault="005F7E12" w:rsidP="00C20630">
            <w:pPr>
              <w:spacing w:before="60"/>
              <w:jc w:val="center"/>
              <w:rPr>
                <w:b/>
                <w:bCs/>
                <w:sz w:val="16"/>
                <w:szCs w:val="16"/>
              </w:rPr>
            </w:pPr>
          </w:p>
        </w:tc>
        <w:tc>
          <w:tcPr>
            <w:tcW w:w="425" w:type="dxa"/>
          </w:tcPr>
          <w:p w14:paraId="3B049BDF" w14:textId="77777777" w:rsidR="005F7E12" w:rsidRPr="00E15C48" w:rsidRDefault="005F7E12" w:rsidP="00C20630">
            <w:pPr>
              <w:spacing w:after="20"/>
              <w:jc w:val="center"/>
              <w:rPr>
                <w:sz w:val="20"/>
                <w:szCs w:val="20"/>
              </w:rPr>
            </w:pPr>
            <w:r w:rsidRPr="00E15C48">
              <w:rPr>
                <w:sz w:val="20"/>
                <w:szCs w:val="20"/>
              </w:rPr>
              <w:sym w:font="Wingdings" w:char="F071"/>
            </w:r>
          </w:p>
        </w:tc>
        <w:tc>
          <w:tcPr>
            <w:tcW w:w="425" w:type="dxa"/>
          </w:tcPr>
          <w:p w14:paraId="3ADC8ED5" w14:textId="77777777" w:rsidR="005F7E12" w:rsidRPr="00E15C48" w:rsidRDefault="005F7E12" w:rsidP="00C20630">
            <w:pPr>
              <w:spacing w:after="20"/>
              <w:jc w:val="center"/>
              <w:rPr>
                <w:sz w:val="20"/>
                <w:szCs w:val="20"/>
              </w:rPr>
            </w:pPr>
            <w:r w:rsidRPr="00E15C48">
              <w:rPr>
                <w:sz w:val="20"/>
                <w:szCs w:val="20"/>
              </w:rPr>
              <w:sym w:font="Wingdings" w:char="F071"/>
            </w:r>
          </w:p>
        </w:tc>
        <w:tc>
          <w:tcPr>
            <w:tcW w:w="426" w:type="dxa"/>
          </w:tcPr>
          <w:p w14:paraId="3A604C88" w14:textId="77777777" w:rsidR="005F7E12" w:rsidRPr="00E15C48" w:rsidRDefault="005F7E12" w:rsidP="00C20630">
            <w:pPr>
              <w:spacing w:after="20"/>
              <w:jc w:val="center"/>
              <w:rPr>
                <w:sz w:val="20"/>
                <w:szCs w:val="20"/>
              </w:rPr>
            </w:pPr>
            <w:r w:rsidRPr="00E15C48">
              <w:rPr>
                <w:sz w:val="20"/>
                <w:szCs w:val="20"/>
              </w:rPr>
              <w:sym w:font="Wingdings" w:char="F071"/>
            </w:r>
          </w:p>
        </w:tc>
        <w:tc>
          <w:tcPr>
            <w:tcW w:w="708" w:type="dxa"/>
          </w:tcPr>
          <w:p w14:paraId="1B64DE5E" w14:textId="77777777" w:rsidR="005F7E12" w:rsidRPr="00E15C48" w:rsidRDefault="005F7E12" w:rsidP="00C20630">
            <w:pPr>
              <w:spacing w:after="20"/>
              <w:jc w:val="center"/>
              <w:rPr>
                <w:b/>
                <w:bCs/>
                <w:sz w:val="20"/>
                <w:szCs w:val="20"/>
              </w:rPr>
            </w:pPr>
            <w:r w:rsidRPr="00E15C48">
              <w:rPr>
                <w:b/>
                <w:bCs/>
                <w:sz w:val="20"/>
                <w:szCs w:val="20"/>
              </w:rPr>
              <w:sym w:font="Wingdings" w:char="F071"/>
            </w:r>
          </w:p>
        </w:tc>
        <w:tc>
          <w:tcPr>
            <w:tcW w:w="3069" w:type="dxa"/>
            <w:vMerge/>
          </w:tcPr>
          <w:p w14:paraId="07B37147" w14:textId="77777777" w:rsidR="005F7E12" w:rsidRPr="00E15C48" w:rsidRDefault="005F7E12" w:rsidP="00C20630">
            <w:pPr>
              <w:spacing w:before="60"/>
              <w:ind w:left="-75" w:firstLine="75"/>
              <w:rPr>
                <w:sz w:val="20"/>
                <w:szCs w:val="20"/>
              </w:rPr>
            </w:pPr>
          </w:p>
        </w:tc>
        <w:tc>
          <w:tcPr>
            <w:tcW w:w="2601" w:type="dxa"/>
            <w:gridSpan w:val="2"/>
            <w:vMerge/>
          </w:tcPr>
          <w:p w14:paraId="0A0D5BF5" w14:textId="77777777" w:rsidR="005F7E12" w:rsidRPr="00E15C48" w:rsidRDefault="005F7E12" w:rsidP="00C20630">
            <w:pPr>
              <w:spacing w:before="60"/>
              <w:jc w:val="center"/>
              <w:rPr>
                <w:b/>
                <w:bCs/>
                <w:sz w:val="16"/>
                <w:szCs w:val="16"/>
              </w:rPr>
            </w:pPr>
          </w:p>
        </w:tc>
        <w:tc>
          <w:tcPr>
            <w:tcW w:w="2552" w:type="dxa"/>
            <w:vMerge/>
          </w:tcPr>
          <w:p w14:paraId="3D8D6B18" w14:textId="77777777" w:rsidR="005F7E12" w:rsidRPr="00E15C48" w:rsidRDefault="005F7E12" w:rsidP="00C20630">
            <w:pPr>
              <w:spacing w:before="60"/>
              <w:jc w:val="center"/>
              <w:rPr>
                <w:b/>
                <w:bCs/>
                <w:sz w:val="16"/>
                <w:szCs w:val="16"/>
              </w:rPr>
            </w:pPr>
          </w:p>
        </w:tc>
      </w:tr>
      <w:tr w:rsidR="005F7E12" w:rsidRPr="00E15C48" w14:paraId="038BC93C" w14:textId="77777777" w:rsidTr="008A6295">
        <w:trPr>
          <w:gridAfter w:val="1"/>
          <w:wAfter w:w="62" w:type="dxa"/>
          <w:trHeight w:val="150"/>
        </w:trPr>
        <w:tc>
          <w:tcPr>
            <w:tcW w:w="704" w:type="dxa"/>
            <w:vMerge/>
            <w:shd w:val="clear" w:color="auto" w:fill="D9D9D9" w:themeFill="background1" w:themeFillShade="D9"/>
          </w:tcPr>
          <w:p w14:paraId="718E5270"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7BFD8C25" w14:textId="77777777" w:rsidR="005F7E12" w:rsidRPr="00E15C48" w:rsidRDefault="005F7E12" w:rsidP="00C20630">
            <w:pPr>
              <w:rPr>
                <w:sz w:val="18"/>
                <w:szCs w:val="18"/>
              </w:rPr>
            </w:pPr>
          </w:p>
        </w:tc>
        <w:tc>
          <w:tcPr>
            <w:tcW w:w="513" w:type="dxa"/>
            <w:vMerge/>
            <w:shd w:val="clear" w:color="auto" w:fill="D9D9D9" w:themeFill="background1" w:themeFillShade="D9"/>
          </w:tcPr>
          <w:p w14:paraId="48F65237" w14:textId="77777777" w:rsidR="005F7E12" w:rsidRPr="00E15C48" w:rsidRDefault="005F7E12" w:rsidP="00C20630">
            <w:pPr>
              <w:spacing w:before="60" w:after="60"/>
              <w:jc w:val="center"/>
              <w:rPr>
                <w:b/>
                <w:bCs/>
                <w:sz w:val="18"/>
                <w:szCs w:val="18"/>
              </w:rPr>
            </w:pPr>
          </w:p>
        </w:tc>
        <w:tc>
          <w:tcPr>
            <w:tcW w:w="904" w:type="dxa"/>
            <w:vMerge/>
          </w:tcPr>
          <w:p w14:paraId="2CBCDBAD" w14:textId="77777777" w:rsidR="005F7E12" w:rsidRPr="00E15C48" w:rsidRDefault="005F7E12" w:rsidP="00C20630">
            <w:pPr>
              <w:spacing w:before="60" w:after="60"/>
              <w:rPr>
                <w:sz w:val="20"/>
                <w:szCs w:val="20"/>
              </w:rPr>
            </w:pPr>
          </w:p>
        </w:tc>
        <w:tc>
          <w:tcPr>
            <w:tcW w:w="993" w:type="dxa"/>
            <w:vMerge w:val="restart"/>
          </w:tcPr>
          <w:p w14:paraId="64445190" w14:textId="426EF78C" w:rsidR="005F7E12" w:rsidRPr="00E15C48" w:rsidRDefault="000C0299" w:rsidP="00C20630">
            <w:pPr>
              <w:spacing w:before="60"/>
              <w:jc w:val="center"/>
              <w:rPr>
                <w:b/>
                <w:bCs/>
                <w:sz w:val="16"/>
                <w:szCs w:val="16"/>
              </w:rPr>
            </w:pPr>
            <w:r w:rsidRPr="00E15C48">
              <w:rPr>
                <w:b/>
                <w:bCs/>
                <w:sz w:val="16"/>
                <w:szCs w:val="16"/>
              </w:rPr>
              <w:t>Tendenz</w:t>
            </w:r>
          </w:p>
        </w:tc>
        <w:tc>
          <w:tcPr>
            <w:tcW w:w="425" w:type="dxa"/>
          </w:tcPr>
          <w:p w14:paraId="2BF9F9B9" w14:textId="77777777" w:rsidR="005F7E12" w:rsidRPr="00E15C48" w:rsidRDefault="005F7E12" w:rsidP="00C20630">
            <w:pPr>
              <w:spacing w:after="20"/>
              <w:ind w:right="13"/>
              <w:jc w:val="center"/>
              <w:rPr>
                <w:b/>
                <w:bCs/>
                <w:sz w:val="20"/>
                <w:szCs w:val="20"/>
              </w:rPr>
            </w:pPr>
            <w:r w:rsidRPr="00E15C48">
              <w:rPr>
                <w:b/>
                <w:bCs/>
                <w:sz w:val="20"/>
                <w:szCs w:val="20"/>
              </w:rPr>
              <w:sym w:font="Wingdings" w:char="F0F6"/>
            </w:r>
          </w:p>
        </w:tc>
        <w:tc>
          <w:tcPr>
            <w:tcW w:w="425" w:type="dxa"/>
          </w:tcPr>
          <w:p w14:paraId="2FEE0413" w14:textId="77777777" w:rsidR="005F7E12" w:rsidRPr="00E15C48" w:rsidRDefault="005F7E12" w:rsidP="00C20630">
            <w:pPr>
              <w:spacing w:after="20"/>
              <w:jc w:val="center"/>
              <w:rPr>
                <w:b/>
                <w:bCs/>
                <w:sz w:val="20"/>
                <w:szCs w:val="20"/>
              </w:rPr>
            </w:pPr>
            <w:r w:rsidRPr="00E15C48">
              <w:rPr>
                <w:b/>
                <w:bCs/>
                <w:sz w:val="20"/>
                <w:szCs w:val="20"/>
              </w:rPr>
              <w:sym w:font="Wingdings" w:char="F0F0"/>
            </w:r>
          </w:p>
        </w:tc>
        <w:tc>
          <w:tcPr>
            <w:tcW w:w="426" w:type="dxa"/>
          </w:tcPr>
          <w:p w14:paraId="591F2CE2" w14:textId="77777777" w:rsidR="005F7E12" w:rsidRPr="00E15C48" w:rsidRDefault="005F7E12"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C09CE18" w14:textId="77777777" w:rsidR="005F7E12" w:rsidRPr="00E15C48" w:rsidRDefault="005F7E12" w:rsidP="00C20630">
            <w:pPr>
              <w:spacing w:after="20"/>
              <w:jc w:val="center"/>
              <w:rPr>
                <w:b/>
                <w:bCs/>
                <w:sz w:val="20"/>
                <w:szCs w:val="20"/>
              </w:rPr>
            </w:pPr>
          </w:p>
        </w:tc>
        <w:tc>
          <w:tcPr>
            <w:tcW w:w="3069" w:type="dxa"/>
            <w:vMerge w:val="restart"/>
          </w:tcPr>
          <w:p w14:paraId="3F342917" w14:textId="77777777" w:rsidR="005F7E12" w:rsidRPr="00E15C48" w:rsidRDefault="005F7E12" w:rsidP="00C20630">
            <w:pPr>
              <w:spacing w:before="60"/>
              <w:ind w:left="-75" w:firstLine="75"/>
              <w:rPr>
                <w:b/>
                <w:bCs/>
                <w:sz w:val="16"/>
                <w:szCs w:val="16"/>
              </w:rPr>
            </w:pPr>
          </w:p>
        </w:tc>
        <w:tc>
          <w:tcPr>
            <w:tcW w:w="2601" w:type="dxa"/>
            <w:gridSpan w:val="2"/>
            <w:vMerge/>
          </w:tcPr>
          <w:p w14:paraId="4F191DF0" w14:textId="77777777" w:rsidR="005F7E12" w:rsidRPr="00E15C48" w:rsidRDefault="005F7E12" w:rsidP="00C20630">
            <w:pPr>
              <w:spacing w:before="60"/>
              <w:jc w:val="center"/>
              <w:rPr>
                <w:b/>
                <w:bCs/>
                <w:sz w:val="16"/>
                <w:szCs w:val="16"/>
              </w:rPr>
            </w:pPr>
          </w:p>
        </w:tc>
        <w:tc>
          <w:tcPr>
            <w:tcW w:w="2552" w:type="dxa"/>
            <w:vMerge/>
          </w:tcPr>
          <w:p w14:paraId="119E5E13" w14:textId="77777777" w:rsidR="005F7E12" w:rsidRPr="00E15C48" w:rsidRDefault="005F7E12" w:rsidP="00C20630">
            <w:pPr>
              <w:spacing w:before="60"/>
              <w:jc w:val="center"/>
              <w:rPr>
                <w:b/>
                <w:bCs/>
                <w:sz w:val="16"/>
                <w:szCs w:val="16"/>
              </w:rPr>
            </w:pPr>
          </w:p>
        </w:tc>
      </w:tr>
      <w:tr w:rsidR="005F7E12" w:rsidRPr="00E15C48" w14:paraId="6FF40B6F" w14:textId="77777777" w:rsidTr="008A6295">
        <w:trPr>
          <w:gridAfter w:val="1"/>
          <w:wAfter w:w="62" w:type="dxa"/>
          <w:trHeight w:val="150"/>
        </w:trPr>
        <w:tc>
          <w:tcPr>
            <w:tcW w:w="704" w:type="dxa"/>
            <w:vMerge/>
            <w:shd w:val="clear" w:color="auto" w:fill="D9D9D9" w:themeFill="background1" w:themeFillShade="D9"/>
          </w:tcPr>
          <w:p w14:paraId="24B3BD78"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1E7860B0" w14:textId="77777777" w:rsidR="005F7E12" w:rsidRPr="00E15C48" w:rsidRDefault="005F7E12" w:rsidP="00C20630">
            <w:pPr>
              <w:rPr>
                <w:sz w:val="18"/>
                <w:szCs w:val="18"/>
              </w:rPr>
            </w:pPr>
          </w:p>
        </w:tc>
        <w:tc>
          <w:tcPr>
            <w:tcW w:w="513" w:type="dxa"/>
            <w:vMerge/>
            <w:shd w:val="clear" w:color="auto" w:fill="D9D9D9" w:themeFill="background1" w:themeFillShade="D9"/>
          </w:tcPr>
          <w:p w14:paraId="0B220D58" w14:textId="77777777" w:rsidR="005F7E12" w:rsidRPr="00E15C48" w:rsidRDefault="005F7E12" w:rsidP="00C20630">
            <w:pPr>
              <w:spacing w:before="60" w:after="60"/>
              <w:jc w:val="center"/>
              <w:rPr>
                <w:b/>
                <w:bCs/>
                <w:sz w:val="18"/>
                <w:szCs w:val="18"/>
              </w:rPr>
            </w:pPr>
          </w:p>
        </w:tc>
        <w:tc>
          <w:tcPr>
            <w:tcW w:w="904" w:type="dxa"/>
            <w:vMerge/>
          </w:tcPr>
          <w:p w14:paraId="34668E6F" w14:textId="77777777" w:rsidR="005F7E12" w:rsidRPr="00E15C48" w:rsidRDefault="005F7E12" w:rsidP="00C20630">
            <w:pPr>
              <w:spacing w:before="60" w:after="60"/>
              <w:rPr>
                <w:sz w:val="20"/>
                <w:szCs w:val="20"/>
              </w:rPr>
            </w:pPr>
          </w:p>
        </w:tc>
        <w:tc>
          <w:tcPr>
            <w:tcW w:w="993" w:type="dxa"/>
            <w:vMerge/>
          </w:tcPr>
          <w:p w14:paraId="5D730B45" w14:textId="77777777" w:rsidR="005F7E12" w:rsidRPr="00E15C48" w:rsidRDefault="005F7E12" w:rsidP="00C20630">
            <w:pPr>
              <w:spacing w:before="60"/>
              <w:jc w:val="center"/>
              <w:rPr>
                <w:b/>
                <w:bCs/>
                <w:sz w:val="16"/>
                <w:szCs w:val="16"/>
              </w:rPr>
            </w:pPr>
          </w:p>
        </w:tc>
        <w:tc>
          <w:tcPr>
            <w:tcW w:w="425" w:type="dxa"/>
          </w:tcPr>
          <w:p w14:paraId="218432D4" w14:textId="77777777" w:rsidR="005F7E12" w:rsidRPr="00E15C48" w:rsidRDefault="005F7E12" w:rsidP="00C20630">
            <w:pPr>
              <w:spacing w:after="20"/>
              <w:jc w:val="center"/>
              <w:rPr>
                <w:sz w:val="20"/>
                <w:szCs w:val="20"/>
              </w:rPr>
            </w:pPr>
            <w:r w:rsidRPr="00E15C48">
              <w:rPr>
                <w:sz w:val="20"/>
                <w:szCs w:val="20"/>
              </w:rPr>
              <w:sym w:font="Wingdings" w:char="F071"/>
            </w:r>
          </w:p>
        </w:tc>
        <w:tc>
          <w:tcPr>
            <w:tcW w:w="425" w:type="dxa"/>
          </w:tcPr>
          <w:p w14:paraId="679EC3E8" w14:textId="77777777" w:rsidR="005F7E12" w:rsidRPr="00E15C48" w:rsidRDefault="005F7E12" w:rsidP="00C20630">
            <w:pPr>
              <w:spacing w:after="20"/>
              <w:jc w:val="center"/>
              <w:rPr>
                <w:sz w:val="20"/>
                <w:szCs w:val="20"/>
              </w:rPr>
            </w:pPr>
            <w:r w:rsidRPr="00E15C48">
              <w:rPr>
                <w:sz w:val="20"/>
                <w:szCs w:val="20"/>
              </w:rPr>
              <w:sym w:font="Wingdings" w:char="F071"/>
            </w:r>
          </w:p>
        </w:tc>
        <w:tc>
          <w:tcPr>
            <w:tcW w:w="426" w:type="dxa"/>
          </w:tcPr>
          <w:p w14:paraId="50CE93C4" w14:textId="77777777" w:rsidR="005F7E12" w:rsidRPr="00E15C48" w:rsidRDefault="005F7E12"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007A30B" w14:textId="77777777" w:rsidR="005F7E12" w:rsidRPr="00E15C48" w:rsidRDefault="005F7E12" w:rsidP="00C20630">
            <w:pPr>
              <w:spacing w:after="20"/>
              <w:jc w:val="center"/>
              <w:rPr>
                <w:b/>
                <w:bCs/>
                <w:sz w:val="20"/>
                <w:szCs w:val="20"/>
              </w:rPr>
            </w:pPr>
          </w:p>
        </w:tc>
        <w:tc>
          <w:tcPr>
            <w:tcW w:w="3069" w:type="dxa"/>
            <w:vMerge/>
          </w:tcPr>
          <w:p w14:paraId="6006927E" w14:textId="77777777" w:rsidR="005F7E12" w:rsidRPr="00E15C48" w:rsidRDefault="005F7E12" w:rsidP="00C20630">
            <w:pPr>
              <w:spacing w:before="60"/>
              <w:ind w:left="-75" w:firstLine="75"/>
              <w:rPr>
                <w:b/>
                <w:bCs/>
                <w:sz w:val="16"/>
                <w:szCs w:val="16"/>
              </w:rPr>
            </w:pPr>
          </w:p>
        </w:tc>
        <w:tc>
          <w:tcPr>
            <w:tcW w:w="2601" w:type="dxa"/>
            <w:gridSpan w:val="2"/>
            <w:vMerge/>
          </w:tcPr>
          <w:p w14:paraId="772EE022" w14:textId="77777777" w:rsidR="005F7E12" w:rsidRPr="00E15C48" w:rsidRDefault="005F7E12" w:rsidP="00C20630">
            <w:pPr>
              <w:spacing w:before="60"/>
              <w:jc w:val="center"/>
              <w:rPr>
                <w:b/>
                <w:bCs/>
                <w:sz w:val="16"/>
                <w:szCs w:val="16"/>
              </w:rPr>
            </w:pPr>
          </w:p>
        </w:tc>
        <w:tc>
          <w:tcPr>
            <w:tcW w:w="2552" w:type="dxa"/>
            <w:vMerge/>
          </w:tcPr>
          <w:p w14:paraId="5C597BED" w14:textId="77777777" w:rsidR="005F7E12" w:rsidRPr="00E15C48" w:rsidRDefault="005F7E12" w:rsidP="00C20630">
            <w:pPr>
              <w:spacing w:before="60"/>
              <w:jc w:val="center"/>
              <w:rPr>
                <w:b/>
                <w:bCs/>
                <w:sz w:val="16"/>
                <w:szCs w:val="16"/>
              </w:rPr>
            </w:pPr>
          </w:p>
        </w:tc>
      </w:tr>
    </w:tbl>
    <w:p w14:paraId="0067A773" w14:textId="6EC77185" w:rsidR="005F7E12" w:rsidRPr="00E15C48" w:rsidRDefault="005F7E12" w:rsidP="005F7E12">
      <w:pPr>
        <w:rPr>
          <w:i/>
          <w:iCs/>
          <w:sz w:val="20"/>
          <w:szCs w:val="20"/>
        </w:rPr>
      </w:pPr>
    </w:p>
    <w:p w14:paraId="745AFB84" w14:textId="77777777" w:rsidR="008A6295" w:rsidRPr="00E15C48" w:rsidRDefault="008A6295" w:rsidP="005F7E12">
      <w:pPr>
        <w:rPr>
          <w:i/>
          <w:iCs/>
          <w:sz w:val="20"/>
          <w:szCs w:val="20"/>
        </w:rPr>
      </w:pPr>
    </w:p>
    <w:tbl>
      <w:tblPr>
        <w:tblStyle w:val="tableaurd"/>
        <w:tblW w:w="15730"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tblGrid>
      <w:tr w:rsidR="005F7E12" w:rsidRPr="00E15C48" w14:paraId="0766665E" w14:textId="77777777" w:rsidTr="00C20630">
        <w:trPr>
          <w:tblHeader/>
        </w:trPr>
        <w:tc>
          <w:tcPr>
            <w:tcW w:w="3114" w:type="dxa"/>
            <w:gridSpan w:val="2"/>
            <w:vAlign w:val="center"/>
          </w:tcPr>
          <w:p w14:paraId="33CE9CAF" w14:textId="77777777" w:rsidR="005F7E12" w:rsidRPr="00E15C48" w:rsidRDefault="005F7E12" w:rsidP="00C20630">
            <w:pPr>
              <w:rPr>
                <w:i/>
                <w:iCs/>
                <w:sz w:val="16"/>
                <w:szCs w:val="16"/>
              </w:rPr>
            </w:pPr>
            <w:r w:rsidRPr="00E15C48">
              <w:rPr>
                <w:rFonts w:cs="Arial"/>
                <w:bCs/>
                <w:i/>
                <w:iCs/>
                <w:color w:val="000000"/>
                <w:sz w:val="16"/>
                <w:szCs w:val="16"/>
                <w:lang w:eastAsia="de-DE"/>
              </w:rPr>
              <w:t>Leistungsziel (=Arbeiten / Tätigkeiten)</w:t>
            </w:r>
          </w:p>
        </w:tc>
        <w:tc>
          <w:tcPr>
            <w:tcW w:w="513" w:type="dxa"/>
          </w:tcPr>
          <w:p w14:paraId="185DB47A" w14:textId="7327FA25" w:rsidR="005F7E12" w:rsidRPr="00E15C48" w:rsidRDefault="004262BE" w:rsidP="00C20630">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5DE16A0F"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2BAEB511"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68650B10"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5F7E12" w:rsidRPr="00E15C48" w14:paraId="5B026282" w14:textId="77777777" w:rsidTr="00C20630">
        <w:tc>
          <w:tcPr>
            <w:tcW w:w="3627" w:type="dxa"/>
            <w:gridSpan w:val="3"/>
            <w:shd w:val="clear" w:color="auto" w:fill="D9D9D9" w:themeFill="background1" w:themeFillShade="D9"/>
            <w:vAlign w:val="center"/>
          </w:tcPr>
          <w:p w14:paraId="7E71D9CB" w14:textId="77777777" w:rsidR="005F7E12" w:rsidRPr="00E15C48" w:rsidRDefault="005F7E12" w:rsidP="00C20630">
            <w:pPr>
              <w:jc w:val="center"/>
              <w:rPr>
                <w:rFonts w:cs="Arial"/>
                <w:bCs/>
                <w:color w:val="000000"/>
                <w:sz w:val="18"/>
                <w:szCs w:val="18"/>
                <w:lang w:eastAsia="de-DE"/>
              </w:rPr>
            </w:pPr>
          </w:p>
        </w:tc>
        <w:tc>
          <w:tcPr>
            <w:tcW w:w="904" w:type="dxa"/>
          </w:tcPr>
          <w:p w14:paraId="70BD430B" w14:textId="77777777" w:rsidR="005F7E12" w:rsidRPr="00E15C48" w:rsidRDefault="005F7E12"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7C1F868" w14:textId="2F673BB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 xml:space="preserve">(Legende zum </w:t>
            </w:r>
            <w:r w:rsidR="000C0299" w:rsidRPr="00E15C48">
              <w:rPr>
                <w:rFonts w:cs="Arial"/>
                <w:bCs/>
                <w:i/>
                <w:iCs/>
                <w:color w:val="000000"/>
                <w:sz w:val="16"/>
                <w:szCs w:val="16"/>
                <w:lang w:eastAsia="de-DE"/>
              </w:rPr>
              <w:t>Niveau</w:t>
            </w:r>
            <w:r w:rsidRPr="00E15C48">
              <w:rPr>
                <w:rFonts w:cs="Arial"/>
                <w:bCs/>
                <w:i/>
                <w:iCs/>
                <w:color w:val="000000"/>
                <w:sz w:val="16"/>
                <w:szCs w:val="16"/>
                <w:lang w:eastAsia="de-DE"/>
              </w:rPr>
              <w:t>: 3 = sehr gut / 2 = gut / 1 = genügend / 0 = ungenügend)</w:t>
            </w:r>
          </w:p>
        </w:tc>
        <w:tc>
          <w:tcPr>
            <w:tcW w:w="2595" w:type="dxa"/>
            <w:vAlign w:val="center"/>
          </w:tcPr>
          <w:p w14:paraId="5763678D"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B8867CA"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5F7E12" w:rsidRPr="00E15C48" w14:paraId="43809946" w14:textId="77777777" w:rsidTr="00C20630">
        <w:trPr>
          <w:trHeight w:val="150"/>
        </w:trPr>
        <w:tc>
          <w:tcPr>
            <w:tcW w:w="704" w:type="dxa"/>
            <w:vMerge w:val="restart"/>
          </w:tcPr>
          <w:p w14:paraId="058A02ED" w14:textId="27E900C7" w:rsidR="005F7E12" w:rsidRPr="00E15C48" w:rsidRDefault="005F7E12" w:rsidP="005F7E12">
            <w:pPr>
              <w:spacing w:before="60" w:after="60"/>
              <w:jc w:val="center"/>
              <w:rPr>
                <w:rFonts w:cs="Arial"/>
                <w:b/>
                <w:color w:val="000000"/>
                <w:sz w:val="16"/>
                <w:szCs w:val="16"/>
                <w:lang w:eastAsia="de-DE"/>
              </w:rPr>
            </w:pPr>
            <w:r w:rsidRPr="00E15C48">
              <w:rPr>
                <w:b/>
                <w:sz w:val="18"/>
                <w:szCs w:val="18"/>
              </w:rPr>
              <w:t>a.4.4</w:t>
            </w:r>
          </w:p>
        </w:tc>
        <w:tc>
          <w:tcPr>
            <w:tcW w:w="2410" w:type="dxa"/>
            <w:vMerge w:val="restart"/>
          </w:tcPr>
          <w:p w14:paraId="1A9EEE94" w14:textId="18D1304F" w:rsidR="005F7E12" w:rsidRPr="00E15C48" w:rsidRDefault="005F7E12" w:rsidP="005F7E12">
            <w:pPr>
              <w:spacing w:after="0"/>
              <w:rPr>
                <w:rFonts w:cs="Arial"/>
                <w:color w:val="000000"/>
                <w:sz w:val="18"/>
                <w:szCs w:val="18"/>
                <w:lang w:eastAsia="de-DE"/>
              </w:rPr>
            </w:pPr>
            <w:r w:rsidRPr="00E15C48">
              <w:rPr>
                <w:sz w:val="18"/>
                <w:szCs w:val="18"/>
              </w:rPr>
              <w:t>Ich ergreife in meinem Zuständigkeitsbereich Sofortmassnahmen nach betrieblichen Vorgaben.</w:t>
            </w:r>
          </w:p>
        </w:tc>
        <w:tc>
          <w:tcPr>
            <w:tcW w:w="513" w:type="dxa"/>
            <w:vMerge w:val="restart"/>
          </w:tcPr>
          <w:p w14:paraId="5E336B3F" w14:textId="77777777" w:rsidR="005F7E12" w:rsidRPr="00E15C48" w:rsidRDefault="005F7E12" w:rsidP="005F7E12">
            <w:pPr>
              <w:spacing w:before="60" w:after="60"/>
              <w:jc w:val="center"/>
              <w:rPr>
                <w:b/>
                <w:bCs/>
                <w:sz w:val="18"/>
                <w:szCs w:val="18"/>
              </w:rPr>
            </w:pPr>
            <w:r w:rsidRPr="00E15C48">
              <w:rPr>
                <w:b/>
                <w:bCs/>
                <w:sz w:val="18"/>
                <w:szCs w:val="18"/>
              </w:rPr>
              <w:t>3</w:t>
            </w:r>
          </w:p>
        </w:tc>
        <w:tc>
          <w:tcPr>
            <w:tcW w:w="904" w:type="dxa"/>
            <w:vMerge w:val="restart"/>
          </w:tcPr>
          <w:p w14:paraId="75A634AA" w14:textId="77777777" w:rsidR="005F7E12" w:rsidRPr="00E15C48" w:rsidRDefault="005F7E12" w:rsidP="005F7E12">
            <w:pPr>
              <w:spacing w:before="60" w:after="60"/>
              <w:rPr>
                <w:sz w:val="20"/>
                <w:szCs w:val="20"/>
              </w:rPr>
            </w:pPr>
          </w:p>
        </w:tc>
        <w:tc>
          <w:tcPr>
            <w:tcW w:w="993" w:type="dxa"/>
            <w:vMerge w:val="restart"/>
          </w:tcPr>
          <w:p w14:paraId="043F435D" w14:textId="0EDD8E5F" w:rsidR="005F7E12" w:rsidRPr="00E15C48" w:rsidRDefault="000C0299" w:rsidP="005F7E12">
            <w:pPr>
              <w:spacing w:before="60" w:after="0"/>
              <w:jc w:val="center"/>
              <w:rPr>
                <w:b/>
                <w:bCs/>
                <w:sz w:val="16"/>
                <w:szCs w:val="16"/>
              </w:rPr>
            </w:pPr>
            <w:r w:rsidRPr="00E15C48">
              <w:rPr>
                <w:b/>
                <w:bCs/>
                <w:sz w:val="16"/>
                <w:szCs w:val="16"/>
              </w:rPr>
              <w:t>erreichtes Niveau</w:t>
            </w:r>
          </w:p>
        </w:tc>
        <w:tc>
          <w:tcPr>
            <w:tcW w:w="425" w:type="dxa"/>
          </w:tcPr>
          <w:p w14:paraId="0A0805F4" w14:textId="77777777" w:rsidR="005F7E12" w:rsidRPr="00E15C48" w:rsidRDefault="005F7E12" w:rsidP="005F7E12">
            <w:pPr>
              <w:spacing w:after="20"/>
              <w:jc w:val="center"/>
              <w:rPr>
                <w:b/>
                <w:bCs/>
                <w:sz w:val="18"/>
                <w:szCs w:val="18"/>
              </w:rPr>
            </w:pPr>
            <w:r w:rsidRPr="00E15C48">
              <w:rPr>
                <w:b/>
                <w:bCs/>
                <w:sz w:val="18"/>
                <w:szCs w:val="18"/>
              </w:rPr>
              <w:t>3</w:t>
            </w:r>
          </w:p>
        </w:tc>
        <w:tc>
          <w:tcPr>
            <w:tcW w:w="425" w:type="dxa"/>
          </w:tcPr>
          <w:p w14:paraId="70D919D6" w14:textId="77777777" w:rsidR="005F7E12" w:rsidRPr="00E15C48" w:rsidRDefault="005F7E12" w:rsidP="005F7E12">
            <w:pPr>
              <w:spacing w:after="20"/>
              <w:jc w:val="center"/>
              <w:rPr>
                <w:b/>
                <w:bCs/>
                <w:sz w:val="18"/>
                <w:szCs w:val="18"/>
              </w:rPr>
            </w:pPr>
            <w:r w:rsidRPr="00E15C48">
              <w:rPr>
                <w:b/>
                <w:bCs/>
                <w:sz w:val="18"/>
                <w:szCs w:val="18"/>
              </w:rPr>
              <w:t>2</w:t>
            </w:r>
          </w:p>
        </w:tc>
        <w:tc>
          <w:tcPr>
            <w:tcW w:w="426" w:type="dxa"/>
          </w:tcPr>
          <w:p w14:paraId="53C1096C" w14:textId="77777777" w:rsidR="005F7E12" w:rsidRPr="00E15C48" w:rsidRDefault="005F7E12" w:rsidP="005F7E12">
            <w:pPr>
              <w:spacing w:after="20"/>
              <w:jc w:val="center"/>
              <w:rPr>
                <w:b/>
                <w:bCs/>
                <w:sz w:val="18"/>
                <w:szCs w:val="18"/>
              </w:rPr>
            </w:pPr>
            <w:r w:rsidRPr="00E15C48">
              <w:rPr>
                <w:b/>
                <w:bCs/>
                <w:sz w:val="18"/>
                <w:szCs w:val="18"/>
              </w:rPr>
              <w:t>1</w:t>
            </w:r>
          </w:p>
        </w:tc>
        <w:tc>
          <w:tcPr>
            <w:tcW w:w="708" w:type="dxa"/>
          </w:tcPr>
          <w:p w14:paraId="2F93569E" w14:textId="77777777" w:rsidR="005F7E12" w:rsidRPr="00E15C48" w:rsidRDefault="005F7E12" w:rsidP="005F7E12">
            <w:pPr>
              <w:spacing w:after="20"/>
              <w:jc w:val="center"/>
              <w:rPr>
                <w:b/>
                <w:bCs/>
                <w:sz w:val="18"/>
                <w:szCs w:val="18"/>
              </w:rPr>
            </w:pPr>
            <w:r w:rsidRPr="00E15C48">
              <w:rPr>
                <w:b/>
                <w:bCs/>
                <w:sz w:val="18"/>
                <w:szCs w:val="18"/>
              </w:rPr>
              <w:t>0</w:t>
            </w:r>
          </w:p>
        </w:tc>
        <w:tc>
          <w:tcPr>
            <w:tcW w:w="3069" w:type="dxa"/>
            <w:vMerge w:val="restart"/>
          </w:tcPr>
          <w:p w14:paraId="426EB1D5" w14:textId="77777777" w:rsidR="005F7E12" w:rsidRPr="00E15C48" w:rsidRDefault="005F7E12" w:rsidP="005F7E12">
            <w:pPr>
              <w:spacing w:before="60" w:after="0"/>
              <w:ind w:left="-75" w:firstLine="75"/>
              <w:rPr>
                <w:sz w:val="20"/>
                <w:szCs w:val="20"/>
              </w:rPr>
            </w:pPr>
          </w:p>
        </w:tc>
        <w:tc>
          <w:tcPr>
            <w:tcW w:w="2601" w:type="dxa"/>
            <w:gridSpan w:val="2"/>
            <w:vMerge w:val="restart"/>
          </w:tcPr>
          <w:p w14:paraId="2BA90854" w14:textId="77777777" w:rsidR="005F7E12" w:rsidRPr="00E15C48" w:rsidRDefault="005F7E12" w:rsidP="005F7E12">
            <w:pPr>
              <w:spacing w:before="60"/>
              <w:jc w:val="center"/>
              <w:rPr>
                <w:b/>
                <w:bCs/>
                <w:sz w:val="16"/>
                <w:szCs w:val="16"/>
              </w:rPr>
            </w:pPr>
          </w:p>
        </w:tc>
        <w:tc>
          <w:tcPr>
            <w:tcW w:w="2552" w:type="dxa"/>
            <w:vMerge w:val="restart"/>
          </w:tcPr>
          <w:p w14:paraId="0EB15117" w14:textId="77777777" w:rsidR="005F7E12" w:rsidRPr="00E15C48" w:rsidRDefault="005F7E12" w:rsidP="005F7E12">
            <w:pPr>
              <w:spacing w:before="60" w:after="0"/>
              <w:jc w:val="center"/>
              <w:rPr>
                <w:b/>
                <w:bCs/>
                <w:sz w:val="16"/>
                <w:szCs w:val="16"/>
              </w:rPr>
            </w:pPr>
          </w:p>
        </w:tc>
      </w:tr>
      <w:tr w:rsidR="005F7E12" w:rsidRPr="00E15C48" w14:paraId="3569BC2D" w14:textId="77777777" w:rsidTr="00C20630">
        <w:trPr>
          <w:trHeight w:val="150"/>
        </w:trPr>
        <w:tc>
          <w:tcPr>
            <w:tcW w:w="704" w:type="dxa"/>
            <w:vMerge/>
            <w:shd w:val="clear" w:color="auto" w:fill="D9D9D9" w:themeFill="background1" w:themeFillShade="D9"/>
          </w:tcPr>
          <w:p w14:paraId="3784FBEE"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03C1A9B7" w14:textId="77777777" w:rsidR="005F7E12" w:rsidRPr="00E15C48" w:rsidRDefault="005F7E12" w:rsidP="00C20630">
            <w:pPr>
              <w:rPr>
                <w:sz w:val="18"/>
                <w:szCs w:val="18"/>
              </w:rPr>
            </w:pPr>
          </w:p>
        </w:tc>
        <w:tc>
          <w:tcPr>
            <w:tcW w:w="513" w:type="dxa"/>
            <w:vMerge/>
            <w:shd w:val="clear" w:color="auto" w:fill="D9D9D9" w:themeFill="background1" w:themeFillShade="D9"/>
          </w:tcPr>
          <w:p w14:paraId="37987333" w14:textId="77777777" w:rsidR="005F7E12" w:rsidRPr="00E15C48" w:rsidRDefault="005F7E12" w:rsidP="00C20630">
            <w:pPr>
              <w:spacing w:before="60" w:after="60"/>
              <w:jc w:val="center"/>
              <w:rPr>
                <w:b/>
                <w:bCs/>
                <w:sz w:val="18"/>
                <w:szCs w:val="18"/>
              </w:rPr>
            </w:pPr>
          </w:p>
        </w:tc>
        <w:tc>
          <w:tcPr>
            <w:tcW w:w="904" w:type="dxa"/>
            <w:vMerge/>
          </w:tcPr>
          <w:p w14:paraId="6E883B53" w14:textId="77777777" w:rsidR="005F7E12" w:rsidRPr="00E15C48" w:rsidRDefault="005F7E12" w:rsidP="00C20630">
            <w:pPr>
              <w:spacing w:before="60" w:after="60"/>
              <w:rPr>
                <w:sz w:val="20"/>
                <w:szCs w:val="20"/>
              </w:rPr>
            </w:pPr>
          </w:p>
        </w:tc>
        <w:tc>
          <w:tcPr>
            <w:tcW w:w="993" w:type="dxa"/>
            <w:vMerge/>
          </w:tcPr>
          <w:p w14:paraId="7B58CA26" w14:textId="77777777" w:rsidR="005F7E12" w:rsidRPr="00E15C48" w:rsidRDefault="005F7E12" w:rsidP="00C20630">
            <w:pPr>
              <w:spacing w:before="60"/>
              <w:jc w:val="center"/>
              <w:rPr>
                <w:b/>
                <w:bCs/>
                <w:sz w:val="16"/>
                <w:szCs w:val="16"/>
              </w:rPr>
            </w:pPr>
          </w:p>
        </w:tc>
        <w:tc>
          <w:tcPr>
            <w:tcW w:w="425" w:type="dxa"/>
          </w:tcPr>
          <w:p w14:paraId="184FFC55" w14:textId="77777777" w:rsidR="005F7E12" w:rsidRPr="00E15C48" w:rsidRDefault="005F7E12" w:rsidP="00C20630">
            <w:pPr>
              <w:spacing w:after="20"/>
              <w:jc w:val="center"/>
              <w:rPr>
                <w:sz w:val="20"/>
                <w:szCs w:val="20"/>
              </w:rPr>
            </w:pPr>
            <w:r w:rsidRPr="00E15C48">
              <w:rPr>
                <w:sz w:val="20"/>
                <w:szCs w:val="20"/>
              </w:rPr>
              <w:sym w:font="Wingdings" w:char="F071"/>
            </w:r>
          </w:p>
        </w:tc>
        <w:tc>
          <w:tcPr>
            <w:tcW w:w="425" w:type="dxa"/>
          </w:tcPr>
          <w:p w14:paraId="4F900B57" w14:textId="77777777" w:rsidR="005F7E12" w:rsidRPr="00E15C48" w:rsidRDefault="005F7E12" w:rsidP="00C20630">
            <w:pPr>
              <w:spacing w:after="20"/>
              <w:jc w:val="center"/>
              <w:rPr>
                <w:sz w:val="20"/>
                <w:szCs w:val="20"/>
              </w:rPr>
            </w:pPr>
            <w:r w:rsidRPr="00E15C48">
              <w:rPr>
                <w:sz w:val="20"/>
                <w:szCs w:val="20"/>
              </w:rPr>
              <w:sym w:font="Wingdings" w:char="F071"/>
            </w:r>
          </w:p>
        </w:tc>
        <w:tc>
          <w:tcPr>
            <w:tcW w:w="426" w:type="dxa"/>
          </w:tcPr>
          <w:p w14:paraId="640FE6DD" w14:textId="77777777" w:rsidR="005F7E12" w:rsidRPr="00E15C48" w:rsidRDefault="005F7E12" w:rsidP="00C20630">
            <w:pPr>
              <w:spacing w:after="20"/>
              <w:jc w:val="center"/>
              <w:rPr>
                <w:sz w:val="20"/>
                <w:szCs w:val="20"/>
              </w:rPr>
            </w:pPr>
            <w:r w:rsidRPr="00E15C48">
              <w:rPr>
                <w:sz w:val="20"/>
                <w:szCs w:val="20"/>
              </w:rPr>
              <w:sym w:font="Wingdings" w:char="F071"/>
            </w:r>
          </w:p>
        </w:tc>
        <w:tc>
          <w:tcPr>
            <w:tcW w:w="708" w:type="dxa"/>
          </w:tcPr>
          <w:p w14:paraId="51189974" w14:textId="77777777" w:rsidR="005F7E12" w:rsidRPr="00E15C48" w:rsidRDefault="005F7E12" w:rsidP="00C20630">
            <w:pPr>
              <w:spacing w:after="20"/>
              <w:jc w:val="center"/>
              <w:rPr>
                <w:b/>
                <w:bCs/>
                <w:sz w:val="20"/>
                <w:szCs w:val="20"/>
              </w:rPr>
            </w:pPr>
            <w:r w:rsidRPr="00E15C48">
              <w:rPr>
                <w:b/>
                <w:bCs/>
                <w:sz w:val="20"/>
                <w:szCs w:val="20"/>
              </w:rPr>
              <w:sym w:font="Wingdings" w:char="F071"/>
            </w:r>
          </w:p>
        </w:tc>
        <w:tc>
          <w:tcPr>
            <w:tcW w:w="3069" w:type="dxa"/>
            <w:vMerge/>
          </w:tcPr>
          <w:p w14:paraId="37C3E9EE" w14:textId="77777777" w:rsidR="005F7E12" w:rsidRPr="00E15C48" w:rsidRDefault="005F7E12" w:rsidP="00C20630">
            <w:pPr>
              <w:spacing w:before="60"/>
              <w:ind w:left="-75" w:firstLine="75"/>
              <w:rPr>
                <w:sz w:val="20"/>
                <w:szCs w:val="20"/>
              </w:rPr>
            </w:pPr>
          </w:p>
        </w:tc>
        <w:tc>
          <w:tcPr>
            <w:tcW w:w="2601" w:type="dxa"/>
            <w:gridSpan w:val="2"/>
            <w:vMerge/>
          </w:tcPr>
          <w:p w14:paraId="71F233CA" w14:textId="77777777" w:rsidR="005F7E12" w:rsidRPr="00E15C48" w:rsidRDefault="005F7E12" w:rsidP="00C20630">
            <w:pPr>
              <w:spacing w:before="60"/>
              <w:jc w:val="center"/>
              <w:rPr>
                <w:b/>
                <w:bCs/>
                <w:sz w:val="16"/>
                <w:szCs w:val="16"/>
              </w:rPr>
            </w:pPr>
          </w:p>
        </w:tc>
        <w:tc>
          <w:tcPr>
            <w:tcW w:w="2552" w:type="dxa"/>
            <w:vMerge/>
          </w:tcPr>
          <w:p w14:paraId="73B9AE89" w14:textId="77777777" w:rsidR="005F7E12" w:rsidRPr="00E15C48" w:rsidRDefault="005F7E12" w:rsidP="00C20630">
            <w:pPr>
              <w:spacing w:before="60"/>
              <w:jc w:val="center"/>
              <w:rPr>
                <w:b/>
                <w:bCs/>
                <w:sz w:val="16"/>
                <w:szCs w:val="16"/>
              </w:rPr>
            </w:pPr>
          </w:p>
        </w:tc>
      </w:tr>
      <w:tr w:rsidR="005F7E12" w:rsidRPr="00E15C48" w14:paraId="6E92F992" w14:textId="77777777" w:rsidTr="00B15F09">
        <w:trPr>
          <w:trHeight w:val="150"/>
        </w:trPr>
        <w:tc>
          <w:tcPr>
            <w:tcW w:w="704" w:type="dxa"/>
            <w:vMerge/>
            <w:shd w:val="clear" w:color="auto" w:fill="D9D9D9" w:themeFill="background1" w:themeFillShade="D9"/>
          </w:tcPr>
          <w:p w14:paraId="3464CE4F"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1A4B7CE0" w14:textId="77777777" w:rsidR="005F7E12" w:rsidRPr="00E15C48" w:rsidRDefault="005F7E12" w:rsidP="00C20630">
            <w:pPr>
              <w:rPr>
                <w:sz w:val="18"/>
                <w:szCs w:val="18"/>
              </w:rPr>
            </w:pPr>
          </w:p>
        </w:tc>
        <w:tc>
          <w:tcPr>
            <w:tcW w:w="513" w:type="dxa"/>
            <w:vMerge/>
            <w:shd w:val="clear" w:color="auto" w:fill="D9D9D9" w:themeFill="background1" w:themeFillShade="D9"/>
          </w:tcPr>
          <w:p w14:paraId="5D025E7C" w14:textId="77777777" w:rsidR="005F7E12" w:rsidRPr="00E15C48" w:rsidRDefault="005F7E12" w:rsidP="00C20630">
            <w:pPr>
              <w:spacing w:before="60" w:after="60"/>
              <w:jc w:val="center"/>
              <w:rPr>
                <w:b/>
                <w:bCs/>
                <w:sz w:val="18"/>
                <w:szCs w:val="18"/>
              </w:rPr>
            </w:pPr>
          </w:p>
        </w:tc>
        <w:tc>
          <w:tcPr>
            <w:tcW w:w="904" w:type="dxa"/>
            <w:vMerge/>
          </w:tcPr>
          <w:p w14:paraId="3EEFB555" w14:textId="77777777" w:rsidR="005F7E12" w:rsidRPr="00E15C48" w:rsidRDefault="005F7E12" w:rsidP="00C20630">
            <w:pPr>
              <w:spacing w:before="60" w:after="60"/>
              <w:rPr>
                <w:sz w:val="20"/>
                <w:szCs w:val="20"/>
              </w:rPr>
            </w:pPr>
          </w:p>
        </w:tc>
        <w:tc>
          <w:tcPr>
            <w:tcW w:w="993" w:type="dxa"/>
            <w:vMerge w:val="restart"/>
          </w:tcPr>
          <w:p w14:paraId="0D0C4224" w14:textId="5C39229E" w:rsidR="005F7E12" w:rsidRPr="00E15C48" w:rsidRDefault="000C0299" w:rsidP="00C20630">
            <w:pPr>
              <w:spacing w:before="60"/>
              <w:jc w:val="center"/>
              <w:rPr>
                <w:b/>
                <w:bCs/>
                <w:sz w:val="16"/>
                <w:szCs w:val="16"/>
              </w:rPr>
            </w:pPr>
            <w:r w:rsidRPr="00E15C48">
              <w:rPr>
                <w:b/>
                <w:bCs/>
                <w:sz w:val="16"/>
                <w:szCs w:val="16"/>
              </w:rPr>
              <w:t>Tendenz</w:t>
            </w:r>
          </w:p>
        </w:tc>
        <w:tc>
          <w:tcPr>
            <w:tcW w:w="425" w:type="dxa"/>
          </w:tcPr>
          <w:p w14:paraId="2A5224C3" w14:textId="77777777" w:rsidR="005F7E12" w:rsidRPr="00E15C48" w:rsidRDefault="005F7E12" w:rsidP="00C20630">
            <w:pPr>
              <w:spacing w:after="20"/>
              <w:ind w:right="13"/>
              <w:jc w:val="center"/>
              <w:rPr>
                <w:b/>
                <w:bCs/>
                <w:sz w:val="20"/>
                <w:szCs w:val="20"/>
              </w:rPr>
            </w:pPr>
            <w:r w:rsidRPr="00E15C48">
              <w:rPr>
                <w:b/>
                <w:bCs/>
                <w:sz w:val="20"/>
                <w:szCs w:val="20"/>
              </w:rPr>
              <w:sym w:font="Wingdings" w:char="F0F6"/>
            </w:r>
          </w:p>
        </w:tc>
        <w:tc>
          <w:tcPr>
            <w:tcW w:w="425" w:type="dxa"/>
          </w:tcPr>
          <w:p w14:paraId="2C5923D5" w14:textId="77777777" w:rsidR="005F7E12" w:rsidRPr="00E15C48" w:rsidRDefault="005F7E12" w:rsidP="00C20630">
            <w:pPr>
              <w:spacing w:after="20"/>
              <w:jc w:val="center"/>
              <w:rPr>
                <w:b/>
                <w:bCs/>
                <w:sz w:val="20"/>
                <w:szCs w:val="20"/>
              </w:rPr>
            </w:pPr>
            <w:r w:rsidRPr="00E15C48">
              <w:rPr>
                <w:b/>
                <w:bCs/>
                <w:sz w:val="20"/>
                <w:szCs w:val="20"/>
              </w:rPr>
              <w:sym w:font="Wingdings" w:char="F0F0"/>
            </w:r>
          </w:p>
        </w:tc>
        <w:tc>
          <w:tcPr>
            <w:tcW w:w="426" w:type="dxa"/>
          </w:tcPr>
          <w:p w14:paraId="72C077CB" w14:textId="77777777" w:rsidR="005F7E12" w:rsidRPr="00E15C48" w:rsidRDefault="005F7E12"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CC0A9A5" w14:textId="77777777" w:rsidR="005F7E12" w:rsidRPr="00E15C48" w:rsidRDefault="005F7E12" w:rsidP="00C20630">
            <w:pPr>
              <w:spacing w:after="20"/>
              <w:jc w:val="center"/>
              <w:rPr>
                <w:b/>
                <w:bCs/>
                <w:sz w:val="20"/>
                <w:szCs w:val="20"/>
              </w:rPr>
            </w:pPr>
          </w:p>
        </w:tc>
        <w:tc>
          <w:tcPr>
            <w:tcW w:w="3069" w:type="dxa"/>
            <w:vMerge w:val="restart"/>
          </w:tcPr>
          <w:p w14:paraId="6639055E" w14:textId="77777777" w:rsidR="005F7E12" w:rsidRPr="00E15C48" w:rsidRDefault="005F7E12" w:rsidP="00C20630">
            <w:pPr>
              <w:spacing w:before="60"/>
              <w:ind w:left="-75" w:firstLine="75"/>
              <w:rPr>
                <w:b/>
                <w:bCs/>
                <w:sz w:val="16"/>
                <w:szCs w:val="16"/>
              </w:rPr>
            </w:pPr>
          </w:p>
        </w:tc>
        <w:tc>
          <w:tcPr>
            <w:tcW w:w="2601" w:type="dxa"/>
            <w:gridSpan w:val="2"/>
            <w:vMerge/>
          </w:tcPr>
          <w:p w14:paraId="348FCC9A" w14:textId="77777777" w:rsidR="005F7E12" w:rsidRPr="00E15C48" w:rsidRDefault="005F7E12" w:rsidP="00C20630">
            <w:pPr>
              <w:spacing w:before="60"/>
              <w:jc w:val="center"/>
              <w:rPr>
                <w:b/>
                <w:bCs/>
                <w:sz w:val="16"/>
                <w:szCs w:val="16"/>
              </w:rPr>
            </w:pPr>
          </w:p>
        </w:tc>
        <w:tc>
          <w:tcPr>
            <w:tcW w:w="2552" w:type="dxa"/>
            <w:vMerge/>
          </w:tcPr>
          <w:p w14:paraId="0BA9078A" w14:textId="77777777" w:rsidR="005F7E12" w:rsidRPr="00E15C48" w:rsidRDefault="005F7E12" w:rsidP="00C20630">
            <w:pPr>
              <w:spacing w:before="60"/>
              <w:jc w:val="center"/>
              <w:rPr>
                <w:b/>
                <w:bCs/>
                <w:sz w:val="16"/>
                <w:szCs w:val="16"/>
              </w:rPr>
            </w:pPr>
          </w:p>
        </w:tc>
      </w:tr>
      <w:tr w:rsidR="005F7E12" w:rsidRPr="00E15C48" w14:paraId="521D4B0A" w14:textId="77777777" w:rsidTr="00B15F09">
        <w:trPr>
          <w:trHeight w:val="150"/>
        </w:trPr>
        <w:tc>
          <w:tcPr>
            <w:tcW w:w="704" w:type="dxa"/>
            <w:vMerge/>
            <w:shd w:val="clear" w:color="auto" w:fill="D9D9D9" w:themeFill="background1" w:themeFillShade="D9"/>
          </w:tcPr>
          <w:p w14:paraId="177D37F9"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39D90E85" w14:textId="77777777" w:rsidR="005F7E12" w:rsidRPr="00E15C48" w:rsidRDefault="005F7E12" w:rsidP="00C20630">
            <w:pPr>
              <w:rPr>
                <w:sz w:val="18"/>
                <w:szCs w:val="18"/>
              </w:rPr>
            </w:pPr>
          </w:p>
        </w:tc>
        <w:tc>
          <w:tcPr>
            <w:tcW w:w="513" w:type="dxa"/>
            <w:vMerge/>
            <w:shd w:val="clear" w:color="auto" w:fill="D9D9D9" w:themeFill="background1" w:themeFillShade="D9"/>
          </w:tcPr>
          <w:p w14:paraId="570ECD98" w14:textId="77777777" w:rsidR="005F7E12" w:rsidRPr="00E15C48" w:rsidRDefault="005F7E12" w:rsidP="00C20630">
            <w:pPr>
              <w:spacing w:before="60" w:after="60"/>
              <w:jc w:val="center"/>
              <w:rPr>
                <w:b/>
                <w:bCs/>
                <w:sz w:val="18"/>
                <w:szCs w:val="18"/>
              </w:rPr>
            </w:pPr>
          </w:p>
        </w:tc>
        <w:tc>
          <w:tcPr>
            <w:tcW w:w="904" w:type="dxa"/>
            <w:vMerge/>
          </w:tcPr>
          <w:p w14:paraId="6DF232C8" w14:textId="77777777" w:rsidR="005F7E12" w:rsidRPr="00E15C48" w:rsidRDefault="005F7E12" w:rsidP="00C20630">
            <w:pPr>
              <w:spacing w:before="60" w:after="60"/>
              <w:rPr>
                <w:sz w:val="20"/>
                <w:szCs w:val="20"/>
              </w:rPr>
            </w:pPr>
          </w:p>
        </w:tc>
        <w:tc>
          <w:tcPr>
            <w:tcW w:w="993" w:type="dxa"/>
            <w:vMerge/>
          </w:tcPr>
          <w:p w14:paraId="7F931871" w14:textId="77777777" w:rsidR="005F7E12" w:rsidRPr="00E15C48" w:rsidRDefault="005F7E12" w:rsidP="00C20630">
            <w:pPr>
              <w:spacing w:before="60"/>
              <w:jc w:val="center"/>
              <w:rPr>
                <w:b/>
                <w:bCs/>
                <w:sz w:val="16"/>
                <w:szCs w:val="16"/>
              </w:rPr>
            </w:pPr>
          </w:p>
        </w:tc>
        <w:tc>
          <w:tcPr>
            <w:tcW w:w="425" w:type="dxa"/>
          </w:tcPr>
          <w:p w14:paraId="491D9592" w14:textId="77777777" w:rsidR="005F7E12" w:rsidRPr="00E15C48" w:rsidRDefault="005F7E12" w:rsidP="00C20630">
            <w:pPr>
              <w:spacing w:after="20"/>
              <w:jc w:val="center"/>
              <w:rPr>
                <w:sz w:val="20"/>
                <w:szCs w:val="20"/>
              </w:rPr>
            </w:pPr>
            <w:r w:rsidRPr="00E15C48">
              <w:rPr>
                <w:sz w:val="20"/>
                <w:szCs w:val="20"/>
              </w:rPr>
              <w:sym w:font="Wingdings" w:char="F071"/>
            </w:r>
          </w:p>
        </w:tc>
        <w:tc>
          <w:tcPr>
            <w:tcW w:w="425" w:type="dxa"/>
          </w:tcPr>
          <w:p w14:paraId="0EFFD8E2" w14:textId="77777777" w:rsidR="005F7E12" w:rsidRPr="00E15C48" w:rsidRDefault="005F7E12" w:rsidP="00C20630">
            <w:pPr>
              <w:spacing w:after="20"/>
              <w:jc w:val="center"/>
              <w:rPr>
                <w:sz w:val="20"/>
                <w:szCs w:val="20"/>
              </w:rPr>
            </w:pPr>
            <w:r w:rsidRPr="00E15C48">
              <w:rPr>
                <w:sz w:val="20"/>
                <w:szCs w:val="20"/>
              </w:rPr>
              <w:sym w:font="Wingdings" w:char="F071"/>
            </w:r>
          </w:p>
        </w:tc>
        <w:tc>
          <w:tcPr>
            <w:tcW w:w="426" w:type="dxa"/>
          </w:tcPr>
          <w:p w14:paraId="08301D96" w14:textId="77777777" w:rsidR="005F7E12" w:rsidRPr="00E15C48" w:rsidRDefault="005F7E12"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8EBC1E9" w14:textId="77777777" w:rsidR="005F7E12" w:rsidRPr="00E15C48" w:rsidRDefault="005F7E12" w:rsidP="00C20630">
            <w:pPr>
              <w:spacing w:after="20"/>
              <w:jc w:val="center"/>
              <w:rPr>
                <w:b/>
                <w:bCs/>
                <w:sz w:val="20"/>
                <w:szCs w:val="20"/>
              </w:rPr>
            </w:pPr>
          </w:p>
        </w:tc>
        <w:tc>
          <w:tcPr>
            <w:tcW w:w="3069" w:type="dxa"/>
            <w:vMerge/>
          </w:tcPr>
          <w:p w14:paraId="477AC6E2" w14:textId="77777777" w:rsidR="005F7E12" w:rsidRPr="00E15C48" w:rsidRDefault="005F7E12" w:rsidP="00C20630">
            <w:pPr>
              <w:spacing w:before="60"/>
              <w:ind w:left="-75" w:firstLine="75"/>
              <w:rPr>
                <w:b/>
                <w:bCs/>
                <w:sz w:val="16"/>
                <w:szCs w:val="16"/>
              </w:rPr>
            </w:pPr>
          </w:p>
        </w:tc>
        <w:tc>
          <w:tcPr>
            <w:tcW w:w="2601" w:type="dxa"/>
            <w:gridSpan w:val="2"/>
            <w:vMerge/>
          </w:tcPr>
          <w:p w14:paraId="4C2CB1A1" w14:textId="77777777" w:rsidR="005F7E12" w:rsidRPr="00E15C48" w:rsidRDefault="005F7E12" w:rsidP="00C20630">
            <w:pPr>
              <w:spacing w:before="60"/>
              <w:jc w:val="center"/>
              <w:rPr>
                <w:b/>
                <w:bCs/>
                <w:sz w:val="16"/>
                <w:szCs w:val="16"/>
              </w:rPr>
            </w:pPr>
          </w:p>
        </w:tc>
        <w:tc>
          <w:tcPr>
            <w:tcW w:w="2552" w:type="dxa"/>
            <w:vMerge/>
          </w:tcPr>
          <w:p w14:paraId="69A74C0C" w14:textId="77777777" w:rsidR="005F7E12" w:rsidRPr="00E15C48" w:rsidRDefault="005F7E12" w:rsidP="00C20630">
            <w:pPr>
              <w:spacing w:before="60"/>
              <w:jc w:val="center"/>
              <w:rPr>
                <w:b/>
                <w:bCs/>
                <w:sz w:val="16"/>
                <w:szCs w:val="16"/>
              </w:rPr>
            </w:pPr>
          </w:p>
        </w:tc>
      </w:tr>
      <w:tr w:rsidR="005F7E12" w:rsidRPr="00E15C48" w14:paraId="2DD95AA5" w14:textId="77777777" w:rsidTr="00C20630">
        <w:tc>
          <w:tcPr>
            <w:tcW w:w="704" w:type="dxa"/>
            <w:vMerge/>
            <w:shd w:val="clear" w:color="auto" w:fill="D9D9D9" w:themeFill="background1" w:themeFillShade="D9"/>
            <w:vAlign w:val="center"/>
          </w:tcPr>
          <w:p w14:paraId="48D4A0F0" w14:textId="77777777" w:rsidR="005F7E12" w:rsidRPr="00E15C48" w:rsidRDefault="005F7E12"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202EFD04" w14:textId="77777777" w:rsidR="005F7E12" w:rsidRPr="00E15C48" w:rsidRDefault="005F7E12" w:rsidP="00C20630">
            <w:pPr>
              <w:rPr>
                <w:rFonts w:cs="Arial"/>
                <w:bCs/>
                <w:color w:val="000000"/>
                <w:sz w:val="20"/>
                <w:szCs w:val="20"/>
                <w:lang w:eastAsia="de-DE"/>
              </w:rPr>
            </w:pPr>
          </w:p>
        </w:tc>
        <w:tc>
          <w:tcPr>
            <w:tcW w:w="513" w:type="dxa"/>
            <w:vMerge/>
            <w:shd w:val="clear" w:color="auto" w:fill="D9D9D9" w:themeFill="background1" w:themeFillShade="D9"/>
          </w:tcPr>
          <w:p w14:paraId="45AD5686" w14:textId="77777777" w:rsidR="005F7E12" w:rsidRPr="00E15C48" w:rsidRDefault="005F7E12" w:rsidP="00C20630">
            <w:pPr>
              <w:jc w:val="center"/>
              <w:rPr>
                <w:rFonts w:cs="Arial"/>
                <w:bCs/>
                <w:color w:val="000000"/>
                <w:sz w:val="18"/>
                <w:szCs w:val="18"/>
                <w:lang w:eastAsia="de-DE"/>
              </w:rPr>
            </w:pPr>
          </w:p>
        </w:tc>
        <w:tc>
          <w:tcPr>
            <w:tcW w:w="904" w:type="dxa"/>
          </w:tcPr>
          <w:p w14:paraId="25DD24E1" w14:textId="77777777" w:rsidR="005F7E12" w:rsidRPr="00E15C48" w:rsidRDefault="005F7E12"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FDC892E"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3A878174"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B7E0D83"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5F7E12" w:rsidRPr="00E15C48" w14:paraId="01F7CA82" w14:textId="77777777" w:rsidTr="00C20630">
        <w:trPr>
          <w:trHeight w:val="150"/>
        </w:trPr>
        <w:tc>
          <w:tcPr>
            <w:tcW w:w="704" w:type="dxa"/>
            <w:vMerge/>
            <w:shd w:val="clear" w:color="auto" w:fill="D9D9D9" w:themeFill="background1" w:themeFillShade="D9"/>
          </w:tcPr>
          <w:p w14:paraId="06772FC1" w14:textId="77777777" w:rsidR="005F7E12" w:rsidRPr="00E15C48" w:rsidRDefault="005F7E12"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256FC15A" w14:textId="77777777" w:rsidR="005F7E12" w:rsidRPr="00E15C48" w:rsidRDefault="005F7E12" w:rsidP="00C20630">
            <w:pPr>
              <w:rPr>
                <w:rFonts w:cs="Arial"/>
                <w:color w:val="000000"/>
                <w:sz w:val="18"/>
                <w:szCs w:val="18"/>
                <w:lang w:eastAsia="de-DE"/>
              </w:rPr>
            </w:pPr>
          </w:p>
        </w:tc>
        <w:tc>
          <w:tcPr>
            <w:tcW w:w="513" w:type="dxa"/>
            <w:vMerge/>
            <w:shd w:val="clear" w:color="auto" w:fill="D9D9D9" w:themeFill="background1" w:themeFillShade="D9"/>
          </w:tcPr>
          <w:p w14:paraId="4B59630D" w14:textId="77777777" w:rsidR="005F7E12" w:rsidRPr="00E15C48" w:rsidRDefault="005F7E12" w:rsidP="00C20630">
            <w:pPr>
              <w:spacing w:before="60" w:after="60"/>
              <w:jc w:val="center"/>
              <w:rPr>
                <w:b/>
                <w:bCs/>
                <w:sz w:val="18"/>
                <w:szCs w:val="18"/>
              </w:rPr>
            </w:pPr>
          </w:p>
        </w:tc>
        <w:tc>
          <w:tcPr>
            <w:tcW w:w="904" w:type="dxa"/>
            <w:vMerge w:val="restart"/>
          </w:tcPr>
          <w:p w14:paraId="3F39BCE5" w14:textId="77777777" w:rsidR="005F7E12" w:rsidRPr="00E15C48" w:rsidRDefault="005F7E12" w:rsidP="00C20630">
            <w:pPr>
              <w:spacing w:before="60" w:after="60"/>
              <w:rPr>
                <w:sz w:val="20"/>
                <w:szCs w:val="20"/>
              </w:rPr>
            </w:pPr>
          </w:p>
        </w:tc>
        <w:tc>
          <w:tcPr>
            <w:tcW w:w="993" w:type="dxa"/>
            <w:vMerge w:val="restart"/>
          </w:tcPr>
          <w:p w14:paraId="2510687F" w14:textId="23F52470" w:rsidR="005F7E12"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018598AC" w14:textId="77777777" w:rsidR="005F7E12" w:rsidRPr="00E15C48" w:rsidRDefault="005F7E12" w:rsidP="00C20630">
            <w:pPr>
              <w:spacing w:after="20"/>
              <w:jc w:val="center"/>
              <w:rPr>
                <w:b/>
                <w:bCs/>
                <w:sz w:val="18"/>
                <w:szCs w:val="18"/>
              </w:rPr>
            </w:pPr>
            <w:r w:rsidRPr="00E15C48">
              <w:rPr>
                <w:b/>
                <w:bCs/>
                <w:sz w:val="18"/>
                <w:szCs w:val="18"/>
              </w:rPr>
              <w:t>3</w:t>
            </w:r>
          </w:p>
        </w:tc>
        <w:tc>
          <w:tcPr>
            <w:tcW w:w="425" w:type="dxa"/>
          </w:tcPr>
          <w:p w14:paraId="7D3EAB5D" w14:textId="77777777" w:rsidR="005F7E12" w:rsidRPr="00E15C48" w:rsidRDefault="005F7E12" w:rsidP="00C20630">
            <w:pPr>
              <w:spacing w:after="20"/>
              <w:jc w:val="center"/>
              <w:rPr>
                <w:b/>
                <w:bCs/>
                <w:sz w:val="18"/>
                <w:szCs w:val="18"/>
              </w:rPr>
            </w:pPr>
            <w:r w:rsidRPr="00E15C48">
              <w:rPr>
                <w:b/>
                <w:bCs/>
                <w:sz w:val="18"/>
                <w:szCs w:val="18"/>
              </w:rPr>
              <w:t>2</w:t>
            </w:r>
          </w:p>
        </w:tc>
        <w:tc>
          <w:tcPr>
            <w:tcW w:w="426" w:type="dxa"/>
          </w:tcPr>
          <w:p w14:paraId="6841076B" w14:textId="77777777" w:rsidR="005F7E12" w:rsidRPr="00E15C48" w:rsidRDefault="005F7E12" w:rsidP="00C20630">
            <w:pPr>
              <w:spacing w:after="20"/>
              <w:jc w:val="center"/>
              <w:rPr>
                <w:b/>
                <w:bCs/>
                <w:sz w:val="18"/>
                <w:szCs w:val="18"/>
              </w:rPr>
            </w:pPr>
            <w:r w:rsidRPr="00E15C48">
              <w:rPr>
                <w:b/>
                <w:bCs/>
                <w:sz w:val="18"/>
                <w:szCs w:val="18"/>
              </w:rPr>
              <w:t>1</w:t>
            </w:r>
          </w:p>
        </w:tc>
        <w:tc>
          <w:tcPr>
            <w:tcW w:w="708" w:type="dxa"/>
          </w:tcPr>
          <w:p w14:paraId="21C68A2F" w14:textId="77777777" w:rsidR="005F7E12" w:rsidRPr="00E15C48" w:rsidRDefault="005F7E12" w:rsidP="00C20630">
            <w:pPr>
              <w:spacing w:after="20"/>
              <w:jc w:val="center"/>
              <w:rPr>
                <w:b/>
                <w:bCs/>
                <w:sz w:val="18"/>
                <w:szCs w:val="18"/>
              </w:rPr>
            </w:pPr>
            <w:r w:rsidRPr="00E15C48">
              <w:rPr>
                <w:b/>
                <w:bCs/>
                <w:sz w:val="18"/>
                <w:szCs w:val="18"/>
              </w:rPr>
              <w:t>0</w:t>
            </w:r>
          </w:p>
        </w:tc>
        <w:tc>
          <w:tcPr>
            <w:tcW w:w="3069" w:type="dxa"/>
            <w:vMerge w:val="restart"/>
          </w:tcPr>
          <w:p w14:paraId="58AFFFA5" w14:textId="77777777" w:rsidR="005F7E12" w:rsidRPr="00E15C48" w:rsidRDefault="005F7E12" w:rsidP="00C20630">
            <w:pPr>
              <w:spacing w:before="60" w:after="0"/>
              <w:ind w:left="-75" w:firstLine="75"/>
              <w:rPr>
                <w:sz w:val="20"/>
                <w:szCs w:val="20"/>
              </w:rPr>
            </w:pPr>
          </w:p>
        </w:tc>
        <w:tc>
          <w:tcPr>
            <w:tcW w:w="2601" w:type="dxa"/>
            <w:gridSpan w:val="2"/>
            <w:vMerge w:val="restart"/>
          </w:tcPr>
          <w:p w14:paraId="72EF3D39" w14:textId="77777777" w:rsidR="005F7E12" w:rsidRPr="00E15C48" w:rsidRDefault="005F7E12" w:rsidP="00C20630">
            <w:pPr>
              <w:spacing w:before="60"/>
              <w:jc w:val="center"/>
              <w:rPr>
                <w:b/>
                <w:bCs/>
                <w:sz w:val="16"/>
                <w:szCs w:val="16"/>
              </w:rPr>
            </w:pPr>
          </w:p>
        </w:tc>
        <w:tc>
          <w:tcPr>
            <w:tcW w:w="2552" w:type="dxa"/>
            <w:vMerge w:val="restart"/>
          </w:tcPr>
          <w:p w14:paraId="5F0C9D34" w14:textId="77777777" w:rsidR="005F7E12" w:rsidRPr="00E15C48" w:rsidRDefault="005F7E12" w:rsidP="00C20630">
            <w:pPr>
              <w:spacing w:before="60" w:after="0"/>
              <w:jc w:val="center"/>
              <w:rPr>
                <w:b/>
                <w:bCs/>
                <w:sz w:val="16"/>
                <w:szCs w:val="16"/>
              </w:rPr>
            </w:pPr>
          </w:p>
        </w:tc>
      </w:tr>
      <w:tr w:rsidR="005F7E12" w:rsidRPr="00E15C48" w14:paraId="0A28E44D" w14:textId="77777777" w:rsidTr="00C20630">
        <w:trPr>
          <w:trHeight w:val="150"/>
        </w:trPr>
        <w:tc>
          <w:tcPr>
            <w:tcW w:w="704" w:type="dxa"/>
            <w:vMerge/>
            <w:shd w:val="clear" w:color="auto" w:fill="D9D9D9" w:themeFill="background1" w:themeFillShade="D9"/>
          </w:tcPr>
          <w:p w14:paraId="1A207EF2"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6BB2D9B6" w14:textId="77777777" w:rsidR="005F7E12" w:rsidRPr="00E15C48" w:rsidRDefault="005F7E12" w:rsidP="00C20630">
            <w:pPr>
              <w:rPr>
                <w:sz w:val="18"/>
                <w:szCs w:val="18"/>
              </w:rPr>
            </w:pPr>
          </w:p>
        </w:tc>
        <w:tc>
          <w:tcPr>
            <w:tcW w:w="513" w:type="dxa"/>
            <w:vMerge/>
            <w:shd w:val="clear" w:color="auto" w:fill="D9D9D9" w:themeFill="background1" w:themeFillShade="D9"/>
          </w:tcPr>
          <w:p w14:paraId="47571D1E" w14:textId="77777777" w:rsidR="005F7E12" w:rsidRPr="00E15C48" w:rsidRDefault="005F7E12" w:rsidP="00C20630">
            <w:pPr>
              <w:spacing w:before="60" w:after="60"/>
              <w:jc w:val="center"/>
              <w:rPr>
                <w:b/>
                <w:bCs/>
                <w:sz w:val="18"/>
                <w:szCs w:val="18"/>
              </w:rPr>
            </w:pPr>
          </w:p>
        </w:tc>
        <w:tc>
          <w:tcPr>
            <w:tcW w:w="904" w:type="dxa"/>
            <w:vMerge/>
          </w:tcPr>
          <w:p w14:paraId="7404E76E" w14:textId="77777777" w:rsidR="005F7E12" w:rsidRPr="00E15C48" w:rsidRDefault="005F7E12" w:rsidP="00C20630">
            <w:pPr>
              <w:spacing w:before="60" w:after="60"/>
              <w:rPr>
                <w:sz w:val="20"/>
                <w:szCs w:val="20"/>
              </w:rPr>
            </w:pPr>
          </w:p>
        </w:tc>
        <w:tc>
          <w:tcPr>
            <w:tcW w:w="993" w:type="dxa"/>
            <w:vMerge/>
          </w:tcPr>
          <w:p w14:paraId="7B2F5780" w14:textId="77777777" w:rsidR="005F7E12" w:rsidRPr="00E15C48" w:rsidRDefault="005F7E12" w:rsidP="00C20630">
            <w:pPr>
              <w:spacing w:before="60"/>
              <w:jc w:val="center"/>
              <w:rPr>
                <w:b/>
                <w:bCs/>
                <w:sz w:val="16"/>
                <w:szCs w:val="16"/>
              </w:rPr>
            </w:pPr>
          </w:p>
        </w:tc>
        <w:tc>
          <w:tcPr>
            <w:tcW w:w="425" w:type="dxa"/>
          </w:tcPr>
          <w:p w14:paraId="623CC31B" w14:textId="77777777" w:rsidR="005F7E12" w:rsidRPr="00E15C48" w:rsidRDefault="005F7E12" w:rsidP="00C20630">
            <w:pPr>
              <w:spacing w:after="20"/>
              <w:jc w:val="center"/>
              <w:rPr>
                <w:sz w:val="20"/>
                <w:szCs w:val="20"/>
              </w:rPr>
            </w:pPr>
            <w:r w:rsidRPr="00E15C48">
              <w:rPr>
                <w:sz w:val="20"/>
                <w:szCs w:val="20"/>
              </w:rPr>
              <w:sym w:font="Wingdings" w:char="F071"/>
            </w:r>
          </w:p>
        </w:tc>
        <w:tc>
          <w:tcPr>
            <w:tcW w:w="425" w:type="dxa"/>
          </w:tcPr>
          <w:p w14:paraId="5015DB84" w14:textId="77777777" w:rsidR="005F7E12" w:rsidRPr="00E15C48" w:rsidRDefault="005F7E12" w:rsidP="00C20630">
            <w:pPr>
              <w:spacing w:after="20"/>
              <w:jc w:val="center"/>
              <w:rPr>
                <w:sz w:val="20"/>
                <w:szCs w:val="20"/>
              </w:rPr>
            </w:pPr>
            <w:r w:rsidRPr="00E15C48">
              <w:rPr>
                <w:sz w:val="20"/>
                <w:szCs w:val="20"/>
              </w:rPr>
              <w:sym w:font="Wingdings" w:char="F071"/>
            </w:r>
          </w:p>
        </w:tc>
        <w:tc>
          <w:tcPr>
            <w:tcW w:w="426" w:type="dxa"/>
          </w:tcPr>
          <w:p w14:paraId="719348B1" w14:textId="77777777" w:rsidR="005F7E12" w:rsidRPr="00E15C48" w:rsidRDefault="005F7E12" w:rsidP="00C20630">
            <w:pPr>
              <w:spacing w:after="20"/>
              <w:jc w:val="center"/>
              <w:rPr>
                <w:sz w:val="20"/>
                <w:szCs w:val="20"/>
              </w:rPr>
            </w:pPr>
            <w:r w:rsidRPr="00E15C48">
              <w:rPr>
                <w:sz w:val="20"/>
                <w:szCs w:val="20"/>
              </w:rPr>
              <w:sym w:font="Wingdings" w:char="F071"/>
            </w:r>
          </w:p>
        </w:tc>
        <w:tc>
          <w:tcPr>
            <w:tcW w:w="708" w:type="dxa"/>
          </w:tcPr>
          <w:p w14:paraId="3A58A42A" w14:textId="77777777" w:rsidR="005F7E12" w:rsidRPr="00E15C48" w:rsidRDefault="005F7E12" w:rsidP="00C20630">
            <w:pPr>
              <w:spacing w:after="20"/>
              <w:jc w:val="center"/>
              <w:rPr>
                <w:b/>
                <w:bCs/>
                <w:sz w:val="20"/>
                <w:szCs w:val="20"/>
              </w:rPr>
            </w:pPr>
            <w:r w:rsidRPr="00E15C48">
              <w:rPr>
                <w:b/>
                <w:bCs/>
                <w:sz w:val="20"/>
                <w:szCs w:val="20"/>
              </w:rPr>
              <w:sym w:font="Wingdings" w:char="F071"/>
            </w:r>
          </w:p>
        </w:tc>
        <w:tc>
          <w:tcPr>
            <w:tcW w:w="3069" w:type="dxa"/>
            <w:vMerge/>
          </w:tcPr>
          <w:p w14:paraId="759EAE74" w14:textId="77777777" w:rsidR="005F7E12" w:rsidRPr="00E15C48" w:rsidRDefault="005F7E12" w:rsidP="00C20630">
            <w:pPr>
              <w:spacing w:before="60"/>
              <w:ind w:left="-75" w:firstLine="75"/>
              <w:rPr>
                <w:sz w:val="20"/>
                <w:szCs w:val="20"/>
              </w:rPr>
            </w:pPr>
          </w:p>
        </w:tc>
        <w:tc>
          <w:tcPr>
            <w:tcW w:w="2601" w:type="dxa"/>
            <w:gridSpan w:val="2"/>
            <w:vMerge/>
          </w:tcPr>
          <w:p w14:paraId="6397981E" w14:textId="77777777" w:rsidR="005F7E12" w:rsidRPr="00E15C48" w:rsidRDefault="005F7E12" w:rsidP="00C20630">
            <w:pPr>
              <w:spacing w:before="60"/>
              <w:jc w:val="center"/>
              <w:rPr>
                <w:b/>
                <w:bCs/>
                <w:sz w:val="16"/>
                <w:szCs w:val="16"/>
              </w:rPr>
            </w:pPr>
          </w:p>
        </w:tc>
        <w:tc>
          <w:tcPr>
            <w:tcW w:w="2552" w:type="dxa"/>
            <w:vMerge/>
          </w:tcPr>
          <w:p w14:paraId="49B39A07" w14:textId="77777777" w:rsidR="005F7E12" w:rsidRPr="00E15C48" w:rsidRDefault="005F7E12" w:rsidP="00C20630">
            <w:pPr>
              <w:spacing w:before="60"/>
              <w:jc w:val="center"/>
              <w:rPr>
                <w:b/>
                <w:bCs/>
                <w:sz w:val="16"/>
                <w:szCs w:val="16"/>
              </w:rPr>
            </w:pPr>
          </w:p>
        </w:tc>
      </w:tr>
      <w:tr w:rsidR="005F7E12" w:rsidRPr="00E15C48" w14:paraId="46323272" w14:textId="77777777" w:rsidTr="00B15F09">
        <w:trPr>
          <w:trHeight w:val="150"/>
        </w:trPr>
        <w:tc>
          <w:tcPr>
            <w:tcW w:w="704" w:type="dxa"/>
            <w:vMerge/>
            <w:shd w:val="clear" w:color="auto" w:fill="D9D9D9" w:themeFill="background1" w:themeFillShade="D9"/>
          </w:tcPr>
          <w:p w14:paraId="5DCB04B6"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5080906F" w14:textId="77777777" w:rsidR="005F7E12" w:rsidRPr="00E15C48" w:rsidRDefault="005F7E12" w:rsidP="00C20630">
            <w:pPr>
              <w:rPr>
                <w:sz w:val="18"/>
                <w:szCs w:val="18"/>
              </w:rPr>
            </w:pPr>
          </w:p>
        </w:tc>
        <w:tc>
          <w:tcPr>
            <w:tcW w:w="513" w:type="dxa"/>
            <w:vMerge/>
            <w:shd w:val="clear" w:color="auto" w:fill="D9D9D9" w:themeFill="background1" w:themeFillShade="D9"/>
          </w:tcPr>
          <w:p w14:paraId="6F31D5C0" w14:textId="77777777" w:rsidR="005F7E12" w:rsidRPr="00E15C48" w:rsidRDefault="005F7E12" w:rsidP="00C20630">
            <w:pPr>
              <w:spacing w:before="60" w:after="60"/>
              <w:jc w:val="center"/>
              <w:rPr>
                <w:b/>
                <w:bCs/>
                <w:sz w:val="18"/>
                <w:szCs w:val="18"/>
              </w:rPr>
            </w:pPr>
          </w:p>
        </w:tc>
        <w:tc>
          <w:tcPr>
            <w:tcW w:w="904" w:type="dxa"/>
            <w:vMerge/>
          </w:tcPr>
          <w:p w14:paraId="65E22860" w14:textId="77777777" w:rsidR="005F7E12" w:rsidRPr="00E15C48" w:rsidRDefault="005F7E12" w:rsidP="00C20630">
            <w:pPr>
              <w:spacing w:before="60" w:after="60"/>
              <w:rPr>
                <w:sz w:val="20"/>
                <w:szCs w:val="20"/>
              </w:rPr>
            </w:pPr>
          </w:p>
        </w:tc>
        <w:tc>
          <w:tcPr>
            <w:tcW w:w="993" w:type="dxa"/>
            <w:vMerge w:val="restart"/>
          </w:tcPr>
          <w:p w14:paraId="3033CE02" w14:textId="5B1AF325" w:rsidR="005F7E12" w:rsidRPr="00E15C48" w:rsidRDefault="000C0299" w:rsidP="00C20630">
            <w:pPr>
              <w:spacing w:before="60"/>
              <w:jc w:val="center"/>
              <w:rPr>
                <w:b/>
                <w:bCs/>
                <w:sz w:val="16"/>
                <w:szCs w:val="16"/>
              </w:rPr>
            </w:pPr>
            <w:r w:rsidRPr="00E15C48">
              <w:rPr>
                <w:b/>
                <w:bCs/>
                <w:sz w:val="16"/>
                <w:szCs w:val="16"/>
              </w:rPr>
              <w:t>Tendenz</w:t>
            </w:r>
          </w:p>
        </w:tc>
        <w:tc>
          <w:tcPr>
            <w:tcW w:w="425" w:type="dxa"/>
          </w:tcPr>
          <w:p w14:paraId="4E72E21E" w14:textId="77777777" w:rsidR="005F7E12" w:rsidRPr="00E15C48" w:rsidRDefault="005F7E12" w:rsidP="00C20630">
            <w:pPr>
              <w:spacing w:after="20"/>
              <w:ind w:right="13"/>
              <w:jc w:val="center"/>
              <w:rPr>
                <w:b/>
                <w:bCs/>
                <w:sz w:val="20"/>
                <w:szCs w:val="20"/>
              </w:rPr>
            </w:pPr>
            <w:r w:rsidRPr="00E15C48">
              <w:rPr>
                <w:b/>
                <w:bCs/>
                <w:sz w:val="20"/>
                <w:szCs w:val="20"/>
              </w:rPr>
              <w:sym w:font="Wingdings" w:char="F0F6"/>
            </w:r>
          </w:p>
        </w:tc>
        <w:tc>
          <w:tcPr>
            <w:tcW w:w="425" w:type="dxa"/>
          </w:tcPr>
          <w:p w14:paraId="28596600" w14:textId="77777777" w:rsidR="005F7E12" w:rsidRPr="00E15C48" w:rsidRDefault="005F7E12" w:rsidP="00C20630">
            <w:pPr>
              <w:spacing w:after="20"/>
              <w:jc w:val="center"/>
              <w:rPr>
                <w:b/>
                <w:bCs/>
                <w:sz w:val="20"/>
                <w:szCs w:val="20"/>
              </w:rPr>
            </w:pPr>
            <w:r w:rsidRPr="00E15C48">
              <w:rPr>
                <w:b/>
                <w:bCs/>
                <w:sz w:val="20"/>
                <w:szCs w:val="20"/>
              </w:rPr>
              <w:sym w:font="Wingdings" w:char="F0F0"/>
            </w:r>
          </w:p>
        </w:tc>
        <w:tc>
          <w:tcPr>
            <w:tcW w:w="426" w:type="dxa"/>
          </w:tcPr>
          <w:p w14:paraId="08AAE452" w14:textId="77777777" w:rsidR="005F7E12" w:rsidRPr="00E15C48" w:rsidRDefault="005F7E12"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F05DADC" w14:textId="77777777" w:rsidR="005F7E12" w:rsidRPr="00E15C48" w:rsidRDefault="005F7E12" w:rsidP="00C20630">
            <w:pPr>
              <w:spacing w:after="20"/>
              <w:jc w:val="center"/>
              <w:rPr>
                <w:b/>
                <w:bCs/>
                <w:sz w:val="20"/>
                <w:szCs w:val="20"/>
              </w:rPr>
            </w:pPr>
          </w:p>
        </w:tc>
        <w:tc>
          <w:tcPr>
            <w:tcW w:w="3069" w:type="dxa"/>
            <w:vMerge w:val="restart"/>
          </w:tcPr>
          <w:p w14:paraId="3EA9DED2" w14:textId="77777777" w:rsidR="005F7E12" w:rsidRPr="00E15C48" w:rsidRDefault="005F7E12" w:rsidP="00C20630">
            <w:pPr>
              <w:spacing w:before="60"/>
              <w:ind w:left="-75" w:firstLine="75"/>
              <w:rPr>
                <w:b/>
                <w:bCs/>
                <w:sz w:val="16"/>
                <w:szCs w:val="16"/>
              </w:rPr>
            </w:pPr>
          </w:p>
        </w:tc>
        <w:tc>
          <w:tcPr>
            <w:tcW w:w="2601" w:type="dxa"/>
            <w:gridSpan w:val="2"/>
            <w:vMerge/>
          </w:tcPr>
          <w:p w14:paraId="15D60146" w14:textId="77777777" w:rsidR="005F7E12" w:rsidRPr="00E15C48" w:rsidRDefault="005F7E12" w:rsidP="00C20630">
            <w:pPr>
              <w:spacing w:before="60"/>
              <w:jc w:val="center"/>
              <w:rPr>
                <w:b/>
                <w:bCs/>
                <w:sz w:val="16"/>
                <w:szCs w:val="16"/>
              </w:rPr>
            </w:pPr>
          </w:p>
        </w:tc>
        <w:tc>
          <w:tcPr>
            <w:tcW w:w="2552" w:type="dxa"/>
            <w:vMerge/>
          </w:tcPr>
          <w:p w14:paraId="4DFB8BE2" w14:textId="77777777" w:rsidR="005F7E12" w:rsidRPr="00E15C48" w:rsidRDefault="005F7E12" w:rsidP="00C20630">
            <w:pPr>
              <w:spacing w:before="60"/>
              <w:jc w:val="center"/>
              <w:rPr>
                <w:b/>
                <w:bCs/>
                <w:sz w:val="16"/>
                <w:szCs w:val="16"/>
              </w:rPr>
            </w:pPr>
          </w:p>
        </w:tc>
      </w:tr>
      <w:tr w:rsidR="005F7E12" w:rsidRPr="00E15C48" w14:paraId="3991F1A7" w14:textId="77777777" w:rsidTr="00B15F09">
        <w:trPr>
          <w:trHeight w:val="150"/>
        </w:trPr>
        <w:tc>
          <w:tcPr>
            <w:tcW w:w="704" w:type="dxa"/>
            <w:vMerge/>
            <w:shd w:val="clear" w:color="auto" w:fill="D9D9D9" w:themeFill="background1" w:themeFillShade="D9"/>
          </w:tcPr>
          <w:p w14:paraId="0EC614FC"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601FCBA8" w14:textId="77777777" w:rsidR="005F7E12" w:rsidRPr="00E15C48" w:rsidRDefault="005F7E12" w:rsidP="00C20630">
            <w:pPr>
              <w:rPr>
                <w:sz w:val="18"/>
                <w:szCs w:val="18"/>
              </w:rPr>
            </w:pPr>
          </w:p>
        </w:tc>
        <w:tc>
          <w:tcPr>
            <w:tcW w:w="513" w:type="dxa"/>
            <w:vMerge/>
            <w:shd w:val="clear" w:color="auto" w:fill="D9D9D9" w:themeFill="background1" w:themeFillShade="D9"/>
          </w:tcPr>
          <w:p w14:paraId="3ED4CA24" w14:textId="77777777" w:rsidR="005F7E12" w:rsidRPr="00E15C48" w:rsidRDefault="005F7E12" w:rsidP="00C20630">
            <w:pPr>
              <w:spacing w:before="60" w:after="60"/>
              <w:jc w:val="center"/>
              <w:rPr>
                <w:b/>
                <w:bCs/>
                <w:sz w:val="18"/>
                <w:szCs w:val="18"/>
              </w:rPr>
            </w:pPr>
          </w:p>
        </w:tc>
        <w:tc>
          <w:tcPr>
            <w:tcW w:w="904" w:type="dxa"/>
            <w:vMerge/>
          </w:tcPr>
          <w:p w14:paraId="045BA651" w14:textId="77777777" w:rsidR="005F7E12" w:rsidRPr="00E15C48" w:rsidRDefault="005F7E12" w:rsidP="00C20630">
            <w:pPr>
              <w:spacing w:before="60" w:after="60"/>
              <w:rPr>
                <w:sz w:val="20"/>
                <w:szCs w:val="20"/>
              </w:rPr>
            </w:pPr>
          </w:p>
        </w:tc>
        <w:tc>
          <w:tcPr>
            <w:tcW w:w="993" w:type="dxa"/>
            <w:vMerge/>
          </w:tcPr>
          <w:p w14:paraId="4B081FBB" w14:textId="77777777" w:rsidR="005F7E12" w:rsidRPr="00E15C48" w:rsidRDefault="005F7E12" w:rsidP="00C20630">
            <w:pPr>
              <w:spacing w:before="60"/>
              <w:jc w:val="center"/>
              <w:rPr>
                <w:b/>
                <w:bCs/>
                <w:sz w:val="16"/>
                <w:szCs w:val="16"/>
              </w:rPr>
            </w:pPr>
          </w:p>
        </w:tc>
        <w:tc>
          <w:tcPr>
            <w:tcW w:w="425" w:type="dxa"/>
          </w:tcPr>
          <w:p w14:paraId="11B62C84" w14:textId="77777777" w:rsidR="005F7E12" w:rsidRPr="00E15C48" w:rsidRDefault="005F7E12" w:rsidP="00C20630">
            <w:pPr>
              <w:spacing w:after="20"/>
              <w:jc w:val="center"/>
              <w:rPr>
                <w:sz w:val="20"/>
                <w:szCs w:val="20"/>
              </w:rPr>
            </w:pPr>
            <w:r w:rsidRPr="00E15C48">
              <w:rPr>
                <w:sz w:val="20"/>
                <w:szCs w:val="20"/>
              </w:rPr>
              <w:sym w:font="Wingdings" w:char="F071"/>
            </w:r>
          </w:p>
        </w:tc>
        <w:tc>
          <w:tcPr>
            <w:tcW w:w="425" w:type="dxa"/>
          </w:tcPr>
          <w:p w14:paraId="14D686CB" w14:textId="77777777" w:rsidR="005F7E12" w:rsidRPr="00E15C48" w:rsidRDefault="005F7E12" w:rsidP="00C20630">
            <w:pPr>
              <w:spacing w:after="20"/>
              <w:jc w:val="center"/>
              <w:rPr>
                <w:sz w:val="20"/>
                <w:szCs w:val="20"/>
              </w:rPr>
            </w:pPr>
            <w:r w:rsidRPr="00E15C48">
              <w:rPr>
                <w:sz w:val="20"/>
                <w:szCs w:val="20"/>
              </w:rPr>
              <w:sym w:font="Wingdings" w:char="F071"/>
            </w:r>
          </w:p>
        </w:tc>
        <w:tc>
          <w:tcPr>
            <w:tcW w:w="426" w:type="dxa"/>
          </w:tcPr>
          <w:p w14:paraId="04FDCE20" w14:textId="77777777" w:rsidR="005F7E12" w:rsidRPr="00E15C48" w:rsidRDefault="005F7E12"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7D953D4" w14:textId="77777777" w:rsidR="005F7E12" w:rsidRPr="00E15C48" w:rsidRDefault="005F7E12" w:rsidP="00C20630">
            <w:pPr>
              <w:spacing w:after="20"/>
              <w:jc w:val="center"/>
              <w:rPr>
                <w:b/>
                <w:bCs/>
                <w:sz w:val="20"/>
                <w:szCs w:val="20"/>
              </w:rPr>
            </w:pPr>
          </w:p>
        </w:tc>
        <w:tc>
          <w:tcPr>
            <w:tcW w:w="3069" w:type="dxa"/>
            <w:vMerge/>
          </w:tcPr>
          <w:p w14:paraId="0771BA52" w14:textId="77777777" w:rsidR="005F7E12" w:rsidRPr="00E15C48" w:rsidRDefault="005F7E12" w:rsidP="00C20630">
            <w:pPr>
              <w:spacing w:before="60"/>
              <w:ind w:left="-75" w:firstLine="75"/>
              <w:rPr>
                <w:b/>
                <w:bCs/>
                <w:sz w:val="16"/>
                <w:szCs w:val="16"/>
              </w:rPr>
            </w:pPr>
          </w:p>
        </w:tc>
        <w:tc>
          <w:tcPr>
            <w:tcW w:w="2601" w:type="dxa"/>
            <w:gridSpan w:val="2"/>
            <w:vMerge/>
          </w:tcPr>
          <w:p w14:paraId="31058826" w14:textId="77777777" w:rsidR="005F7E12" w:rsidRPr="00E15C48" w:rsidRDefault="005F7E12" w:rsidP="00C20630">
            <w:pPr>
              <w:spacing w:before="60"/>
              <w:jc w:val="center"/>
              <w:rPr>
                <w:b/>
                <w:bCs/>
                <w:sz w:val="16"/>
                <w:szCs w:val="16"/>
              </w:rPr>
            </w:pPr>
          </w:p>
        </w:tc>
        <w:tc>
          <w:tcPr>
            <w:tcW w:w="2552" w:type="dxa"/>
            <w:vMerge/>
          </w:tcPr>
          <w:p w14:paraId="3C44E1A9" w14:textId="77777777" w:rsidR="005F7E12" w:rsidRPr="00E15C48" w:rsidRDefault="005F7E12" w:rsidP="00C20630">
            <w:pPr>
              <w:spacing w:before="60"/>
              <w:jc w:val="center"/>
              <w:rPr>
                <w:b/>
                <w:bCs/>
                <w:sz w:val="16"/>
                <w:szCs w:val="16"/>
              </w:rPr>
            </w:pPr>
          </w:p>
        </w:tc>
      </w:tr>
      <w:tr w:rsidR="005F7E12" w:rsidRPr="00E15C48" w14:paraId="4D80FC09" w14:textId="77777777" w:rsidTr="00C20630">
        <w:tc>
          <w:tcPr>
            <w:tcW w:w="704" w:type="dxa"/>
            <w:vMerge/>
            <w:shd w:val="clear" w:color="auto" w:fill="D9D9D9" w:themeFill="background1" w:themeFillShade="D9"/>
            <w:vAlign w:val="center"/>
          </w:tcPr>
          <w:p w14:paraId="2EF064AB" w14:textId="77777777" w:rsidR="005F7E12" w:rsidRPr="00E15C48" w:rsidRDefault="005F7E12"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5752B528" w14:textId="77777777" w:rsidR="005F7E12" w:rsidRPr="00E15C48" w:rsidRDefault="005F7E12" w:rsidP="00C20630">
            <w:pPr>
              <w:rPr>
                <w:rFonts w:cs="Arial"/>
                <w:bCs/>
                <w:color w:val="000000"/>
                <w:sz w:val="20"/>
                <w:szCs w:val="20"/>
                <w:lang w:eastAsia="de-DE"/>
              </w:rPr>
            </w:pPr>
          </w:p>
        </w:tc>
        <w:tc>
          <w:tcPr>
            <w:tcW w:w="513" w:type="dxa"/>
            <w:vMerge/>
            <w:shd w:val="clear" w:color="auto" w:fill="D9D9D9" w:themeFill="background1" w:themeFillShade="D9"/>
          </w:tcPr>
          <w:p w14:paraId="1AFCB2D9" w14:textId="77777777" w:rsidR="005F7E12" w:rsidRPr="00E15C48" w:rsidRDefault="005F7E12" w:rsidP="00C20630">
            <w:pPr>
              <w:jc w:val="center"/>
              <w:rPr>
                <w:rFonts w:cs="Arial"/>
                <w:bCs/>
                <w:color w:val="000000"/>
                <w:sz w:val="18"/>
                <w:szCs w:val="18"/>
                <w:lang w:eastAsia="de-DE"/>
              </w:rPr>
            </w:pPr>
          </w:p>
        </w:tc>
        <w:tc>
          <w:tcPr>
            <w:tcW w:w="904" w:type="dxa"/>
          </w:tcPr>
          <w:p w14:paraId="6B65F736" w14:textId="77777777" w:rsidR="005F7E12" w:rsidRPr="00E15C48" w:rsidRDefault="005F7E12"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1C9BE4A"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7395F778"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B43A796" w14:textId="77777777" w:rsidR="005F7E12" w:rsidRPr="00E15C48" w:rsidRDefault="005F7E12"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5F7E12" w:rsidRPr="00E15C48" w14:paraId="34A50F46" w14:textId="77777777" w:rsidTr="00C20630">
        <w:trPr>
          <w:trHeight w:val="150"/>
        </w:trPr>
        <w:tc>
          <w:tcPr>
            <w:tcW w:w="704" w:type="dxa"/>
            <w:vMerge/>
            <w:shd w:val="clear" w:color="auto" w:fill="D9D9D9" w:themeFill="background1" w:themeFillShade="D9"/>
          </w:tcPr>
          <w:p w14:paraId="6851B73D" w14:textId="77777777" w:rsidR="005F7E12" w:rsidRPr="00E15C48" w:rsidRDefault="005F7E12"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21EF946D" w14:textId="77777777" w:rsidR="005F7E12" w:rsidRPr="00E15C48" w:rsidRDefault="005F7E12" w:rsidP="00C20630">
            <w:pPr>
              <w:rPr>
                <w:rFonts w:cs="Arial"/>
                <w:color w:val="000000"/>
                <w:sz w:val="18"/>
                <w:szCs w:val="18"/>
                <w:lang w:eastAsia="de-DE"/>
              </w:rPr>
            </w:pPr>
          </w:p>
        </w:tc>
        <w:tc>
          <w:tcPr>
            <w:tcW w:w="513" w:type="dxa"/>
            <w:vMerge/>
            <w:shd w:val="clear" w:color="auto" w:fill="D9D9D9" w:themeFill="background1" w:themeFillShade="D9"/>
          </w:tcPr>
          <w:p w14:paraId="7F1DD756" w14:textId="77777777" w:rsidR="005F7E12" w:rsidRPr="00E15C48" w:rsidRDefault="005F7E12" w:rsidP="00C20630">
            <w:pPr>
              <w:spacing w:before="60" w:after="60"/>
              <w:jc w:val="center"/>
              <w:rPr>
                <w:b/>
                <w:bCs/>
                <w:sz w:val="18"/>
                <w:szCs w:val="18"/>
              </w:rPr>
            </w:pPr>
          </w:p>
        </w:tc>
        <w:tc>
          <w:tcPr>
            <w:tcW w:w="904" w:type="dxa"/>
            <w:vMerge w:val="restart"/>
          </w:tcPr>
          <w:p w14:paraId="36DAF1DC" w14:textId="77777777" w:rsidR="005F7E12" w:rsidRPr="00E15C48" w:rsidRDefault="005F7E12" w:rsidP="00C20630">
            <w:pPr>
              <w:spacing w:before="60" w:after="60"/>
              <w:rPr>
                <w:sz w:val="20"/>
                <w:szCs w:val="20"/>
              </w:rPr>
            </w:pPr>
          </w:p>
        </w:tc>
        <w:tc>
          <w:tcPr>
            <w:tcW w:w="993" w:type="dxa"/>
            <w:vMerge w:val="restart"/>
          </w:tcPr>
          <w:p w14:paraId="087D42E4" w14:textId="69833E50" w:rsidR="005F7E12"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487BE09F" w14:textId="77777777" w:rsidR="005F7E12" w:rsidRPr="00E15C48" w:rsidRDefault="005F7E12" w:rsidP="00C20630">
            <w:pPr>
              <w:spacing w:after="20"/>
              <w:jc w:val="center"/>
              <w:rPr>
                <w:b/>
                <w:bCs/>
                <w:sz w:val="18"/>
                <w:szCs w:val="18"/>
              </w:rPr>
            </w:pPr>
            <w:r w:rsidRPr="00E15C48">
              <w:rPr>
                <w:b/>
                <w:bCs/>
                <w:sz w:val="18"/>
                <w:szCs w:val="18"/>
              </w:rPr>
              <w:t>3</w:t>
            </w:r>
          </w:p>
        </w:tc>
        <w:tc>
          <w:tcPr>
            <w:tcW w:w="425" w:type="dxa"/>
          </w:tcPr>
          <w:p w14:paraId="53650BA7" w14:textId="77777777" w:rsidR="005F7E12" w:rsidRPr="00E15C48" w:rsidRDefault="005F7E12" w:rsidP="00C20630">
            <w:pPr>
              <w:spacing w:after="20"/>
              <w:jc w:val="center"/>
              <w:rPr>
                <w:b/>
                <w:bCs/>
                <w:sz w:val="18"/>
                <w:szCs w:val="18"/>
              </w:rPr>
            </w:pPr>
            <w:r w:rsidRPr="00E15C48">
              <w:rPr>
                <w:b/>
                <w:bCs/>
                <w:sz w:val="18"/>
                <w:szCs w:val="18"/>
              </w:rPr>
              <w:t>2</w:t>
            </w:r>
          </w:p>
        </w:tc>
        <w:tc>
          <w:tcPr>
            <w:tcW w:w="426" w:type="dxa"/>
          </w:tcPr>
          <w:p w14:paraId="667CE1FA" w14:textId="77777777" w:rsidR="005F7E12" w:rsidRPr="00E15C48" w:rsidRDefault="005F7E12" w:rsidP="00C20630">
            <w:pPr>
              <w:spacing w:after="20"/>
              <w:jc w:val="center"/>
              <w:rPr>
                <w:b/>
                <w:bCs/>
                <w:sz w:val="18"/>
                <w:szCs w:val="18"/>
              </w:rPr>
            </w:pPr>
            <w:r w:rsidRPr="00E15C48">
              <w:rPr>
                <w:b/>
                <w:bCs/>
                <w:sz w:val="18"/>
                <w:szCs w:val="18"/>
              </w:rPr>
              <w:t>1</w:t>
            </w:r>
          </w:p>
        </w:tc>
        <w:tc>
          <w:tcPr>
            <w:tcW w:w="708" w:type="dxa"/>
          </w:tcPr>
          <w:p w14:paraId="5FF62BA1" w14:textId="77777777" w:rsidR="005F7E12" w:rsidRPr="00E15C48" w:rsidRDefault="005F7E12" w:rsidP="00C20630">
            <w:pPr>
              <w:spacing w:after="20"/>
              <w:jc w:val="center"/>
              <w:rPr>
                <w:b/>
                <w:bCs/>
                <w:sz w:val="18"/>
                <w:szCs w:val="18"/>
              </w:rPr>
            </w:pPr>
            <w:r w:rsidRPr="00E15C48">
              <w:rPr>
                <w:b/>
                <w:bCs/>
                <w:sz w:val="18"/>
                <w:szCs w:val="18"/>
              </w:rPr>
              <w:t>0</w:t>
            </w:r>
          </w:p>
        </w:tc>
        <w:tc>
          <w:tcPr>
            <w:tcW w:w="3069" w:type="dxa"/>
            <w:vMerge w:val="restart"/>
          </w:tcPr>
          <w:p w14:paraId="01F4AA57" w14:textId="77777777" w:rsidR="005F7E12" w:rsidRPr="00E15C48" w:rsidRDefault="005F7E12" w:rsidP="00C20630">
            <w:pPr>
              <w:spacing w:before="60" w:after="0"/>
              <w:ind w:left="-75" w:firstLine="75"/>
              <w:rPr>
                <w:sz w:val="20"/>
                <w:szCs w:val="20"/>
              </w:rPr>
            </w:pPr>
          </w:p>
        </w:tc>
        <w:tc>
          <w:tcPr>
            <w:tcW w:w="2601" w:type="dxa"/>
            <w:gridSpan w:val="2"/>
            <w:vMerge w:val="restart"/>
          </w:tcPr>
          <w:p w14:paraId="22377FD5" w14:textId="77777777" w:rsidR="005F7E12" w:rsidRPr="00E15C48" w:rsidRDefault="005F7E12" w:rsidP="00C20630">
            <w:pPr>
              <w:spacing w:before="60"/>
              <w:jc w:val="center"/>
              <w:rPr>
                <w:b/>
                <w:bCs/>
                <w:sz w:val="16"/>
                <w:szCs w:val="16"/>
              </w:rPr>
            </w:pPr>
          </w:p>
        </w:tc>
        <w:tc>
          <w:tcPr>
            <w:tcW w:w="2552" w:type="dxa"/>
            <w:vMerge w:val="restart"/>
          </w:tcPr>
          <w:p w14:paraId="462FD903" w14:textId="77777777" w:rsidR="005F7E12" w:rsidRPr="00E15C48" w:rsidRDefault="005F7E12" w:rsidP="00C20630">
            <w:pPr>
              <w:spacing w:before="60" w:after="0"/>
              <w:jc w:val="center"/>
              <w:rPr>
                <w:b/>
                <w:bCs/>
                <w:sz w:val="16"/>
                <w:szCs w:val="16"/>
              </w:rPr>
            </w:pPr>
          </w:p>
        </w:tc>
      </w:tr>
      <w:tr w:rsidR="005F7E12" w:rsidRPr="00E15C48" w14:paraId="34E76D8E" w14:textId="77777777" w:rsidTr="00C20630">
        <w:trPr>
          <w:trHeight w:val="150"/>
        </w:trPr>
        <w:tc>
          <w:tcPr>
            <w:tcW w:w="704" w:type="dxa"/>
            <w:vMerge/>
            <w:shd w:val="clear" w:color="auto" w:fill="D9D9D9" w:themeFill="background1" w:themeFillShade="D9"/>
          </w:tcPr>
          <w:p w14:paraId="3B47B956"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499DE7F7" w14:textId="77777777" w:rsidR="005F7E12" w:rsidRPr="00E15C48" w:rsidRDefault="005F7E12" w:rsidP="00C20630">
            <w:pPr>
              <w:rPr>
                <w:sz w:val="18"/>
                <w:szCs w:val="18"/>
              </w:rPr>
            </w:pPr>
          </w:p>
        </w:tc>
        <w:tc>
          <w:tcPr>
            <w:tcW w:w="513" w:type="dxa"/>
            <w:vMerge/>
            <w:shd w:val="clear" w:color="auto" w:fill="D9D9D9" w:themeFill="background1" w:themeFillShade="D9"/>
          </w:tcPr>
          <w:p w14:paraId="49D8D2C2" w14:textId="77777777" w:rsidR="005F7E12" w:rsidRPr="00E15C48" w:rsidRDefault="005F7E12" w:rsidP="00C20630">
            <w:pPr>
              <w:spacing w:before="60" w:after="60"/>
              <w:jc w:val="center"/>
              <w:rPr>
                <w:b/>
                <w:bCs/>
                <w:sz w:val="18"/>
                <w:szCs w:val="18"/>
              </w:rPr>
            </w:pPr>
          </w:p>
        </w:tc>
        <w:tc>
          <w:tcPr>
            <w:tcW w:w="904" w:type="dxa"/>
            <w:vMerge/>
          </w:tcPr>
          <w:p w14:paraId="1E1A4920" w14:textId="77777777" w:rsidR="005F7E12" w:rsidRPr="00E15C48" w:rsidRDefault="005F7E12" w:rsidP="00C20630">
            <w:pPr>
              <w:spacing w:before="60" w:after="60"/>
              <w:rPr>
                <w:sz w:val="20"/>
                <w:szCs w:val="20"/>
              </w:rPr>
            </w:pPr>
          </w:p>
        </w:tc>
        <w:tc>
          <w:tcPr>
            <w:tcW w:w="993" w:type="dxa"/>
            <w:vMerge/>
          </w:tcPr>
          <w:p w14:paraId="717412A2" w14:textId="77777777" w:rsidR="005F7E12" w:rsidRPr="00E15C48" w:rsidRDefault="005F7E12" w:rsidP="00C20630">
            <w:pPr>
              <w:spacing w:before="60"/>
              <w:jc w:val="center"/>
              <w:rPr>
                <w:b/>
                <w:bCs/>
                <w:sz w:val="16"/>
                <w:szCs w:val="16"/>
              </w:rPr>
            </w:pPr>
          </w:p>
        </w:tc>
        <w:tc>
          <w:tcPr>
            <w:tcW w:w="425" w:type="dxa"/>
          </w:tcPr>
          <w:p w14:paraId="0CFBD208" w14:textId="77777777" w:rsidR="005F7E12" w:rsidRPr="00E15C48" w:rsidRDefault="005F7E12" w:rsidP="00C20630">
            <w:pPr>
              <w:spacing w:after="20"/>
              <w:jc w:val="center"/>
              <w:rPr>
                <w:sz w:val="20"/>
                <w:szCs w:val="20"/>
              </w:rPr>
            </w:pPr>
            <w:r w:rsidRPr="00E15C48">
              <w:rPr>
                <w:sz w:val="20"/>
                <w:szCs w:val="20"/>
              </w:rPr>
              <w:sym w:font="Wingdings" w:char="F071"/>
            </w:r>
          </w:p>
        </w:tc>
        <w:tc>
          <w:tcPr>
            <w:tcW w:w="425" w:type="dxa"/>
          </w:tcPr>
          <w:p w14:paraId="33B53614" w14:textId="77777777" w:rsidR="005F7E12" w:rsidRPr="00E15C48" w:rsidRDefault="005F7E12" w:rsidP="00C20630">
            <w:pPr>
              <w:spacing w:after="20"/>
              <w:jc w:val="center"/>
              <w:rPr>
                <w:sz w:val="20"/>
                <w:szCs w:val="20"/>
              </w:rPr>
            </w:pPr>
            <w:r w:rsidRPr="00E15C48">
              <w:rPr>
                <w:sz w:val="20"/>
                <w:szCs w:val="20"/>
              </w:rPr>
              <w:sym w:font="Wingdings" w:char="F071"/>
            </w:r>
          </w:p>
        </w:tc>
        <w:tc>
          <w:tcPr>
            <w:tcW w:w="426" w:type="dxa"/>
          </w:tcPr>
          <w:p w14:paraId="49E86772" w14:textId="77777777" w:rsidR="005F7E12" w:rsidRPr="00E15C48" w:rsidRDefault="005F7E12" w:rsidP="00C20630">
            <w:pPr>
              <w:spacing w:after="20"/>
              <w:jc w:val="center"/>
              <w:rPr>
                <w:sz w:val="20"/>
                <w:szCs w:val="20"/>
              </w:rPr>
            </w:pPr>
            <w:r w:rsidRPr="00E15C48">
              <w:rPr>
                <w:sz w:val="20"/>
                <w:szCs w:val="20"/>
              </w:rPr>
              <w:sym w:font="Wingdings" w:char="F071"/>
            </w:r>
          </w:p>
        </w:tc>
        <w:tc>
          <w:tcPr>
            <w:tcW w:w="708" w:type="dxa"/>
          </w:tcPr>
          <w:p w14:paraId="73D55382" w14:textId="77777777" w:rsidR="005F7E12" w:rsidRPr="00E15C48" w:rsidRDefault="005F7E12" w:rsidP="00C20630">
            <w:pPr>
              <w:spacing w:after="20"/>
              <w:jc w:val="center"/>
              <w:rPr>
                <w:b/>
                <w:bCs/>
                <w:sz w:val="20"/>
                <w:szCs w:val="20"/>
              </w:rPr>
            </w:pPr>
            <w:r w:rsidRPr="00E15C48">
              <w:rPr>
                <w:b/>
                <w:bCs/>
                <w:sz w:val="20"/>
                <w:szCs w:val="20"/>
              </w:rPr>
              <w:sym w:font="Wingdings" w:char="F071"/>
            </w:r>
          </w:p>
        </w:tc>
        <w:tc>
          <w:tcPr>
            <w:tcW w:w="3069" w:type="dxa"/>
            <w:vMerge/>
          </w:tcPr>
          <w:p w14:paraId="59F18CEC" w14:textId="77777777" w:rsidR="005F7E12" w:rsidRPr="00E15C48" w:rsidRDefault="005F7E12" w:rsidP="00C20630">
            <w:pPr>
              <w:spacing w:before="60"/>
              <w:ind w:left="-75" w:firstLine="75"/>
              <w:rPr>
                <w:sz w:val="20"/>
                <w:szCs w:val="20"/>
              </w:rPr>
            </w:pPr>
          </w:p>
        </w:tc>
        <w:tc>
          <w:tcPr>
            <w:tcW w:w="2601" w:type="dxa"/>
            <w:gridSpan w:val="2"/>
            <w:vMerge/>
          </w:tcPr>
          <w:p w14:paraId="22B82CC0" w14:textId="77777777" w:rsidR="005F7E12" w:rsidRPr="00E15C48" w:rsidRDefault="005F7E12" w:rsidP="00C20630">
            <w:pPr>
              <w:spacing w:before="60"/>
              <w:jc w:val="center"/>
              <w:rPr>
                <w:b/>
                <w:bCs/>
                <w:sz w:val="16"/>
                <w:szCs w:val="16"/>
              </w:rPr>
            </w:pPr>
          </w:p>
        </w:tc>
        <w:tc>
          <w:tcPr>
            <w:tcW w:w="2552" w:type="dxa"/>
            <w:vMerge/>
          </w:tcPr>
          <w:p w14:paraId="0E9994A0" w14:textId="77777777" w:rsidR="005F7E12" w:rsidRPr="00E15C48" w:rsidRDefault="005F7E12" w:rsidP="00C20630">
            <w:pPr>
              <w:spacing w:before="60"/>
              <w:jc w:val="center"/>
              <w:rPr>
                <w:b/>
                <w:bCs/>
                <w:sz w:val="16"/>
                <w:szCs w:val="16"/>
              </w:rPr>
            </w:pPr>
          </w:p>
        </w:tc>
      </w:tr>
      <w:tr w:rsidR="005F7E12" w:rsidRPr="00E15C48" w14:paraId="2963E723" w14:textId="77777777" w:rsidTr="00B15F09">
        <w:trPr>
          <w:trHeight w:val="150"/>
        </w:trPr>
        <w:tc>
          <w:tcPr>
            <w:tcW w:w="704" w:type="dxa"/>
            <w:vMerge/>
            <w:shd w:val="clear" w:color="auto" w:fill="D9D9D9" w:themeFill="background1" w:themeFillShade="D9"/>
          </w:tcPr>
          <w:p w14:paraId="2D62B99A"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3F771AB1" w14:textId="77777777" w:rsidR="005F7E12" w:rsidRPr="00E15C48" w:rsidRDefault="005F7E12" w:rsidP="00C20630">
            <w:pPr>
              <w:rPr>
                <w:sz w:val="18"/>
                <w:szCs w:val="18"/>
              </w:rPr>
            </w:pPr>
          </w:p>
        </w:tc>
        <w:tc>
          <w:tcPr>
            <w:tcW w:w="513" w:type="dxa"/>
            <w:vMerge/>
            <w:shd w:val="clear" w:color="auto" w:fill="D9D9D9" w:themeFill="background1" w:themeFillShade="D9"/>
          </w:tcPr>
          <w:p w14:paraId="5747D8A8" w14:textId="77777777" w:rsidR="005F7E12" w:rsidRPr="00E15C48" w:rsidRDefault="005F7E12" w:rsidP="00C20630">
            <w:pPr>
              <w:spacing w:before="60" w:after="60"/>
              <w:jc w:val="center"/>
              <w:rPr>
                <w:b/>
                <w:bCs/>
                <w:sz w:val="18"/>
                <w:szCs w:val="18"/>
              </w:rPr>
            </w:pPr>
          </w:p>
        </w:tc>
        <w:tc>
          <w:tcPr>
            <w:tcW w:w="904" w:type="dxa"/>
            <w:vMerge/>
          </w:tcPr>
          <w:p w14:paraId="7A4F957F" w14:textId="77777777" w:rsidR="005F7E12" w:rsidRPr="00E15C48" w:rsidRDefault="005F7E12" w:rsidP="00C20630">
            <w:pPr>
              <w:spacing w:before="60" w:after="60"/>
              <w:rPr>
                <w:sz w:val="20"/>
                <w:szCs w:val="20"/>
              </w:rPr>
            </w:pPr>
          </w:p>
        </w:tc>
        <w:tc>
          <w:tcPr>
            <w:tcW w:w="993" w:type="dxa"/>
            <w:vMerge w:val="restart"/>
          </w:tcPr>
          <w:p w14:paraId="5A271BA0" w14:textId="6A2E0B78" w:rsidR="005F7E12" w:rsidRPr="00E15C48" w:rsidRDefault="000C0299" w:rsidP="00C20630">
            <w:pPr>
              <w:spacing w:before="60"/>
              <w:jc w:val="center"/>
              <w:rPr>
                <w:b/>
                <w:bCs/>
                <w:sz w:val="16"/>
                <w:szCs w:val="16"/>
              </w:rPr>
            </w:pPr>
            <w:r w:rsidRPr="00E15C48">
              <w:rPr>
                <w:b/>
                <w:bCs/>
                <w:sz w:val="16"/>
                <w:szCs w:val="16"/>
              </w:rPr>
              <w:t>Tendenz</w:t>
            </w:r>
          </w:p>
        </w:tc>
        <w:tc>
          <w:tcPr>
            <w:tcW w:w="425" w:type="dxa"/>
          </w:tcPr>
          <w:p w14:paraId="295BB7F2" w14:textId="77777777" w:rsidR="005F7E12" w:rsidRPr="00E15C48" w:rsidRDefault="005F7E12" w:rsidP="00C20630">
            <w:pPr>
              <w:spacing w:after="20"/>
              <w:ind w:right="13"/>
              <w:jc w:val="center"/>
              <w:rPr>
                <w:b/>
                <w:bCs/>
                <w:sz w:val="20"/>
                <w:szCs w:val="20"/>
              </w:rPr>
            </w:pPr>
            <w:r w:rsidRPr="00E15C48">
              <w:rPr>
                <w:b/>
                <w:bCs/>
                <w:sz w:val="20"/>
                <w:szCs w:val="20"/>
              </w:rPr>
              <w:sym w:font="Wingdings" w:char="F0F6"/>
            </w:r>
          </w:p>
        </w:tc>
        <w:tc>
          <w:tcPr>
            <w:tcW w:w="425" w:type="dxa"/>
          </w:tcPr>
          <w:p w14:paraId="3EAC8B31" w14:textId="77777777" w:rsidR="005F7E12" w:rsidRPr="00E15C48" w:rsidRDefault="005F7E12" w:rsidP="00C20630">
            <w:pPr>
              <w:spacing w:after="20"/>
              <w:jc w:val="center"/>
              <w:rPr>
                <w:b/>
                <w:bCs/>
                <w:sz w:val="20"/>
                <w:szCs w:val="20"/>
              </w:rPr>
            </w:pPr>
            <w:r w:rsidRPr="00E15C48">
              <w:rPr>
                <w:b/>
                <w:bCs/>
                <w:sz w:val="20"/>
                <w:szCs w:val="20"/>
              </w:rPr>
              <w:sym w:font="Wingdings" w:char="F0F0"/>
            </w:r>
          </w:p>
        </w:tc>
        <w:tc>
          <w:tcPr>
            <w:tcW w:w="426" w:type="dxa"/>
          </w:tcPr>
          <w:p w14:paraId="7C64AD31" w14:textId="77777777" w:rsidR="005F7E12" w:rsidRPr="00E15C48" w:rsidRDefault="005F7E12"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D551B33" w14:textId="77777777" w:rsidR="005F7E12" w:rsidRPr="00E15C48" w:rsidRDefault="005F7E12" w:rsidP="00C20630">
            <w:pPr>
              <w:spacing w:after="20"/>
              <w:jc w:val="center"/>
              <w:rPr>
                <w:b/>
                <w:bCs/>
                <w:sz w:val="20"/>
                <w:szCs w:val="20"/>
              </w:rPr>
            </w:pPr>
          </w:p>
        </w:tc>
        <w:tc>
          <w:tcPr>
            <w:tcW w:w="3069" w:type="dxa"/>
            <w:vMerge w:val="restart"/>
          </w:tcPr>
          <w:p w14:paraId="05014AAC" w14:textId="77777777" w:rsidR="005F7E12" w:rsidRPr="00E15C48" w:rsidRDefault="005F7E12" w:rsidP="00C20630">
            <w:pPr>
              <w:spacing w:before="60"/>
              <w:ind w:left="-75" w:firstLine="75"/>
              <w:rPr>
                <w:b/>
                <w:bCs/>
                <w:sz w:val="16"/>
                <w:szCs w:val="16"/>
              </w:rPr>
            </w:pPr>
          </w:p>
        </w:tc>
        <w:tc>
          <w:tcPr>
            <w:tcW w:w="2601" w:type="dxa"/>
            <w:gridSpan w:val="2"/>
            <w:vMerge/>
          </w:tcPr>
          <w:p w14:paraId="1D9A657A" w14:textId="77777777" w:rsidR="005F7E12" w:rsidRPr="00E15C48" w:rsidRDefault="005F7E12" w:rsidP="00C20630">
            <w:pPr>
              <w:spacing w:before="60"/>
              <w:jc w:val="center"/>
              <w:rPr>
                <w:b/>
                <w:bCs/>
                <w:sz w:val="16"/>
                <w:szCs w:val="16"/>
              </w:rPr>
            </w:pPr>
          </w:p>
        </w:tc>
        <w:tc>
          <w:tcPr>
            <w:tcW w:w="2552" w:type="dxa"/>
            <w:vMerge/>
          </w:tcPr>
          <w:p w14:paraId="4733CD9D" w14:textId="77777777" w:rsidR="005F7E12" w:rsidRPr="00E15C48" w:rsidRDefault="005F7E12" w:rsidP="00C20630">
            <w:pPr>
              <w:spacing w:before="60"/>
              <w:jc w:val="center"/>
              <w:rPr>
                <w:b/>
                <w:bCs/>
                <w:sz w:val="16"/>
                <w:szCs w:val="16"/>
              </w:rPr>
            </w:pPr>
          </w:p>
        </w:tc>
      </w:tr>
      <w:tr w:rsidR="005F7E12" w:rsidRPr="00E15C48" w14:paraId="1B17575D" w14:textId="77777777" w:rsidTr="00B15F09">
        <w:trPr>
          <w:trHeight w:val="150"/>
        </w:trPr>
        <w:tc>
          <w:tcPr>
            <w:tcW w:w="704" w:type="dxa"/>
            <w:vMerge/>
            <w:shd w:val="clear" w:color="auto" w:fill="D9D9D9" w:themeFill="background1" w:themeFillShade="D9"/>
          </w:tcPr>
          <w:p w14:paraId="78A70127" w14:textId="77777777" w:rsidR="005F7E12" w:rsidRPr="00E15C48" w:rsidRDefault="005F7E12" w:rsidP="00C20630">
            <w:pPr>
              <w:spacing w:before="60" w:after="60"/>
              <w:jc w:val="center"/>
              <w:rPr>
                <w:b/>
                <w:sz w:val="16"/>
                <w:szCs w:val="16"/>
              </w:rPr>
            </w:pPr>
          </w:p>
        </w:tc>
        <w:tc>
          <w:tcPr>
            <w:tcW w:w="2410" w:type="dxa"/>
            <w:vMerge/>
            <w:shd w:val="clear" w:color="auto" w:fill="D9D9D9" w:themeFill="background1" w:themeFillShade="D9"/>
          </w:tcPr>
          <w:p w14:paraId="39E43466" w14:textId="77777777" w:rsidR="005F7E12" w:rsidRPr="00E15C48" w:rsidRDefault="005F7E12" w:rsidP="00C20630">
            <w:pPr>
              <w:rPr>
                <w:sz w:val="18"/>
                <w:szCs w:val="18"/>
              </w:rPr>
            </w:pPr>
          </w:p>
        </w:tc>
        <w:tc>
          <w:tcPr>
            <w:tcW w:w="513" w:type="dxa"/>
            <w:vMerge/>
            <w:shd w:val="clear" w:color="auto" w:fill="D9D9D9" w:themeFill="background1" w:themeFillShade="D9"/>
          </w:tcPr>
          <w:p w14:paraId="02BAF105" w14:textId="77777777" w:rsidR="005F7E12" w:rsidRPr="00E15C48" w:rsidRDefault="005F7E12" w:rsidP="00C20630">
            <w:pPr>
              <w:spacing w:before="60" w:after="60"/>
              <w:jc w:val="center"/>
              <w:rPr>
                <w:b/>
                <w:bCs/>
                <w:sz w:val="18"/>
                <w:szCs w:val="18"/>
              </w:rPr>
            </w:pPr>
          </w:p>
        </w:tc>
        <w:tc>
          <w:tcPr>
            <w:tcW w:w="904" w:type="dxa"/>
            <w:vMerge/>
          </w:tcPr>
          <w:p w14:paraId="58BCF6A0" w14:textId="77777777" w:rsidR="005F7E12" w:rsidRPr="00E15C48" w:rsidRDefault="005F7E12" w:rsidP="00C20630">
            <w:pPr>
              <w:spacing w:before="60" w:after="60"/>
              <w:rPr>
                <w:sz w:val="20"/>
                <w:szCs w:val="20"/>
              </w:rPr>
            </w:pPr>
          </w:p>
        </w:tc>
        <w:tc>
          <w:tcPr>
            <w:tcW w:w="993" w:type="dxa"/>
            <w:vMerge/>
          </w:tcPr>
          <w:p w14:paraId="644E3F9A" w14:textId="77777777" w:rsidR="005F7E12" w:rsidRPr="00E15C48" w:rsidRDefault="005F7E12" w:rsidP="00C20630">
            <w:pPr>
              <w:spacing w:before="60"/>
              <w:jc w:val="center"/>
              <w:rPr>
                <w:b/>
                <w:bCs/>
                <w:sz w:val="16"/>
                <w:szCs w:val="16"/>
              </w:rPr>
            </w:pPr>
          </w:p>
        </w:tc>
        <w:tc>
          <w:tcPr>
            <w:tcW w:w="425" w:type="dxa"/>
          </w:tcPr>
          <w:p w14:paraId="28EAE1DF" w14:textId="77777777" w:rsidR="005F7E12" w:rsidRPr="00E15C48" w:rsidRDefault="005F7E12" w:rsidP="00C20630">
            <w:pPr>
              <w:spacing w:after="20"/>
              <w:jc w:val="center"/>
              <w:rPr>
                <w:sz w:val="20"/>
                <w:szCs w:val="20"/>
              </w:rPr>
            </w:pPr>
            <w:r w:rsidRPr="00E15C48">
              <w:rPr>
                <w:sz w:val="20"/>
                <w:szCs w:val="20"/>
              </w:rPr>
              <w:sym w:font="Wingdings" w:char="F071"/>
            </w:r>
          </w:p>
        </w:tc>
        <w:tc>
          <w:tcPr>
            <w:tcW w:w="425" w:type="dxa"/>
          </w:tcPr>
          <w:p w14:paraId="55E7E334" w14:textId="77777777" w:rsidR="005F7E12" w:rsidRPr="00E15C48" w:rsidRDefault="005F7E12" w:rsidP="00C20630">
            <w:pPr>
              <w:spacing w:after="20"/>
              <w:jc w:val="center"/>
              <w:rPr>
                <w:sz w:val="20"/>
                <w:szCs w:val="20"/>
              </w:rPr>
            </w:pPr>
            <w:r w:rsidRPr="00E15C48">
              <w:rPr>
                <w:sz w:val="20"/>
                <w:szCs w:val="20"/>
              </w:rPr>
              <w:sym w:font="Wingdings" w:char="F071"/>
            </w:r>
          </w:p>
        </w:tc>
        <w:tc>
          <w:tcPr>
            <w:tcW w:w="426" w:type="dxa"/>
          </w:tcPr>
          <w:p w14:paraId="3C042EC3" w14:textId="77777777" w:rsidR="005F7E12" w:rsidRPr="00E15C48" w:rsidRDefault="005F7E12"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782C5C3" w14:textId="77777777" w:rsidR="005F7E12" w:rsidRPr="00E15C48" w:rsidRDefault="005F7E12" w:rsidP="00C20630">
            <w:pPr>
              <w:spacing w:after="20"/>
              <w:jc w:val="center"/>
              <w:rPr>
                <w:b/>
                <w:bCs/>
                <w:sz w:val="20"/>
                <w:szCs w:val="20"/>
              </w:rPr>
            </w:pPr>
          </w:p>
        </w:tc>
        <w:tc>
          <w:tcPr>
            <w:tcW w:w="3069" w:type="dxa"/>
            <w:vMerge/>
          </w:tcPr>
          <w:p w14:paraId="3EE971ED" w14:textId="77777777" w:rsidR="005F7E12" w:rsidRPr="00E15C48" w:rsidRDefault="005F7E12" w:rsidP="00C20630">
            <w:pPr>
              <w:spacing w:before="60"/>
              <w:ind w:left="-75" w:firstLine="75"/>
              <w:rPr>
                <w:b/>
                <w:bCs/>
                <w:sz w:val="16"/>
                <w:szCs w:val="16"/>
              </w:rPr>
            </w:pPr>
          </w:p>
        </w:tc>
        <w:tc>
          <w:tcPr>
            <w:tcW w:w="2601" w:type="dxa"/>
            <w:gridSpan w:val="2"/>
            <w:vMerge/>
          </w:tcPr>
          <w:p w14:paraId="1CC471C2" w14:textId="77777777" w:rsidR="005F7E12" w:rsidRPr="00E15C48" w:rsidRDefault="005F7E12" w:rsidP="00C20630">
            <w:pPr>
              <w:spacing w:before="60"/>
              <w:jc w:val="center"/>
              <w:rPr>
                <w:b/>
                <w:bCs/>
                <w:sz w:val="16"/>
                <w:szCs w:val="16"/>
              </w:rPr>
            </w:pPr>
          </w:p>
        </w:tc>
        <w:tc>
          <w:tcPr>
            <w:tcW w:w="2552" w:type="dxa"/>
            <w:vMerge/>
          </w:tcPr>
          <w:p w14:paraId="374CDF17" w14:textId="77777777" w:rsidR="005F7E12" w:rsidRPr="00E15C48" w:rsidRDefault="005F7E12" w:rsidP="00C20630">
            <w:pPr>
              <w:spacing w:before="60"/>
              <w:jc w:val="center"/>
              <w:rPr>
                <w:b/>
                <w:bCs/>
                <w:sz w:val="16"/>
                <w:szCs w:val="16"/>
              </w:rPr>
            </w:pPr>
          </w:p>
        </w:tc>
      </w:tr>
    </w:tbl>
    <w:p w14:paraId="274CE3A4" w14:textId="4BC5CD57" w:rsidR="005F7E12" w:rsidRPr="00E15C48" w:rsidRDefault="005F7E12" w:rsidP="00154EAF">
      <w:pPr>
        <w:spacing w:after="120"/>
        <w:rPr>
          <w:i/>
          <w:iCs/>
          <w:sz w:val="20"/>
          <w:szCs w:val="20"/>
        </w:rPr>
      </w:pPr>
    </w:p>
    <w:p w14:paraId="2B1AFC42" w14:textId="616FEF10" w:rsidR="006E4324" w:rsidRPr="00FC5807" w:rsidRDefault="00154EAF" w:rsidP="006E4324">
      <w:pPr>
        <w:rPr>
          <w:b/>
          <w:bCs/>
        </w:rPr>
      </w:pPr>
      <w:r w:rsidRPr="00E15C48">
        <w:br w:type="column"/>
      </w:r>
      <w:r w:rsidR="006E4324" w:rsidRPr="00FC5807">
        <w:rPr>
          <w:b/>
          <w:bCs/>
        </w:rPr>
        <w:lastRenderedPageBreak/>
        <w:t>Handlungskompetenz a.5: Kulturen zubereiten und einsetzen</w:t>
      </w:r>
    </w:p>
    <w:p w14:paraId="454C35F6" w14:textId="79558F01" w:rsidR="006E4324" w:rsidRPr="00FC5807" w:rsidRDefault="006E4324" w:rsidP="008D50CA">
      <w:pPr>
        <w:spacing w:after="60"/>
        <w:rPr>
          <w:rFonts w:cs="Arial"/>
          <w:i/>
          <w:iCs/>
          <w:sz w:val="20"/>
          <w:szCs w:val="20"/>
        </w:rPr>
      </w:pPr>
      <w:r w:rsidRPr="00FC5807">
        <w:rPr>
          <w:rFonts w:cs="Arial"/>
          <w:i/>
          <w:iCs/>
          <w:sz w:val="20"/>
          <w:szCs w:val="20"/>
        </w:rPr>
        <w:t>Sie bereiten Kulturen zu und setzen sie ein.</w:t>
      </w: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6070BB" w:rsidRPr="00E15C48" w14:paraId="7CED9FA5" w14:textId="77777777" w:rsidTr="008A6295">
        <w:trPr>
          <w:gridAfter w:val="1"/>
          <w:wAfter w:w="62" w:type="dxa"/>
          <w:tblHeader/>
        </w:trPr>
        <w:tc>
          <w:tcPr>
            <w:tcW w:w="3114" w:type="dxa"/>
            <w:gridSpan w:val="2"/>
            <w:vAlign w:val="center"/>
          </w:tcPr>
          <w:p w14:paraId="5486F1BE" w14:textId="77777777" w:rsidR="006070BB" w:rsidRPr="00E15C48" w:rsidRDefault="006070BB" w:rsidP="00C20630">
            <w:pPr>
              <w:rPr>
                <w:i/>
                <w:iCs/>
                <w:sz w:val="16"/>
                <w:szCs w:val="16"/>
              </w:rPr>
            </w:pPr>
            <w:r w:rsidRPr="00E15C48">
              <w:rPr>
                <w:rFonts w:cs="Arial"/>
                <w:bCs/>
                <w:i/>
                <w:iCs/>
                <w:color w:val="000000"/>
                <w:sz w:val="16"/>
                <w:szCs w:val="16"/>
                <w:lang w:eastAsia="de-DE"/>
              </w:rPr>
              <w:t>Leistungsziel (=Arbeiten / Tätigkeiten)</w:t>
            </w:r>
          </w:p>
        </w:tc>
        <w:tc>
          <w:tcPr>
            <w:tcW w:w="513" w:type="dxa"/>
          </w:tcPr>
          <w:p w14:paraId="57F4DF90" w14:textId="21FE3CC8" w:rsidR="006070BB" w:rsidRPr="00E15C48" w:rsidRDefault="004262BE" w:rsidP="00C20630">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68317379"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4C27D2D5"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2ED0021B"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6070BB" w:rsidRPr="00E15C48" w14:paraId="373E2E32" w14:textId="77777777" w:rsidTr="008A6295">
        <w:trPr>
          <w:gridAfter w:val="1"/>
          <w:wAfter w:w="62" w:type="dxa"/>
        </w:trPr>
        <w:tc>
          <w:tcPr>
            <w:tcW w:w="3627" w:type="dxa"/>
            <w:gridSpan w:val="3"/>
            <w:shd w:val="clear" w:color="auto" w:fill="D9D9D9" w:themeFill="background1" w:themeFillShade="D9"/>
            <w:vAlign w:val="center"/>
          </w:tcPr>
          <w:p w14:paraId="431274FA" w14:textId="77777777" w:rsidR="006070BB" w:rsidRPr="00E15C48" w:rsidRDefault="006070BB" w:rsidP="00C20630">
            <w:pPr>
              <w:jc w:val="center"/>
              <w:rPr>
                <w:rFonts w:cs="Arial"/>
                <w:bCs/>
                <w:color w:val="000000"/>
                <w:sz w:val="18"/>
                <w:szCs w:val="18"/>
                <w:lang w:eastAsia="de-DE"/>
              </w:rPr>
            </w:pPr>
          </w:p>
        </w:tc>
        <w:tc>
          <w:tcPr>
            <w:tcW w:w="904" w:type="dxa"/>
          </w:tcPr>
          <w:p w14:paraId="361E745C" w14:textId="77777777" w:rsidR="006070BB" w:rsidRPr="00E15C48" w:rsidRDefault="006070BB"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962C995" w14:textId="266A958D"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 xml:space="preserve">(Legende zum </w:t>
            </w:r>
            <w:r w:rsidR="000C0299" w:rsidRPr="00E15C48">
              <w:rPr>
                <w:rFonts w:cs="Arial"/>
                <w:bCs/>
                <w:i/>
                <w:iCs/>
                <w:color w:val="000000"/>
                <w:sz w:val="16"/>
                <w:szCs w:val="16"/>
                <w:lang w:eastAsia="de-DE"/>
              </w:rPr>
              <w:t>Niveau</w:t>
            </w:r>
            <w:r w:rsidRPr="00E15C48">
              <w:rPr>
                <w:rFonts w:cs="Arial"/>
                <w:bCs/>
                <w:i/>
                <w:iCs/>
                <w:color w:val="000000"/>
                <w:sz w:val="16"/>
                <w:szCs w:val="16"/>
                <w:lang w:eastAsia="de-DE"/>
              </w:rPr>
              <w:t>: 3 = sehr gut / 2 = gut / 1 = genügend / 0 = ungenügend)</w:t>
            </w:r>
          </w:p>
        </w:tc>
        <w:tc>
          <w:tcPr>
            <w:tcW w:w="2595" w:type="dxa"/>
            <w:vAlign w:val="center"/>
          </w:tcPr>
          <w:p w14:paraId="6DDC4300"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6034A17"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070BB" w:rsidRPr="00E15C48" w14:paraId="2C5F6BFC" w14:textId="77777777" w:rsidTr="008A6295">
        <w:trPr>
          <w:gridAfter w:val="1"/>
          <w:wAfter w:w="62" w:type="dxa"/>
          <w:trHeight w:val="150"/>
        </w:trPr>
        <w:tc>
          <w:tcPr>
            <w:tcW w:w="704" w:type="dxa"/>
            <w:vMerge w:val="restart"/>
          </w:tcPr>
          <w:p w14:paraId="677F05D5" w14:textId="6F4AFED2" w:rsidR="006070BB" w:rsidRPr="00E15C48" w:rsidRDefault="006070BB" w:rsidP="006070BB">
            <w:pPr>
              <w:spacing w:before="60" w:after="60"/>
              <w:jc w:val="center"/>
              <w:rPr>
                <w:rFonts w:cs="Arial"/>
                <w:b/>
                <w:color w:val="000000"/>
                <w:sz w:val="16"/>
                <w:szCs w:val="16"/>
                <w:lang w:eastAsia="de-DE"/>
              </w:rPr>
            </w:pPr>
            <w:r w:rsidRPr="00E15C48">
              <w:rPr>
                <w:b/>
                <w:sz w:val="18"/>
                <w:szCs w:val="18"/>
              </w:rPr>
              <w:t>a.5.2</w:t>
            </w:r>
          </w:p>
        </w:tc>
        <w:tc>
          <w:tcPr>
            <w:tcW w:w="2410" w:type="dxa"/>
            <w:vMerge w:val="restart"/>
          </w:tcPr>
          <w:p w14:paraId="1FD7B405" w14:textId="77777777" w:rsidR="006070BB" w:rsidRDefault="006070BB" w:rsidP="00A20053">
            <w:pPr>
              <w:spacing w:after="0"/>
              <w:rPr>
                <w:rFonts w:cs="Arial"/>
                <w:color w:val="000000"/>
                <w:sz w:val="18"/>
                <w:szCs w:val="18"/>
                <w:lang w:eastAsia="de-DE"/>
              </w:rPr>
            </w:pPr>
            <w:r w:rsidRPr="00E15C48">
              <w:rPr>
                <w:rFonts w:cs="Arial"/>
                <w:color w:val="000000"/>
                <w:sz w:val="18"/>
                <w:szCs w:val="18"/>
                <w:lang w:eastAsia="de-DE"/>
              </w:rPr>
              <w:t>Ich bereite die zur Her</w:t>
            </w:r>
            <w:r w:rsidRPr="00E15C48">
              <w:rPr>
                <w:rFonts w:cs="Arial"/>
                <w:color w:val="000000"/>
                <w:sz w:val="18"/>
                <w:szCs w:val="18"/>
                <w:lang w:eastAsia="de-DE"/>
              </w:rPr>
              <w:softHyphen/>
              <w:t xml:space="preserve">stellung von Kulturen nötigen </w:t>
            </w:r>
            <w:proofErr w:type="spellStart"/>
            <w:r w:rsidRPr="00E15C48">
              <w:rPr>
                <w:rFonts w:cs="Arial"/>
                <w:color w:val="000000"/>
                <w:sz w:val="18"/>
                <w:szCs w:val="18"/>
                <w:lang w:eastAsia="de-DE"/>
              </w:rPr>
              <w:t>Kulturenmedien</w:t>
            </w:r>
            <w:proofErr w:type="spellEnd"/>
            <w:r w:rsidRPr="00E15C48">
              <w:rPr>
                <w:rFonts w:cs="Arial"/>
                <w:color w:val="000000"/>
                <w:sz w:val="18"/>
                <w:szCs w:val="18"/>
                <w:lang w:eastAsia="de-DE"/>
              </w:rPr>
              <w:t xml:space="preserve"> sowie Anlagen und Einrichtungen nach betrieblichen Vorgaben zu</w:t>
            </w:r>
            <w:r w:rsidR="00A20053" w:rsidRPr="00E15C48">
              <w:rPr>
                <w:rFonts w:cs="Arial"/>
                <w:color w:val="000000"/>
                <w:sz w:val="18"/>
                <w:szCs w:val="18"/>
                <w:lang w:eastAsia="de-DE"/>
              </w:rPr>
              <w:t>.</w:t>
            </w:r>
          </w:p>
          <w:p w14:paraId="7B4FDE46" w14:textId="77777777" w:rsidR="00BE6C27" w:rsidRPr="00BE6C27" w:rsidRDefault="00BE6C27" w:rsidP="00BE6C27">
            <w:pPr>
              <w:rPr>
                <w:rFonts w:cs="Arial"/>
                <w:sz w:val="18"/>
                <w:szCs w:val="18"/>
                <w:lang w:eastAsia="de-DE"/>
              </w:rPr>
            </w:pPr>
          </w:p>
          <w:p w14:paraId="5BAE3A63" w14:textId="77777777" w:rsidR="00BE6C27" w:rsidRPr="00BE6C27" w:rsidRDefault="00BE6C27" w:rsidP="00BE6C27">
            <w:pPr>
              <w:rPr>
                <w:rFonts w:cs="Arial"/>
                <w:sz w:val="18"/>
                <w:szCs w:val="18"/>
                <w:lang w:eastAsia="de-DE"/>
              </w:rPr>
            </w:pPr>
          </w:p>
          <w:p w14:paraId="75FF48E8" w14:textId="77777777" w:rsidR="00BE6C27" w:rsidRPr="00BE6C27" w:rsidRDefault="00BE6C27" w:rsidP="00BE6C27">
            <w:pPr>
              <w:rPr>
                <w:rFonts w:cs="Arial"/>
                <w:sz w:val="18"/>
                <w:szCs w:val="18"/>
                <w:lang w:eastAsia="de-DE"/>
              </w:rPr>
            </w:pPr>
          </w:p>
          <w:p w14:paraId="0F0FBC23" w14:textId="4602D702" w:rsidR="00BE6C27" w:rsidRPr="00BE6C27" w:rsidRDefault="00BE6C27" w:rsidP="00BE6C27">
            <w:pPr>
              <w:jc w:val="center"/>
              <w:rPr>
                <w:rFonts w:cs="Arial"/>
                <w:sz w:val="18"/>
                <w:szCs w:val="18"/>
                <w:lang w:eastAsia="de-DE"/>
              </w:rPr>
            </w:pPr>
          </w:p>
        </w:tc>
        <w:tc>
          <w:tcPr>
            <w:tcW w:w="513" w:type="dxa"/>
            <w:vMerge w:val="restart"/>
          </w:tcPr>
          <w:p w14:paraId="69B13293" w14:textId="77777777" w:rsidR="006070BB" w:rsidRPr="00E15C48" w:rsidRDefault="006070BB" w:rsidP="006070BB">
            <w:pPr>
              <w:spacing w:before="60" w:after="60"/>
              <w:jc w:val="center"/>
              <w:rPr>
                <w:b/>
                <w:bCs/>
                <w:sz w:val="18"/>
                <w:szCs w:val="18"/>
              </w:rPr>
            </w:pPr>
            <w:r w:rsidRPr="00E15C48">
              <w:rPr>
                <w:b/>
                <w:bCs/>
                <w:sz w:val="18"/>
                <w:szCs w:val="18"/>
              </w:rPr>
              <w:t>3</w:t>
            </w:r>
          </w:p>
        </w:tc>
        <w:tc>
          <w:tcPr>
            <w:tcW w:w="904" w:type="dxa"/>
            <w:vMerge w:val="restart"/>
          </w:tcPr>
          <w:p w14:paraId="4DEE2385" w14:textId="77777777" w:rsidR="006070BB" w:rsidRPr="00E15C48" w:rsidRDefault="006070BB" w:rsidP="006070BB">
            <w:pPr>
              <w:spacing w:before="60" w:after="60"/>
              <w:rPr>
                <w:sz w:val="20"/>
                <w:szCs w:val="20"/>
              </w:rPr>
            </w:pPr>
          </w:p>
        </w:tc>
        <w:tc>
          <w:tcPr>
            <w:tcW w:w="993" w:type="dxa"/>
            <w:vMerge w:val="restart"/>
          </w:tcPr>
          <w:p w14:paraId="43D5714B" w14:textId="06B9AC31" w:rsidR="006070BB" w:rsidRPr="00E15C48" w:rsidRDefault="000C0299" w:rsidP="006070BB">
            <w:pPr>
              <w:spacing w:before="60" w:after="0"/>
              <w:jc w:val="center"/>
              <w:rPr>
                <w:b/>
                <w:bCs/>
                <w:sz w:val="16"/>
                <w:szCs w:val="16"/>
              </w:rPr>
            </w:pPr>
            <w:r w:rsidRPr="00E15C48">
              <w:rPr>
                <w:b/>
                <w:bCs/>
                <w:sz w:val="16"/>
                <w:szCs w:val="16"/>
              </w:rPr>
              <w:t>erreichtes Niveau</w:t>
            </w:r>
          </w:p>
        </w:tc>
        <w:tc>
          <w:tcPr>
            <w:tcW w:w="425" w:type="dxa"/>
          </w:tcPr>
          <w:p w14:paraId="6E682B20" w14:textId="77777777" w:rsidR="006070BB" w:rsidRPr="00E15C48" w:rsidRDefault="006070BB" w:rsidP="006070BB">
            <w:pPr>
              <w:spacing w:after="20"/>
              <w:jc w:val="center"/>
              <w:rPr>
                <w:b/>
                <w:bCs/>
                <w:sz w:val="18"/>
                <w:szCs w:val="18"/>
              </w:rPr>
            </w:pPr>
            <w:r w:rsidRPr="00E15C48">
              <w:rPr>
                <w:b/>
                <w:bCs/>
                <w:sz w:val="18"/>
                <w:szCs w:val="18"/>
              </w:rPr>
              <w:t>3</w:t>
            </w:r>
          </w:p>
        </w:tc>
        <w:tc>
          <w:tcPr>
            <w:tcW w:w="425" w:type="dxa"/>
          </w:tcPr>
          <w:p w14:paraId="2D4B6582" w14:textId="77777777" w:rsidR="006070BB" w:rsidRPr="00E15C48" w:rsidRDefault="006070BB" w:rsidP="006070BB">
            <w:pPr>
              <w:spacing w:after="20"/>
              <w:jc w:val="center"/>
              <w:rPr>
                <w:b/>
                <w:bCs/>
                <w:sz w:val="18"/>
                <w:szCs w:val="18"/>
              </w:rPr>
            </w:pPr>
            <w:r w:rsidRPr="00E15C48">
              <w:rPr>
                <w:b/>
                <w:bCs/>
                <w:sz w:val="18"/>
                <w:szCs w:val="18"/>
              </w:rPr>
              <w:t>2</w:t>
            </w:r>
          </w:p>
        </w:tc>
        <w:tc>
          <w:tcPr>
            <w:tcW w:w="426" w:type="dxa"/>
          </w:tcPr>
          <w:p w14:paraId="408201DF" w14:textId="77777777" w:rsidR="006070BB" w:rsidRPr="00E15C48" w:rsidRDefault="006070BB" w:rsidP="006070BB">
            <w:pPr>
              <w:spacing w:after="20"/>
              <w:jc w:val="center"/>
              <w:rPr>
                <w:b/>
                <w:bCs/>
                <w:sz w:val="18"/>
                <w:szCs w:val="18"/>
              </w:rPr>
            </w:pPr>
            <w:r w:rsidRPr="00E15C48">
              <w:rPr>
                <w:b/>
                <w:bCs/>
                <w:sz w:val="18"/>
                <w:szCs w:val="18"/>
              </w:rPr>
              <w:t>1</w:t>
            </w:r>
          </w:p>
        </w:tc>
        <w:tc>
          <w:tcPr>
            <w:tcW w:w="708" w:type="dxa"/>
          </w:tcPr>
          <w:p w14:paraId="568E9317" w14:textId="77777777" w:rsidR="006070BB" w:rsidRPr="00E15C48" w:rsidRDefault="006070BB" w:rsidP="006070BB">
            <w:pPr>
              <w:spacing w:after="20"/>
              <w:jc w:val="center"/>
              <w:rPr>
                <w:b/>
                <w:bCs/>
                <w:sz w:val="18"/>
                <w:szCs w:val="18"/>
              </w:rPr>
            </w:pPr>
            <w:r w:rsidRPr="00E15C48">
              <w:rPr>
                <w:b/>
                <w:bCs/>
                <w:sz w:val="18"/>
                <w:szCs w:val="18"/>
              </w:rPr>
              <w:t>0</w:t>
            </w:r>
          </w:p>
        </w:tc>
        <w:tc>
          <w:tcPr>
            <w:tcW w:w="3069" w:type="dxa"/>
            <w:vMerge w:val="restart"/>
          </w:tcPr>
          <w:p w14:paraId="36ADB358" w14:textId="77777777" w:rsidR="006070BB" w:rsidRPr="00E15C48" w:rsidRDefault="006070BB" w:rsidP="006070BB">
            <w:pPr>
              <w:spacing w:before="60" w:after="0"/>
              <w:ind w:left="-75" w:firstLine="75"/>
              <w:rPr>
                <w:sz w:val="20"/>
                <w:szCs w:val="20"/>
              </w:rPr>
            </w:pPr>
          </w:p>
        </w:tc>
        <w:tc>
          <w:tcPr>
            <w:tcW w:w="2601" w:type="dxa"/>
            <w:gridSpan w:val="2"/>
            <w:vMerge w:val="restart"/>
          </w:tcPr>
          <w:p w14:paraId="40C61694" w14:textId="77777777" w:rsidR="006070BB" w:rsidRPr="00E15C48" w:rsidRDefault="006070BB" w:rsidP="006070BB">
            <w:pPr>
              <w:spacing w:before="60"/>
              <w:jc w:val="center"/>
              <w:rPr>
                <w:b/>
                <w:bCs/>
                <w:sz w:val="16"/>
                <w:szCs w:val="16"/>
              </w:rPr>
            </w:pPr>
          </w:p>
        </w:tc>
        <w:tc>
          <w:tcPr>
            <w:tcW w:w="2552" w:type="dxa"/>
            <w:vMerge w:val="restart"/>
          </w:tcPr>
          <w:p w14:paraId="0A5CFCEB" w14:textId="77777777" w:rsidR="006070BB" w:rsidRPr="00E15C48" w:rsidRDefault="006070BB" w:rsidP="006070BB">
            <w:pPr>
              <w:spacing w:before="60" w:after="0"/>
              <w:jc w:val="center"/>
              <w:rPr>
                <w:b/>
                <w:bCs/>
                <w:sz w:val="16"/>
                <w:szCs w:val="16"/>
              </w:rPr>
            </w:pPr>
          </w:p>
        </w:tc>
      </w:tr>
      <w:tr w:rsidR="006070BB" w:rsidRPr="00E15C48" w14:paraId="3C8796CF" w14:textId="77777777" w:rsidTr="008A6295">
        <w:trPr>
          <w:gridAfter w:val="1"/>
          <w:wAfter w:w="62" w:type="dxa"/>
          <w:trHeight w:val="150"/>
        </w:trPr>
        <w:tc>
          <w:tcPr>
            <w:tcW w:w="704" w:type="dxa"/>
            <w:vMerge/>
            <w:shd w:val="clear" w:color="auto" w:fill="D9D9D9" w:themeFill="background1" w:themeFillShade="D9"/>
          </w:tcPr>
          <w:p w14:paraId="63BE6741"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1A8C181C" w14:textId="77777777" w:rsidR="006070BB" w:rsidRPr="00E15C48" w:rsidRDefault="006070BB" w:rsidP="00C20630">
            <w:pPr>
              <w:rPr>
                <w:sz w:val="18"/>
                <w:szCs w:val="18"/>
              </w:rPr>
            </w:pPr>
          </w:p>
        </w:tc>
        <w:tc>
          <w:tcPr>
            <w:tcW w:w="513" w:type="dxa"/>
            <w:vMerge/>
            <w:shd w:val="clear" w:color="auto" w:fill="D9D9D9" w:themeFill="background1" w:themeFillShade="D9"/>
          </w:tcPr>
          <w:p w14:paraId="0B85A871" w14:textId="77777777" w:rsidR="006070BB" w:rsidRPr="00E15C48" w:rsidRDefault="006070BB" w:rsidP="00C20630">
            <w:pPr>
              <w:spacing w:before="60" w:after="60"/>
              <w:jc w:val="center"/>
              <w:rPr>
                <w:b/>
                <w:bCs/>
                <w:sz w:val="18"/>
                <w:szCs w:val="18"/>
              </w:rPr>
            </w:pPr>
          </w:p>
        </w:tc>
        <w:tc>
          <w:tcPr>
            <w:tcW w:w="904" w:type="dxa"/>
            <w:vMerge/>
          </w:tcPr>
          <w:p w14:paraId="219BA85B" w14:textId="77777777" w:rsidR="006070BB" w:rsidRPr="00E15C48" w:rsidRDefault="006070BB" w:rsidP="00C20630">
            <w:pPr>
              <w:spacing w:before="60" w:after="60"/>
              <w:rPr>
                <w:sz w:val="20"/>
                <w:szCs w:val="20"/>
              </w:rPr>
            </w:pPr>
          </w:p>
        </w:tc>
        <w:tc>
          <w:tcPr>
            <w:tcW w:w="993" w:type="dxa"/>
            <w:vMerge/>
          </w:tcPr>
          <w:p w14:paraId="6B967277" w14:textId="77777777" w:rsidR="006070BB" w:rsidRPr="00E15C48" w:rsidRDefault="006070BB" w:rsidP="00C20630">
            <w:pPr>
              <w:spacing w:before="60"/>
              <w:jc w:val="center"/>
              <w:rPr>
                <w:b/>
                <w:bCs/>
                <w:sz w:val="16"/>
                <w:szCs w:val="16"/>
              </w:rPr>
            </w:pPr>
          </w:p>
        </w:tc>
        <w:tc>
          <w:tcPr>
            <w:tcW w:w="425" w:type="dxa"/>
          </w:tcPr>
          <w:p w14:paraId="05B21D0B" w14:textId="77777777" w:rsidR="006070BB" w:rsidRPr="00E15C48" w:rsidRDefault="006070BB" w:rsidP="00C20630">
            <w:pPr>
              <w:spacing w:after="20"/>
              <w:jc w:val="center"/>
              <w:rPr>
                <w:sz w:val="20"/>
                <w:szCs w:val="20"/>
              </w:rPr>
            </w:pPr>
            <w:r w:rsidRPr="00E15C48">
              <w:rPr>
                <w:sz w:val="20"/>
                <w:szCs w:val="20"/>
              </w:rPr>
              <w:sym w:font="Wingdings" w:char="F071"/>
            </w:r>
          </w:p>
        </w:tc>
        <w:tc>
          <w:tcPr>
            <w:tcW w:w="425" w:type="dxa"/>
          </w:tcPr>
          <w:p w14:paraId="1D10F25C" w14:textId="77777777" w:rsidR="006070BB" w:rsidRPr="00E15C48" w:rsidRDefault="006070BB" w:rsidP="00C20630">
            <w:pPr>
              <w:spacing w:after="20"/>
              <w:jc w:val="center"/>
              <w:rPr>
                <w:sz w:val="20"/>
                <w:szCs w:val="20"/>
              </w:rPr>
            </w:pPr>
            <w:r w:rsidRPr="00E15C48">
              <w:rPr>
                <w:sz w:val="20"/>
                <w:szCs w:val="20"/>
              </w:rPr>
              <w:sym w:font="Wingdings" w:char="F071"/>
            </w:r>
          </w:p>
        </w:tc>
        <w:tc>
          <w:tcPr>
            <w:tcW w:w="426" w:type="dxa"/>
          </w:tcPr>
          <w:p w14:paraId="2E2E7237" w14:textId="77777777" w:rsidR="006070BB" w:rsidRPr="00E15C48" w:rsidRDefault="006070BB" w:rsidP="00C20630">
            <w:pPr>
              <w:spacing w:after="20"/>
              <w:jc w:val="center"/>
              <w:rPr>
                <w:sz w:val="20"/>
                <w:szCs w:val="20"/>
              </w:rPr>
            </w:pPr>
            <w:r w:rsidRPr="00E15C48">
              <w:rPr>
                <w:sz w:val="20"/>
                <w:szCs w:val="20"/>
              </w:rPr>
              <w:sym w:font="Wingdings" w:char="F071"/>
            </w:r>
          </w:p>
        </w:tc>
        <w:tc>
          <w:tcPr>
            <w:tcW w:w="708" w:type="dxa"/>
          </w:tcPr>
          <w:p w14:paraId="46E063B3" w14:textId="77777777" w:rsidR="006070BB" w:rsidRPr="00E15C48" w:rsidRDefault="006070BB" w:rsidP="00C20630">
            <w:pPr>
              <w:spacing w:after="20"/>
              <w:jc w:val="center"/>
              <w:rPr>
                <w:b/>
                <w:bCs/>
                <w:sz w:val="20"/>
                <w:szCs w:val="20"/>
              </w:rPr>
            </w:pPr>
            <w:r w:rsidRPr="00E15C48">
              <w:rPr>
                <w:b/>
                <w:bCs/>
                <w:sz w:val="20"/>
                <w:szCs w:val="20"/>
              </w:rPr>
              <w:sym w:font="Wingdings" w:char="F071"/>
            </w:r>
          </w:p>
        </w:tc>
        <w:tc>
          <w:tcPr>
            <w:tcW w:w="3069" w:type="dxa"/>
            <w:vMerge/>
          </w:tcPr>
          <w:p w14:paraId="295D9AF4" w14:textId="77777777" w:rsidR="006070BB" w:rsidRPr="00E15C48" w:rsidRDefault="006070BB" w:rsidP="00C20630">
            <w:pPr>
              <w:spacing w:before="60"/>
              <w:ind w:left="-75" w:firstLine="75"/>
              <w:rPr>
                <w:sz w:val="20"/>
                <w:szCs w:val="20"/>
              </w:rPr>
            </w:pPr>
          </w:p>
        </w:tc>
        <w:tc>
          <w:tcPr>
            <w:tcW w:w="2601" w:type="dxa"/>
            <w:gridSpan w:val="2"/>
            <w:vMerge/>
          </w:tcPr>
          <w:p w14:paraId="070E3CB7" w14:textId="77777777" w:rsidR="006070BB" w:rsidRPr="00E15C48" w:rsidRDefault="006070BB" w:rsidP="00C20630">
            <w:pPr>
              <w:spacing w:before="60"/>
              <w:jc w:val="center"/>
              <w:rPr>
                <w:b/>
                <w:bCs/>
                <w:sz w:val="16"/>
                <w:szCs w:val="16"/>
              </w:rPr>
            </w:pPr>
          </w:p>
        </w:tc>
        <w:tc>
          <w:tcPr>
            <w:tcW w:w="2552" w:type="dxa"/>
            <w:vMerge/>
          </w:tcPr>
          <w:p w14:paraId="483BE330" w14:textId="77777777" w:rsidR="006070BB" w:rsidRPr="00E15C48" w:rsidRDefault="006070BB" w:rsidP="00C20630">
            <w:pPr>
              <w:spacing w:before="60"/>
              <w:jc w:val="center"/>
              <w:rPr>
                <w:b/>
                <w:bCs/>
                <w:sz w:val="16"/>
                <w:szCs w:val="16"/>
              </w:rPr>
            </w:pPr>
          </w:p>
        </w:tc>
      </w:tr>
      <w:tr w:rsidR="006070BB" w:rsidRPr="00E15C48" w14:paraId="2CD27683" w14:textId="77777777" w:rsidTr="008A6295">
        <w:trPr>
          <w:gridAfter w:val="1"/>
          <w:wAfter w:w="62" w:type="dxa"/>
          <w:trHeight w:val="150"/>
        </w:trPr>
        <w:tc>
          <w:tcPr>
            <w:tcW w:w="704" w:type="dxa"/>
            <w:vMerge/>
            <w:shd w:val="clear" w:color="auto" w:fill="D9D9D9" w:themeFill="background1" w:themeFillShade="D9"/>
          </w:tcPr>
          <w:p w14:paraId="38B14C08"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04BE97AA" w14:textId="77777777" w:rsidR="006070BB" w:rsidRPr="00E15C48" w:rsidRDefault="006070BB" w:rsidP="00C20630">
            <w:pPr>
              <w:rPr>
                <w:sz w:val="18"/>
                <w:szCs w:val="18"/>
              </w:rPr>
            </w:pPr>
          </w:p>
        </w:tc>
        <w:tc>
          <w:tcPr>
            <w:tcW w:w="513" w:type="dxa"/>
            <w:vMerge/>
            <w:shd w:val="clear" w:color="auto" w:fill="D9D9D9" w:themeFill="background1" w:themeFillShade="D9"/>
          </w:tcPr>
          <w:p w14:paraId="1ECD168C" w14:textId="77777777" w:rsidR="006070BB" w:rsidRPr="00E15C48" w:rsidRDefault="006070BB" w:rsidP="00C20630">
            <w:pPr>
              <w:spacing w:before="60" w:after="60"/>
              <w:jc w:val="center"/>
              <w:rPr>
                <w:b/>
                <w:bCs/>
                <w:sz w:val="18"/>
                <w:szCs w:val="18"/>
              </w:rPr>
            </w:pPr>
          </w:p>
        </w:tc>
        <w:tc>
          <w:tcPr>
            <w:tcW w:w="904" w:type="dxa"/>
            <w:vMerge/>
          </w:tcPr>
          <w:p w14:paraId="3CE6BEC5" w14:textId="77777777" w:rsidR="006070BB" w:rsidRPr="00E15C48" w:rsidRDefault="006070BB" w:rsidP="00C20630">
            <w:pPr>
              <w:spacing w:before="60" w:after="60"/>
              <w:rPr>
                <w:sz w:val="20"/>
                <w:szCs w:val="20"/>
              </w:rPr>
            </w:pPr>
          </w:p>
        </w:tc>
        <w:tc>
          <w:tcPr>
            <w:tcW w:w="993" w:type="dxa"/>
            <w:vMerge w:val="restart"/>
          </w:tcPr>
          <w:p w14:paraId="7B315119" w14:textId="1B064E8F" w:rsidR="006070BB" w:rsidRPr="00E15C48" w:rsidRDefault="000C0299" w:rsidP="00C20630">
            <w:pPr>
              <w:spacing w:before="60"/>
              <w:jc w:val="center"/>
              <w:rPr>
                <w:b/>
                <w:bCs/>
                <w:sz w:val="16"/>
                <w:szCs w:val="16"/>
              </w:rPr>
            </w:pPr>
            <w:r w:rsidRPr="00E15C48">
              <w:rPr>
                <w:b/>
                <w:bCs/>
                <w:sz w:val="16"/>
                <w:szCs w:val="16"/>
              </w:rPr>
              <w:t>Tendenz</w:t>
            </w:r>
          </w:p>
        </w:tc>
        <w:tc>
          <w:tcPr>
            <w:tcW w:w="425" w:type="dxa"/>
          </w:tcPr>
          <w:p w14:paraId="2E011B80" w14:textId="77777777" w:rsidR="006070BB" w:rsidRPr="00E15C48" w:rsidRDefault="006070BB" w:rsidP="00C20630">
            <w:pPr>
              <w:spacing w:after="20"/>
              <w:ind w:right="13"/>
              <w:jc w:val="center"/>
              <w:rPr>
                <w:b/>
                <w:bCs/>
                <w:sz w:val="20"/>
                <w:szCs w:val="20"/>
              </w:rPr>
            </w:pPr>
            <w:r w:rsidRPr="00E15C48">
              <w:rPr>
                <w:b/>
                <w:bCs/>
                <w:sz w:val="20"/>
                <w:szCs w:val="20"/>
              </w:rPr>
              <w:sym w:font="Wingdings" w:char="F0F6"/>
            </w:r>
          </w:p>
        </w:tc>
        <w:tc>
          <w:tcPr>
            <w:tcW w:w="425" w:type="dxa"/>
          </w:tcPr>
          <w:p w14:paraId="7B88DB3B" w14:textId="77777777" w:rsidR="006070BB" w:rsidRPr="00E15C48" w:rsidRDefault="006070BB" w:rsidP="00C20630">
            <w:pPr>
              <w:spacing w:after="20"/>
              <w:jc w:val="center"/>
              <w:rPr>
                <w:b/>
                <w:bCs/>
                <w:sz w:val="20"/>
                <w:szCs w:val="20"/>
              </w:rPr>
            </w:pPr>
            <w:r w:rsidRPr="00E15C48">
              <w:rPr>
                <w:b/>
                <w:bCs/>
                <w:sz w:val="20"/>
                <w:szCs w:val="20"/>
              </w:rPr>
              <w:sym w:font="Wingdings" w:char="F0F0"/>
            </w:r>
          </w:p>
        </w:tc>
        <w:tc>
          <w:tcPr>
            <w:tcW w:w="426" w:type="dxa"/>
          </w:tcPr>
          <w:p w14:paraId="4C4F6F8D" w14:textId="77777777" w:rsidR="006070BB" w:rsidRPr="00E15C48" w:rsidRDefault="006070BB"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E775DA6" w14:textId="77777777" w:rsidR="006070BB" w:rsidRPr="00E15C48" w:rsidRDefault="006070BB" w:rsidP="00C20630">
            <w:pPr>
              <w:spacing w:after="20"/>
              <w:jc w:val="center"/>
              <w:rPr>
                <w:b/>
                <w:bCs/>
                <w:sz w:val="20"/>
                <w:szCs w:val="20"/>
              </w:rPr>
            </w:pPr>
          </w:p>
        </w:tc>
        <w:tc>
          <w:tcPr>
            <w:tcW w:w="3069" w:type="dxa"/>
            <w:vMerge w:val="restart"/>
          </w:tcPr>
          <w:p w14:paraId="64507295" w14:textId="77777777" w:rsidR="006070BB" w:rsidRPr="00E15C48" w:rsidRDefault="006070BB" w:rsidP="00C20630">
            <w:pPr>
              <w:spacing w:before="60"/>
              <w:ind w:left="-75" w:firstLine="75"/>
              <w:rPr>
                <w:b/>
                <w:bCs/>
                <w:sz w:val="16"/>
                <w:szCs w:val="16"/>
              </w:rPr>
            </w:pPr>
          </w:p>
        </w:tc>
        <w:tc>
          <w:tcPr>
            <w:tcW w:w="2601" w:type="dxa"/>
            <w:gridSpan w:val="2"/>
            <w:vMerge/>
          </w:tcPr>
          <w:p w14:paraId="7D48B0B1" w14:textId="77777777" w:rsidR="006070BB" w:rsidRPr="00E15C48" w:rsidRDefault="006070BB" w:rsidP="00C20630">
            <w:pPr>
              <w:spacing w:before="60"/>
              <w:jc w:val="center"/>
              <w:rPr>
                <w:b/>
                <w:bCs/>
                <w:sz w:val="16"/>
                <w:szCs w:val="16"/>
              </w:rPr>
            </w:pPr>
          </w:p>
        </w:tc>
        <w:tc>
          <w:tcPr>
            <w:tcW w:w="2552" w:type="dxa"/>
            <w:vMerge/>
          </w:tcPr>
          <w:p w14:paraId="68AF6C16" w14:textId="77777777" w:rsidR="006070BB" w:rsidRPr="00E15C48" w:rsidRDefault="006070BB" w:rsidP="00C20630">
            <w:pPr>
              <w:spacing w:before="60"/>
              <w:jc w:val="center"/>
              <w:rPr>
                <w:b/>
                <w:bCs/>
                <w:sz w:val="16"/>
                <w:szCs w:val="16"/>
              </w:rPr>
            </w:pPr>
          </w:p>
        </w:tc>
      </w:tr>
      <w:tr w:rsidR="006070BB" w:rsidRPr="00E15C48" w14:paraId="5FFA0DF3" w14:textId="77777777" w:rsidTr="008A6295">
        <w:trPr>
          <w:gridAfter w:val="1"/>
          <w:wAfter w:w="62" w:type="dxa"/>
          <w:trHeight w:val="150"/>
        </w:trPr>
        <w:tc>
          <w:tcPr>
            <w:tcW w:w="704" w:type="dxa"/>
            <w:vMerge/>
            <w:shd w:val="clear" w:color="auto" w:fill="D9D9D9" w:themeFill="background1" w:themeFillShade="D9"/>
          </w:tcPr>
          <w:p w14:paraId="2119565C"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6412C7EF" w14:textId="77777777" w:rsidR="006070BB" w:rsidRPr="00E15C48" w:rsidRDefault="006070BB" w:rsidP="00C20630">
            <w:pPr>
              <w:rPr>
                <w:sz w:val="18"/>
                <w:szCs w:val="18"/>
              </w:rPr>
            </w:pPr>
          </w:p>
        </w:tc>
        <w:tc>
          <w:tcPr>
            <w:tcW w:w="513" w:type="dxa"/>
            <w:vMerge/>
            <w:shd w:val="clear" w:color="auto" w:fill="D9D9D9" w:themeFill="background1" w:themeFillShade="D9"/>
          </w:tcPr>
          <w:p w14:paraId="3F8D04B9" w14:textId="77777777" w:rsidR="006070BB" w:rsidRPr="00E15C48" w:rsidRDefault="006070BB" w:rsidP="00C20630">
            <w:pPr>
              <w:spacing w:before="60" w:after="60"/>
              <w:jc w:val="center"/>
              <w:rPr>
                <w:b/>
                <w:bCs/>
                <w:sz w:val="18"/>
                <w:szCs w:val="18"/>
              </w:rPr>
            </w:pPr>
          </w:p>
        </w:tc>
        <w:tc>
          <w:tcPr>
            <w:tcW w:w="904" w:type="dxa"/>
            <w:vMerge/>
          </w:tcPr>
          <w:p w14:paraId="1FFB1270" w14:textId="77777777" w:rsidR="006070BB" w:rsidRPr="00E15C48" w:rsidRDefault="006070BB" w:rsidP="00C20630">
            <w:pPr>
              <w:spacing w:before="60" w:after="60"/>
              <w:rPr>
                <w:sz w:val="20"/>
                <w:szCs w:val="20"/>
              </w:rPr>
            </w:pPr>
          </w:p>
        </w:tc>
        <w:tc>
          <w:tcPr>
            <w:tcW w:w="993" w:type="dxa"/>
            <w:vMerge/>
          </w:tcPr>
          <w:p w14:paraId="7DFF155F" w14:textId="77777777" w:rsidR="006070BB" w:rsidRPr="00E15C48" w:rsidRDefault="006070BB" w:rsidP="00C20630">
            <w:pPr>
              <w:spacing w:before="60"/>
              <w:jc w:val="center"/>
              <w:rPr>
                <w:b/>
                <w:bCs/>
                <w:sz w:val="16"/>
                <w:szCs w:val="16"/>
              </w:rPr>
            </w:pPr>
          </w:p>
        </w:tc>
        <w:tc>
          <w:tcPr>
            <w:tcW w:w="425" w:type="dxa"/>
          </w:tcPr>
          <w:p w14:paraId="3DE3D0AD" w14:textId="77777777" w:rsidR="006070BB" w:rsidRPr="00E15C48" w:rsidRDefault="006070BB" w:rsidP="00C20630">
            <w:pPr>
              <w:spacing w:after="20"/>
              <w:jc w:val="center"/>
              <w:rPr>
                <w:sz w:val="20"/>
                <w:szCs w:val="20"/>
              </w:rPr>
            </w:pPr>
            <w:r w:rsidRPr="00E15C48">
              <w:rPr>
                <w:sz w:val="20"/>
                <w:szCs w:val="20"/>
              </w:rPr>
              <w:sym w:font="Wingdings" w:char="F071"/>
            </w:r>
          </w:p>
        </w:tc>
        <w:tc>
          <w:tcPr>
            <w:tcW w:w="425" w:type="dxa"/>
          </w:tcPr>
          <w:p w14:paraId="67C95DBA" w14:textId="77777777" w:rsidR="006070BB" w:rsidRPr="00E15C48" w:rsidRDefault="006070BB" w:rsidP="00C20630">
            <w:pPr>
              <w:spacing w:after="20"/>
              <w:jc w:val="center"/>
              <w:rPr>
                <w:sz w:val="20"/>
                <w:szCs w:val="20"/>
              </w:rPr>
            </w:pPr>
            <w:r w:rsidRPr="00E15C48">
              <w:rPr>
                <w:sz w:val="20"/>
                <w:szCs w:val="20"/>
              </w:rPr>
              <w:sym w:font="Wingdings" w:char="F071"/>
            </w:r>
          </w:p>
        </w:tc>
        <w:tc>
          <w:tcPr>
            <w:tcW w:w="426" w:type="dxa"/>
          </w:tcPr>
          <w:p w14:paraId="331DA374" w14:textId="77777777" w:rsidR="006070BB" w:rsidRPr="00E15C48" w:rsidRDefault="006070BB"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3146EC9" w14:textId="77777777" w:rsidR="006070BB" w:rsidRPr="00E15C48" w:rsidRDefault="006070BB" w:rsidP="00C20630">
            <w:pPr>
              <w:spacing w:after="20"/>
              <w:jc w:val="center"/>
              <w:rPr>
                <w:b/>
                <w:bCs/>
                <w:sz w:val="20"/>
                <w:szCs w:val="20"/>
              </w:rPr>
            </w:pPr>
          </w:p>
        </w:tc>
        <w:tc>
          <w:tcPr>
            <w:tcW w:w="3069" w:type="dxa"/>
            <w:vMerge/>
          </w:tcPr>
          <w:p w14:paraId="11EAE01A" w14:textId="77777777" w:rsidR="006070BB" w:rsidRPr="00E15C48" w:rsidRDefault="006070BB" w:rsidP="00C20630">
            <w:pPr>
              <w:spacing w:before="60"/>
              <w:ind w:left="-75" w:firstLine="75"/>
              <w:rPr>
                <w:b/>
                <w:bCs/>
                <w:sz w:val="16"/>
                <w:szCs w:val="16"/>
              </w:rPr>
            </w:pPr>
          </w:p>
        </w:tc>
        <w:tc>
          <w:tcPr>
            <w:tcW w:w="2601" w:type="dxa"/>
            <w:gridSpan w:val="2"/>
            <w:vMerge/>
          </w:tcPr>
          <w:p w14:paraId="7AA3F911" w14:textId="77777777" w:rsidR="006070BB" w:rsidRPr="00E15C48" w:rsidRDefault="006070BB" w:rsidP="00C20630">
            <w:pPr>
              <w:spacing w:before="60"/>
              <w:jc w:val="center"/>
              <w:rPr>
                <w:b/>
                <w:bCs/>
                <w:sz w:val="16"/>
                <w:szCs w:val="16"/>
              </w:rPr>
            </w:pPr>
          </w:p>
        </w:tc>
        <w:tc>
          <w:tcPr>
            <w:tcW w:w="2552" w:type="dxa"/>
            <w:vMerge/>
          </w:tcPr>
          <w:p w14:paraId="7F970725" w14:textId="77777777" w:rsidR="006070BB" w:rsidRPr="00E15C48" w:rsidRDefault="006070BB" w:rsidP="00C20630">
            <w:pPr>
              <w:spacing w:before="60"/>
              <w:jc w:val="center"/>
              <w:rPr>
                <w:b/>
                <w:bCs/>
                <w:sz w:val="16"/>
                <w:szCs w:val="16"/>
              </w:rPr>
            </w:pPr>
          </w:p>
        </w:tc>
      </w:tr>
      <w:tr w:rsidR="006070BB" w:rsidRPr="00E15C48" w14:paraId="72AFEE36" w14:textId="77777777" w:rsidTr="008A6295">
        <w:trPr>
          <w:gridAfter w:val="1"/>
          <w:wAfter w:w="62" w:type="dxa"/>
        </w:trPr>
        <w:tc>
          <w:tcPr>
            <w:tcW w:w="704" w:type="dxa"/>
            <w:vMerge/>
            <w:shd w:val="clear" w:color="auto" w:fill="D9D9D9" w:themeFill="background1" w:themeFillShade="D9"/>
            <w:vAlign w:val="center"/>
          </w:tcPr>
          <w:p w14:paraId="16F618B1" w14:textId="77777777" w:rsidR="006070BB" w:rsidRPr="00E15C48" w:rsidRDefault="006070BB"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7A1E09FA" w14:textId="77777777" w:rsidR="006070BB" w:rsidRPr="00E15C48" w:rsidRDefault="006070BB" w:rsidP="00C20630">
            <w:pPr>
              <w:rPr>
                <w:rFonts w:cs="Arial"/>
                <w:bCs/>
                <w:color w:val="000000"/>
                <w:sz w:val="20"/>
                <w:szCs w:val="20"/>
                <w:lang w:eastAsia="de-DE"/>
              </w:rPr>
            </w:pPr>
          </w:p>
        </w:tc>
        <w:tc>
          <w:tcPr>
            <w:tcW w:w="513" w:type="dxa"/>
            <w:vMerge/>
            <w:shd w:val="clear" w:color="auto" w:fill="D9D9D9" w:themeFill="background1" w:themeFillShade="D9"/>
          </w:tcPr>
          <w:p w14:paraId="6D71A731" w14:textId="77777777" w:rsidR="006070BB" w:rsidRPr="00E15C48" w:rsidRDefault="006070BB" w:rsidP="00C20630">
            <w:pPr>
              <w:jc w:val="center"/>
              <w:rPr>
                <w:rFonts w:cs="Arial"/>
                <w:bCs/>
                <w:color w:val="000000"/>
                <w:sz w:val="18"/>
                <w:szCs w:val="18"/>
                <w:lang w:eastAsia="de-DE"/>
              </w:rPr>
            </w:pPr>
          </w:p>
        </w:tc>
        <w:tc>
          <w:tcPr>
            <w:tcW w:w="904" w:type="dxa"/>
          </w:tcPr>
          <w:p w14:paraId="3C27E7E1" w14:textId="77777777" w:rsidR="006070BB" w:rsidRPr="00E15C48" w:rsidRDefault="006070BB"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61F77DED"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6EA6C91B"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F7E131D"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070BB" w:rsidRPr="00E15C48" w14:paraId="24FCE744" w14:textId="77777777" w:rsidTr="008A6295">
        <w:trPr>
          <w:gridAfter w:val="1"/>
          <w:wAfter w:w="62" w:type="dxa"/>
          <w:trHeight w:val="150"/>
        </w:trPr>
        <w:tc>
          <w:tcPr>
            <w:tcW w:w="704" w:type="dxa"/>
            <w:vMerge/>
            <w:shd w:val="clear" w:color="auto" w:fill="D9D9D9" w:themeFill="background1" w:themeFillShade="D9"/>
          </w:tcPr>
          <w:p w14:paraId="62529409" w14:textId="77777777" w:rsidR="006070BB" w:rsidRPr="00E15C48" w:rsidRDefault="006070BB"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5061861" w14:textId="77777777" w:rsidR="006070BB" w:rsidRPr="00E15C48" w:rsidRDefault="006070BB" w:rsidP="00C20630">
            <w:pPr>
              <w:rPr>
                <w:rFonts w:cs="Arial"/>
                <w:color w:val="000000"/>
                <w:sz w:val="18"/>
                <w:szCs w:val="18"/>
                <w:lang w:eastAsia="de-DE"/>
              </w:rPr>
            </w:pPr>
          </w:p>
        </w:tc>
        <w:tc>
          <w:tcPr>
            <w:tcW w:w="513" w:type="dxa"/>
            <w:vMerge/>
            <w:shd w:val="clear" w:color="auto" w:fill="D9D9D9" w:themeFill="background1" w:themeFillShade="D9"/>
          </w:tcPr>
          <w:p w14:paraId="25E2056D" w14:textId="77777777" w:rsidR="006070BB" w:rsidRPr="00E15C48" w:rsidRDefault="006070BB" w:rsidP="00C20630">
            <w:pPr>
              <w:spacing w:before="60" w:after="60"/>
              <w:jc w:val="center"/>
              <w:rPr>
                <w:b/>
                <w:bCs/>
                <w:sz w:val="18"/>
                <w:szCs w:val="18"/>
              </w:rPr>
            </w:pPr>
          </w:p>
        </w:tc>
        <w:tc>
          <w:tcPr>
            <w:tcW w:w="904" w:type="dxa"/>
            <w:vMerge w:val="restart"/>
          </w:tcPr>
          <w:p w14:paraId="6AF6E54F" w14:textId="77777777" w:rsidR="006070BB" w:rsidRPr="00E15C48" w:rsidRDefault="006070BB" w:rsidP="00C20630">
            <w:pPr>
              <w:spacing w:before="60" w:after="60"/>
              <w:rPr>
                <w:sz w:val="20"/>
                <w:szCs w:val="20"/>
              </w:rPr>
            </w:pPr>
          </w:p>
        </w:tc>
        <w:tc>
          <w:tcPr>
            <w:tcW w:w="993" w:type="dxa"/>
            <w:vMerge w:val="restart"/>
          </w:tcPr>
          <w:p w14:paraId="1CC8092E" w14:textId="186F9B5E" w:rsidR="006070BB"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4114D864" w14:textId="77777777" w:rsidR="006070BB" w:rsidRPr="00E15C48" w:rsidRDefault="006070BB" w:rsidP="00C20630">
            <w:pPr>
              <w:spacing w:after="20"/>
              <w:jc w:val="center"/>
              <w:rPr>
                <w:b/>
                <w:bCs/>
                <w:sz w:val="18"/>
                <w:szCs w:val="18"/>
              </w:rPr>
            </w:pPr>
            <w:r w:rsidRPr="00E15C48">
              <w:rPr>
                <w:b/>
                <w:bCs/>
                <w:sz w:val="18"/>
                <w:szCs w:val="18"/>
              </w:rPr>
              <w:t>3</w:t>
            </w:r>
          </w:p>
        </w:tc>
        <w:tc>
          <w:tcPr>
            <w:tcW w:w="425" w:type="dxa"/>
          </w:tcPr>
          <w:p w14:paraId="57BE5463" w14:textId="77777777" w:rsidR="006070BB" w:rsidRPr="00E15C48" w:rsidRDefault="006070BB" w:rsidP="00C20630">
            <w:pPr>
              <w:spacing w:after="20"/>
              <w:jc w:val="center"/>
              <w:rPr>
                <w:b/>
                <w:bCs/>
                <w:sz w:val="18"/>
                <w:szCs w:val="18"/>
              </w:rPr>
            </w:pPr>
            <w:r w:rsidRPr="00E15C48">
              <w:rPr>
                <w:b/>
                <w:bCs/>
                <w:sz w:val="18"/>
                <w:szCs w:val="18"/>
              </w:rPr>
              <w:t>2</w:t>
            </w:r>
          </w:p>
        </w:tc>
        <w:tc>
          <w:tcPr>
            <w:tcW w:w="426" w:type="dxa"/>
          </w:tcPr>
          <w:p w14:paraId="3BB82E8F" w14:textId="77777777" w:rsidR="006070BB" w:rsidRPr="00E15C48" w:rsidRDefault="006070BB" w:rsidP="00C20630">
            <w:pPr>
              <w:spacing w:after="20"/>
              <w:jc w:val="center"/>
              <w:rPr>
                <w:b/>
                <w:bCs/>
                <w:sz w:val="18"/>
                <w:szCs w:val="18"/>
              </w:rPr>
            </w:pPr>
            <w:r w:rsidRPr="00E15C48">
              <w:rPr>
                <w:b/>
                <w:bCs/>
                <w:sz w:val="18"/>
                <w:szCs w:val="18"/>
              </w:rPr>
              <w:t>1</w:t>
            </w:r>
          </w:p>
        </w:tc>
        <w:tc>
          <w:tcPr>
            <w:tcW w:w="708" w:type="dxa"/>
          </w:tcPr>
          <w:p w14:paraId="23DF0090" w14:textId="77777777" w:rsidR="006070BB" w:rsidRPr="00E15C48" w:rsidRDefault="006070BB" w:rsidP="00C20630">
            <w:pPr>
              <w:spacing w:after="20"/>
              <w:jc w:val="center"/>
              <w:rPr>
                <w:b/>
                <w:bCs/>
                <w:sz w:val="18"/>
                <w:szCs w:val="18"/>
              </w:rPr>
            </w:pPr>
            <w:r w:rsidRPr="00E15C48">
              <w:rPr>
                <w:b/>
                <w:bCs/>
                <w:sz w:val="18"/>
                <w:szCs w:val="18"/>
              </w:rPr>
              <w:t>0</w:t>
            </w:r>
          </w:p>
        </w:tc>
        <w:tc>
          <w:tcPr>
            <w:tcW w:w="3069" w:type="dxa"/>
            <w:vMerge w:val="restart"/>
          </w:tcPr>
          <w:p w14:paraId="3D255B45" w14:textId="77777777" w:rsidR="006070BB" w:rsidRPr="00E15C48" w:rsidRDefault="006070BB" w:rsidP="00C20630">
            <w:pPr>
              <w:spacing w:before="60" w:after="0"/>
              <w:ind w:left="-75" w:firstLine="75"/>
              <w:rPr>
                <w:sz w:val="20"/>
                <w:szCs w:val="20"/>
              </w:rPr>
            </w:pPr>
          </w:p>
        </w:tc>
        <w:tc>
          <w:tcPr>
            <w:tcW w:w="2601" w:type="dxa"/>
            <w:gridSpan w:val="2"/>
            <w:vMerge w:val="restart"/>
          </w:tcPr>
          <w:p w14:paraId="5D2B406E" w14:textId="77777777" w:rsidR="006070BB" w:rsidRPr="00E15C48" w:rsidRDefault="006070BB" w:rsidP="00C20630">
            <w:pPr>
              <w:spacing w:before="60"/>
              <w:jc w:val="center"/>
              <w:rPr>
                <w:b/>
                <w:bCs/>
                <w:sz w:val="16"/>
                <w:szCs w:val="16"/>
              </w:rPr>
            </w:pPr>
          </w:p>
        </w:tc>
        <w:tc>
          <w:tcPr>
            <w:tcW w:w="2552" w:type="dxa"/>
            <w:vMerge w:val="restart"/>
          </w:tcPr>
          <w:p w14:paraId="5F53980C" w14:textId="77777777" w:rsidR="006070BB" w:rsidRPr="00E15C48" w:rsidRDefault="006070BB" w:rsidP="00C20630">
            <w:pPr>
              <w:spacing w:before="60" w:after="0"/>
              <w:jc w:val="center"/>
              <w:rPr>
                <w:b/>
                <w:bCs/>
                <w:sz w:val="16"/>
                <w:szCs w:val="16"/>
              </w:rPr>
            </w:pPr>
          </w:p>
        </w:tc>
      </w:tr>
      <w:tr w:rsidR="006070BB" w:rsidRPr="00E15C48" w14:paraId="7281AE24" w14:textId="77777777" w:rsidTr="008A6295">
        <w:trPr>
          <w:gridAfter w:val="1"/>
          <w:wAfter w:w="62" w:type="dxa"/>
          <w:trHeight w:val="150"/>
        </w:trPr>
        <w:tc>
          <w:tcPr>
            <w:tcW w:w="704" w:type="dxa"/>
            <w:vMerge/>
            <w:shd w:val="clear" w:color="auto" w:fill="D9D9D9" w:themeFill="background1" w:themeFillShade="D9"/>
          </w:tcPr>
          <w:p w14:paraId="1540EC8E"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76BFB6AF" w14:textId="77777777" w:rsidR="006070BB" w:rsidRPr="00E15C48" w:rsidRDefault="006070BB" w:rsidP="00C20630">
            <w:pPr>
              <w:rPr>
                <w:sz w:val="18"/>
                <w:szCs w:val="18"/>
              </w:rPr>
            </w:pPr>
          </w:p>
        </w:tc>
        <w:tc>
          <w:tcPr>
            <w:tcW w:w="513" w:type="dxa"/>
            <w:vMerge/>
            <w:shd w:val="clear" w:color="auto" w:fill="D9D9D9" w:themeFill="background1" w:themeFillShade="D9"/>
          </w:tcPr>
          <w:p w14:paraId="33D05322" w14:textId="77777777" w:rsidR="006070BB" w:rsidRPr="00E15C48" w:rsidRDefault="006070BB" w:rsidP="00C20630">
            <w:pPr>
              <w:spacing w:before="60" w:after="60"/>
              <w:jc w:val="center"/>
              <w:rPr>
                <w:b/>
                <w:bCs/>
                <w:sz w:val="18"/>
                <w:szCs w:val="18"/>
              </w:rPr>
            </w:pPr>
          </w:p>
        </w:tc>
        <w:tc>
          <w:tcPr>
            <w:tcW w:w="904" w:type="dxa"/>
            <w:vMerge/>
          </w:tcPr>
          <w:p w14:paraId="5A12070F" w14:textId="77777777" w:rsidR="006070BB" w:rsidRPr="00E15C48" w:rsidRDefault="006070BB" w:rsidP="00C20630">
            <w:pPr>
              <w:spacing w:before="60" w:after="60"/>
              <w:rPr>
                <w:sz w:val="20"/>
                <w:szCs w:val="20"/>
              </w:rPr>
            </w:pPr>
          </w:p>
        </w:tc>
        <w:tc>
          <w:tcPr>
            <w:tcW w:w="993" w:type="dxa"/>
            <w:vMerge/>
          </w:tcPr>
          <w:p w14:paraId="00A59DC6" w14:textId="77777777" w:rsidR="006070BB" w:rsidRPr="00E15C48" w:rsidRDefault="006070BB" w:rsidP="00C20630">
            <w:pPr>
              <w:spacing w:before="60"/>
              <w:jc w:val="center"/>
              <w:rPr>
                <w:b/>
                <w:bCs/>
                <w:sz w:val="16"/>
                <w:szCs w:val="16"/>
              </w:rPr>
            </w:pPr>
          </w:p>
        </w:tc>
        <w:tc>
          <w:tcPr>
            <w:tcW w:w="425" w:type="dxa"/>
          </w:tcPr>
          <w:p w14:paraId="6CA267CE" w14:textId="77777777" w:rsidR="006070BB" w:rsidRPr="00E15C48" w:rsidRDefault="006070BB" w:rsidP="00C20630">
            <w:pPr>
              <w:spacing w:after="20"/>
              <w:jc w:val="center"/>
              <w:rPr>
                <w:sz w:val="20"/>
                <w:szCs w:val="20"/>
              </w:rPr>
            </w:pPr>
            <w:r w:rsidRPr="00E15C48">
              <w:rPr>
                <w:sz w:val="20"/>
                <w:szCs w:val="20"/>
              </w:rPr>
              <w:sym w:font="Wingdings" w:char="F071"/>
            </w:r>
          </w:p>
        </w:tc>
        <w:tc>
          <w:tcPr>
            <w:tcW w:w="425" w:type="dxa"/>
          </w:tcPr>
          <w:p w14:paraId="2D75307E" w14:textId="77777777" w:rsidR="006070BB" w:rsidRPr="00E15C48" w:rsidRDefault="006070BB" w:rsidP="00C20630">
            <w:pPr>
              <w:spacing w:after="20"/>
              <w:jc w:val="center"/>
              <w:rPr>
                <w:sz w:val="20"/>
                <w:szCs w:val="20"/>
              </w:rPr>
            </w:pPr>
            <w:r w:rsidRPr="00E15C48">
              <w:rPr>
                <w:sz w:val="20"/>
                <w:szCs w:val="20"/>
              </w:rPr>
              <w:sym w:font="Wingdings" w:char="F071"/>
            </w:r>
          </w:p>
        </w:tc>
        <w:tc>
          <w:tcPr>
            <w:tcW w:w="426" w:type="dxa"/>
          </w:tcPr>
          <w:p w14:paraId="03D20AF3" w14:textId="77777777" w:rsidR="006070BB" w:rsidRPr="00E15C48" w:rsidRDefault="006070BB" w:rsidP="00C20630">
            <w:pPr>
              <w:spacing w:after="20"/>
              <w:jc w:val="center"/>
              <w:rPr>
                <w:sz w:val="20"/>
                <w:szCs w:val="20"/>
              </w:rPr>
            </w:pPr>
            <w:r w:rsidRPr="00E15C48">
              <w:rPr>
                <w:sz w:val="20"/>
                <w:szCs w:val="20"/>
              </w:rPr>
              <w:sym w:font="Wingdings" w:char="F071"/>
            </w:r>
          </w:p>
        </w:tc>
        <w:tc>
          <w:tcPr>
            <w:tcW w:w="708" w:type="dxa"/>
          </w:tcPr>
          <w:p w14:paraId="2BFAB018" w14:textId="77777777" w:rsidR="006070BB" w:rsidRPr="00E15C48" w:rsidRDefault="006070BB" w:rsidP="00C20630">
            <w:pPr>
              <w:spacing w:after="20"/>
              <w:jc w:val="center"/>
              <w:rPr>
                <w:b/>
                <w:bCs/>
                <w:sz w:val="20"/>
                <w:szCs w:val="20"/>
              </w:rPr>
            </w:pPr>
            <w:r w:rsidRPr="00E15C48">
              <w:rPr>
                <w:b/>
                <w:bCs/>
                <w:sz w:val="20"/>
                <w:szCs w:val="20"/>
              </w:rPr>
              <w:sym w:font="Wingdings" w:char="F071"/>
            </w:r>
          </w:p>
        </w:tc>
        <w:tc>
          <w:tcPr>
            <w:tcW w:w="3069" w:type="dxa"/>
            <w:vMerge/>
          </w:tcPr>
          <w:p w14:paraId="4B425BD0" w14:textId="77777777" w:rsidR="006070BB" w:rsidRPr="00E15C48" w:rsidRDefault="006070BB" w:rsidP="00C20630">
            <w:pPr>
              <w:spacing w:before="60"/>
              <w:ind w:left="-75" w:firstLine="75"/>
              <w:rPr>
                <w:sz w:val="20"/>
                <w:szCs w:val="20"/>
              </w:rPr>
            </w:pPr>
          </w:p>
        </w:tc>
        <w:tc>
          <w:tcPr>
            <w:tcW w:w="2601" w:type="dxa"/>
            <w:gridSpan w:val="2"/>
            <w:vMerge/>
          </w:tcPr>
          <w:p w14:paraId="4BC92543" w14:textId="77777777" w:rsidR="006070BB" w:rsidRPr="00E15C48" w:rsidRDefault="006070BB" w:rsidP="00C20630">
            <w:pPr>
              <w:spacing w:before="60"/>
              <w:jc w:val="center"/>
              <w:rPr>
                <w:b/>
                <w:bCs/>
                <w:sz w:val="16"/>
                <w:szCs w:val="16"/>
              </w:rPr>
            </w:pPr>
          </w:p>
        </w:tc>
        <w:tc>
          <w:tcPr>
            <w:tcW w:w="2552" w:type="dxa"/>
            <w:vMerge/>
          </w:tcPr>
          <w:p w14:paraId="7EA747FD" w14:textId="77777777" w:rsidR="006070BB" w:rsidRPr="00E15C48" w:rsidRDefault="006070BB" w:rsidP="00C20630">
            <w:pPr>
              <w:spacing w:before="60"/>
              <w:jc w:val="center"/>
              <w:rPr>
                <w:b/>
                <w:bCs/>
                <w:sz w:val="16"/>
                <w:szCs w:val="16"/>
              </w:rPr>
            </w:pPr>
          </w:p>
        </w:tc>
      </w:tr>
      <w:tr w:rsidR="006070BB" w:rsidRPr="00E15C48" w14:paraId="471F9A44" w14:textId="77777777" w:rsidTr="008A6295">
        <w:trPr>
          <w:gridAfter w:val="1"/>
          <w:wAfter w:w="62" w:type="dxa"/>
          <w:trHeight w:val="150"/>
        </w:trPr>
        <w:tc>
          <w:tcPr>
            <w:tcW w:w="704" w:type="dxa"/>
            <w:vMerge/>
            <w:shd w:val="clear" w:color="auto" w:fill="D9D9D9" w:themeFill="background1" w:themeFillShade="D9"/>
          </w:tcPr>
          <w:p w14:paraId="74029762"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227671A1" w14:textId="77777777" w:rsidR="006070BB" w:rsidRPr="00E15C48" w:rsidRDefault="006070BB" w:rsidP="00C20630">
            <w:pPr>
              <w:rPr>
                <w:sz w:val="18"/>
                <w:szCs w:val="18"/>
              </w:rPr>
            </w:pPr>
          </w:p>
        </w:tc>
        <w:tc>
          <w:tcPr>
            <w:tcW w:w="513" w:type="dxa"/>
            <w:vMerge/>
            <w:shd w:val="clear" w:color="auto" w:fill="D9D9D9" w:themeFill="background1" w:themeFillShade="D9"/>
          </w:tcPr>
          <w:p w14:paraId="34F1FE0A" w14:textId="77777777" w:rsidR="006070BB" w:rsidRPr="00E15C48" w:rsidRDefault="006070BB" w:rsidP="00C20630">
            <w:pPr>
              <w:spacing w:before="60" w:after="60"/>
              <w:jc w:val="center"/>
              <w:rPr>
                <w:b/>
                <w:bCs/>
                <w:sz w:val="18"/>
                <w:szCs w:val="18"/>
              </w:rPr>
            </w:pPr>
          </w:p>
        </w:tc>
        <w:tc>
          <w:tcPr>
            <w:tcW w:w="904" w:type="dxa"/>
            <w:vMerge/>
          </w:tcPr>
          <w:p w14:paraId="42AB8339" w14:textId="77777777" w:rsidR="006070BB" w:rsidRPr="00E15C48" w:rsidRDefault="006070BB" w:rsidP="00C20630">
            <w:pPr>
              <w:spacing w:before="60" w:after="60"/>
              <w:rPr>
                <w:sz w:val="20"/>
                <w:szCs w:val="20"/>
              </w:rPr>
            </w:pPr>
          </w:p>
        </w:tc>
        <w:tc>
          <w:tcPr>
            <w:tcW w:w="993" w:type="dxa"/>
            <w:vMerge w:val="restart"/>
          </w:tcPr>
          <w:p w14:paraId="48D60762" w14:textId="19C9F893" w:rsidR="006070BB" w:rsidRPr="00E15C48" w:rsidRDefault="000C0299" w:rsidP="00C20630">
            <w:pPr>
              <w:spacing w:before="60"/>
              <w:jc w:val="center"/>
              <w:rPr>
                <w:b/>
                <w:bCs/>
                <w:sz w:val="16"/>
                <w:szCs w:val="16"/>
              </w:rPr>
            </w:pPr>
            <w:r w:rsidRPr="00E15C48">
              <w:rPr>
                <w:b/>
                <w:bCs/>
                <w:sz w:val="16"/>
                <w:szCs w:val="16"/>
              </w:rPr>
              <w:t>Tendenz</w:t>
            </w:r>
          </w:p>
        </w:tc>
        <w:tc>
          <w:tcPr>
            <w:tcW w:w="425" w:type="dxa"/>
          </w:tcPr>
          <w:p w14:paraId="55E62719" w14:textId="77777777" w:rsidR="006070BB" w:rsidRPr="00E15C48" w:rsidRDefault="006070BB" w:rsidP="00C20630">
            <w:pPr>
              <w:spacing w:after="20"/>
              <w:ind w:right="13"/>
              <w:jc w:val="center"/>
              <w:rPr>
                <w:b/>
                <w:bCs/>
                <w:sz w:val="20"/>
                <w:szCs w:val="20"/>
              </w:rPr>
            </w:pPr>
            <w:r w:rsidRPr="00E15C48">
              <w:rPr>
                <w:b/>
                <w:bCs/>
                <w:sz w:val="20"/>
                <w:szCs w:val="20"/>
              </w:rPr>
              <w:sym w:font="Wingdings" w:char="F0F6"/>
            </w:r>
          </w:p>
        </w:tc>
        <w:tc>
          <w:tcPr>
            <w:tcW w:w="425" w:type="dxa"/>
          </w:tcPr>
          <w:p w14:paraId="7976C484" w14:textId="77777777" w:rsidR="006070BB" w:rsidRPr="00E15C48" w:rsidRDefault="006070BB" w:rsidP="00C20630">
            <w:pPr>
              <w:spacing w:after="20"/>
              <w:jc w:val="center"/>
              <w:rPr>
                <w:b/>
                <w:bCs/>
                <w:sz w:val="20"/>
                <w:szCs w:val="20"/>
              </w:rPr>
            </w:pPr>
            <w:r w:rsidRPr="00E15C48">
              <w:rPr>
                <w:b/>
                <w:bCs/>
                <w:sz w:val="20"/>
                <w:szCs w:val="20"/>
              </w:rPr>
              <w:sym w:font="Wingdings" w:char="F0F0"/>
            </w:r>
          </w:p>
        </w:tc>
        <w:tc>
          <w:tcPr>
            <w:tcW w:w="426" w:type="dxa"/>
          </w:tcPr>
          <w:p w14:paraId="5C5E055F" w14:textId="77777777" w:rsidR="006070BB" w:rsidRPr="00E15C48" w:rsidRDefault="006070BB"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E00EC73" w14:textId="77777777" w:rsidR="006070BB" w:rsidRPr="00E15C48" w:rsidRDefault="006070BB" w:rsidP="00C20630">
            <w:pPr>
              <w:spacing w:after="20"/>
              <w:jc w:val="center"/>
              <w:rPr>
                <w:b/>
                <w:bCs/>
                <w:sz w:val="20"/>
                <w:szCs w:val="20"/>
              </w:rPr>
            </w:pPr>
          </w:p>
        </w:tc>
        <w:tc>
          <w:tcPr>
            <w:tcW w:w="3069" w:type="dxa"/>
            <w:vMerge w:val="restart"/>
          </w:tcPr>
          <w:p w14:paraId="247BB093" w14:textId="77777777" w:rsidR="006070BB" w:rsidRPr="00E15C48" w:rsidRDefault="006070BB" w:rsidP="00C20630">
            <w:pPr>
              <w:spacing w:before="60"/>
              <w:ind w:left="-75" w:firstLine="75"/>
              <w:rPr>
                <w:b/>
                <w:bCs/>
                <w:sz w:val="16"/>
                <w:szCs w:val="16"/>
              </w:rPr>
            </w:pPr>
          </w:p>
        </w:tc>
        <w:tc>
          <w:tcPr>
            <w:tcW w:w="2601" w:type="dxa"/>
            <w:gridSpan w:val="2"/>
            <w:vMerge/>
          </w:tcPr>
          <w:p w14:paraId="3831C51B" w14:textId="77777777" w:rsidR="006070BB" w:rsidRPr="00E15C48" w:rsidRDefault="006070BB" w:rsidP="00C20630">
            <w:pPr>
              <w:spacing w:before="60"/>
              <w:jc w:val="center"/>
              <w:rPr>
                <w:b/>
                <w:bCs/>
                <w:sz w:val="16"/>
                <w:szCs w:val="16"/>
              </w:rPr>
            </w:pPr>
          </w:p>
        </w:tc>
        <w:tc>
          <w:tcPr>
            <w:tcW w:w="2552" w:type="dxa"/>
            <w:vMerge/>
          </w:tcPr>
          <w:p w14:paraId="68635E25" w14:textId="77777777" w:rsidR="006070BB" w:rsidRPr="00E15C48" w:rsidRDefault="006070BB" w:rsidP="00C20630">
            <w:pPr>
              <w:spacing w:before="60"/>
              <w:jc w:val="center"/>
              <w:rPr>
                <w:b/>
                <w:bCs/>
                <w:sz w:val="16"/>
                <w:szCs w:val="16"/>
              </w:rPr>
            </w:pPr>
          </w:p>
        </w:tc>
      </w:tr>
      <w:tr w:rsidR="006070BB" w:rsidRPr="00E15C48" w14:paraId="701D0145" w14:textId="77777777" w:rsidTr="008A6295">
        <w:trPr>
          <w:gridAfter w:val="1"/>
          <w:wAfter w:w="62" w:type="dxa"/>
          <w:trHeight w:val="150"/>
        </w:trPr>
        <w:tc>
          <w:tcPr>
            <w:tcW w:w="704" w:type="dxa"/>
            <w:vMerge/>
            <w:shd w:val="clear" w:color="auto" w:fill="D9D9D9" w:themeFill="background1" w:themeFillShade="D9"/>
          </w:tcPr>
          <w:p w14:paraId="226E00F7"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7127CA89" w14:textId="77777777" w:rsidR="006070BB" w:rsidRPr="00E15C48" w:rsidRDefault="006070BB" w:rsidP="00C20630">
            <w:pPr>
              <w:rPr>
                <w:sz w:val="18"/>
                <w:szCs w:val="18"/>
              </w:rPr>
            </w:pPr>
          </w:p>
        </w:tc>
        <w:tc>
          <w:tcPr>
            <w:tcW w:w="513" w:type="dxa"/>
            <w:vMerge/>
            <w:shd w:val="clear" w:color="auto" w:fill="D9D9D9" w:themeFill="background1" w:themeFillShade="D9"/>
          </w:tcPr>
          <w:p w14:paraId="1E91DC90" w14:textId="77777777" w:rsidR="006070BB" w:rsidRPr="00E15C48" w:rsidRDefault="006070BB" w:rsidP="00C20630">
            <w:pPr>
              <w:spacing w:before="60" w:after="60"/>
              <w:jc w:val="center"/>
              <w:rPr>
                <w:b/>
                <w:bCs/>
                <w:sz w:val="18"/>
                <w:szCs w:val="18"/>
              </w:rPr>
            </w:pPr>
          </w:p>
        </w:tc>
        <w:tc>
          <w:tcPr>
            <w:tcW w:w="904" w:type="dxa"/>
            <w:vMerge/>
          </w:tcPr>
          <w:p w14:paraId="5CC73E47" w14:textId="77777777" w:rsidR="006070BB" w:rsidRPr="00E15C48" w:rsidRDefault="006070BB" w:rsidP="00C20630">
            <w:pPr>
              <w:spacing w:before="60" w:after="60"/>
              <w:rPr>
                <w:sz w:val="20"/>
                <w:szCs w:val="20"/>
              </w:rPr>
            </w:pPr>
          </w:p>
        </w:tc>
        <w:tc>
          <w:tcPr>
            <w:tcW w:w="993" w:type="dxa"/>
            <w:vMerge/>
          </w:tcPr>
          <w:p w14:paraId="62AD0BF2" w14:textId="77777777" w:rsidR="006070BB" w:rsidRPr="00E15C48" w:rsidRDefault="006070BB" w:rsidP="00C20630">
            <w:pPr>
              <w:spacing w:before="60"/>
              <w:jc w:val="center"/>
              <w:rPr>
                <w:b/>
                <w:bCs/>
                <w:sz w:val="16"/>
                <w:szCs w:val="16"/>
              </w:rPr>
            </w:pPr>
          </w:p>
        </w:tc>
        <w:tc>
          <w:tcPr>
            <w:tcW w:w="425" w:type="dxa"/>
          </w:tcPr>
          <w:p w14:paraId="23B0412C" w14:textId="77777777" w:rsidR="006070BB" w:rsidRPr="00E15C48" w:rsidRDefault="006070BB" w:rsidP="00C20630">
            <w:pPr>
              <w:spacing w:after="20"/>
              <w:jc w:val="center"/>
              <w:rPr>
                <w:sz w:val="20"/>
                <w:szCs w:val="20"/>
              </w:rPr>
            </w:pPr>
            <w:r w:rsidRPr="00E15C48">
              <w:rPr>
                <w:sz w:val="20"/>
                <w:szCs w:val="20"/>
              </w:rPr>
              <w:sym w:font="Wingdings" w:char="F071"/>
            </w:r>
          </w:p>
        </w:tc>
        <w:tc>
          <w:tcPr>
            <w:tcW w:w="425" w:type="dxa"/>
          </w:tcPr>
          <w:p w14:paraId="3BC0EAEF" w14:textId="77777777" w:rsidR="006070BB" w:rsidRPr="00E15C48" w:rsidRDefault="006070BB" w:rsidP="00C20630">
            <w:pPr>
              <w:spacing w:after="20"/>
              <w:jc w:val="center"/>
              <w:rPr>
                <w:sz w:val="20"/>
                <w:szCs w:val="20"/>
              </w:rPr>
            </w:pPr>
            <w:r w:rsidRPr="00E15C48">
              <w:rPr>
                <w:sz w:val="20"/>
                <w:szCs w:val="20"/>
              </w:rPr>
              <w:sym w:font="Wingdings" w:char="F071"/>
            </w:r>
          </w:p>
        </w:tc>
        <w:tc>
          <w:tcPr>
            <w:tcW w:w="426" w:type="dxa"/>
          </w:tcPr>
          <w:p w14:paraId="7301A445" w14:textId="77777777" w:rsidR="006070BB" w:rsidRPr="00E15C48" w:rsidRDefault="006070BB"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107D5EB" w14:textId="77777777" w:rsidR="006070BB" w:rsidRPr="00E15C48" w:rsidRDefault="006070BB" w:rsidP="00C20630">
            <w:pPr>
              <w:spacing w:after="20"/>
              <w:jc w:val="center"/>
              <w:rPr>
                <w:b/>
                <w:bCs/>
                <w:sz w:val="20"/>
                <w:szCs w:val="20"/>
              </w:rPr>
            </w:pPr>
          </w:p>
        </w:tc>
        <w:tc>
          <w:tcPr>
            <w:tcW w:w="3069" w:type="dxa"/>
            <w:vMerge/>
          </w:tcPr>
          <w:p w14:paraId="44A64CBF" w14:textId="77777777" w:rsidR="006070BB" w:rsidRPr="00E15C48" w:rsidRDefault="006070BB" w:rsidP="00C20630">
            <w:pPr>
              <w:spacing w:before="60"/>
              <w:ind w:left="-75" w:firstLine="75"/>
              <w:rPr>
                <w:b/>
                <w:bCs/>
                <w:sz w:val="16"/>
                <w:szCs w:val="16"/>
              </w:rPr>
            </w:pPr>
          </w:p>
        </w:tc>
        <w:tc>
          <w:tcPr>
            <w:tcW w:w="2601" w:type="dxa"/>
            <w:gridSpan w:val="2"/>
            <w:vMerge/>
          </w:tcPr>
          <w:p w14:paraId="3ADB13F4" w14:textId="77777777" w:rsidR="006070BB" w:rsidRPr="00E15C48" w:rsidRDefault="006070BB" w:rsidP="00C20630">
            <w:pPr>
              <w:spacing w:before="60"/>
              <w:jc w:val="center"/>
              <w:rPr>
                <w:b/>
                <w:bCs/>
                <w:sz w:val="16"/>
                <w:szCs w:val="16"/>
              </w:rPr>
            </w:pPr>
          </w:p>
        </w:tc>
        <w:tc>
          <w:tcPr>
            <w:tcW w:w="2552" w:type="dxa"/>
            <w:vMerge/>
          </w:tcPr>
          <w:p w14:paraId="019945F2" w14:textId="77777777" w:rsidR="006070BB" w:rsidRPr="00E15C48" w:rsidRDefault="006070BB" w:rsidP="00C20630">
            <w:pPr>
              <w:spacing w:before="60"/>
              <w:jc w:val="center"/>
              <w:rPr>
                <w:b/>
                <w:bCs/>
                <w:sz w:val="16"/>
                <w:szCs w:val="16"/>
              </w:rPr>
            </w:pPr>
          </w:p>
        </w:tc>
      </w:tr>
      <w:tr w:rsidR="006070BB" w:rsidRPr="00E15C48" w14:paraId="713C7C76" w14:textId="77777777" w:rsidTr="008A6295">
        <w:trPr>
          <w:gridAfter w:val="1"/>
          <w:wAfter w:w="62" w:type="dxa"/>
        </w:trPr>
        <w:tc>
          <w:tcPr>
            <w:tcW w:w="704" w:type="dxa"/>
            <w:vMerge/>
            <w:shd w:val="clear" w:color="auto" w:fill="D9D9D9" w:themeFill="background1" w:themeFillShade="D9"/>
            <w:vAlign w:val="center"/>
          </w:tcPr>
          <w:p w14:paraId="23C6A24A" w14:textId="77777777" w:rsidR="006070BB" w:rsidRPr="00E15C48" w:rsidRDefault="006070BB"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164CB765" w14:textId="77777777" w:rsidR="006070BB" w:rsidRPr="00E15C48" w:rsidRDefault="006070BB" w:rsidP="00C20630">
            <w:pPr>
              <w:rPr>
                <w:rFonts w:cs="Arial"/>
                <w:bCs/>
                <w:color w:val="000000"/>
                <w:sz w:val="20"/>
                <w:szCs w:val="20"/>
                <w:lang w:eastAsia="de-DE"/>
              </w:rPr>
            </w:pPr>
          </w:p>
        </w:tc>
        <w:tc>
          <w:tcPr>
            <w:tcW w:w="513" w:type="dxa"/>
            <w:vMerge/>
            <w:shd w:val="clear" w:color="auto" w:fill="D9D9D9" w:themeFill="background1" w:themeFillShade="D9"/>
          </w:tcPr>
          <w:p w14:paraId="18244E3F" w14:textId="77777777" w:rsidR="006070BB" w:rsidRPr="00E15C48" w:rsidRDefault="006070BB" w:rsidP="00C20630">
            <w:pPr>
              <w:jc w:val="center"/>
              <w:rPr>
                <w:rFonts w:cs="Arial"/>
                <w:bCs/>
                <w:color w:val="000000"/>
                <w:sz w:val="18"/>
                <w:szCs w:val="18"/>
                <w:lang w:eastAsia="de-DE"/>
              </w:rPr>
            </w:pPr>
          </w:p>
        </w:tc>
        <w:tc>
          <w:tcPr>
            <w:tcW w:w="904" w:type="dxa"/>
          </w:tcPr>
          <w:p w14:paraId="43DA9556" w14:textId="77777777" w:rsidR="006070BB" w:rsidRPr="00E15C48" w:rsidRDefault="006070BB"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39FE4E7"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181D3189"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302106A"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070BB" w:rsidRPr="00E15C48" w14:paraId="047252FA" w14:textId="77777777" w:rsidTr="008A6295">
        <w:trPr>
          <w:gridAfter w:val="1"/>
          <w:wAfter w:w="62" w:type="dxa"/>
          <w:trHeight w:val="150"/>
        </w:trPr>
        <w:tc>
          <w:tcPr>
            <w:tcW w:w="704" w:type="dxa"/>
            <w:vMerge/>
            <w:shd w:val="clear" w:color="auto" w:fill="D9D9D9" w:themeFill="background1" w:themeFillShade="D9"/>
          </w:tcPr>
          <w:p w14:paraId="387F9F6C" w14:textId="77777777" w:rsidR="006070BB" w:rsidRPr="00E15C48" w:rsidRDefault="006070BB"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313C316" w14:textId="77777777" w:rsidR="006070BB" w:rsidRPr="00E15C48" w:rsidRDefault="006070BB" w:rsidP="00C20630">
            <w:pPr>
              <w:rPr>
                <w:rFonts w:cs="Arial"/>
                <w:color w:val="000000"/>
                <w:sz w:val="18"/>
                <w:szCs w:val="18"/>
                <w:lang w:eastAsia="de-DE"/>
              </w:rPr>
            </w:pPr>
          </w:p>
        </w:tc>
        <w:tc>
          <w:tcPr>
            <w:tcW w:w="513" w:type="dxa"/>
            <w:vMerge/>
            <w:shd w:val="clear" w:color="auto" w:fill="D9D9D9" w:themeFill="background1" w:themeFillShade="D9"/>
          </w:tcPr>
          <w:p w14:paraId="782FD617" w14:textId="77777777" w:rsidR="006070BB" w:rsidRPr="00E15C48" w:rsidRDefault="006070BB" w:rsidP="00C20630">
            <w:pPr>
              <w:spacing w:before="60" w:after="60"/>
              <w:jc w:val="center"/>
              <w:rPr>
                <w:b/>
                <w:bCs/>
                <w:sz w:val="18"/>
                <w:szCs w:val="18"/>
              </w:rPr>
            </w:pPr>
          </w:p>
        </w:tc>
        <w:tc>
          <w:tcPr>
            <w:tcW w:w="904" w:type="dxa"/>
            <w:vMerge w:val="restart"/>
          </w:tcPr>
          <w:p w14:paraId="5E352BE9" w14:textId="77777777" w:rsidR="006070BB" w:rsidRPr="00E15C48" w:rsidRDefault="006070BB" w:rsidP="00C20630">
            <w:pPr>
              <w:spacing w:before="60" w:after="60"/>
              <w:rPr>
                <w:sz w:val="20"/>
                <w:szCs w:val="20"/>
              </w:rPr>
            </w:pPr>
          </w:p>
        </w:tc>
        <w:tc>
          <w:tcPr>
            <w:tcW w:w="993" w:type="dxa"/>
            <w:vMerge w:val="restart"/>
          </w:tcPr>
          <w:p w14:paraId="38E277B7" w14:textId="29AE2DD0" w:rsidR="006070BB"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63177ACD" w14:textId="77777777" w:rsidR="006070BB" w:rsidRPr="00E15C48" w:rsidRDefault="006070BB" w:rsidP="00C20630">
            <w:pPr>
              <w:spacing w:after="20"/>
              <w:jc w:val="center"/>
              <w:rPr>
                <w:b/>
                <w:bCs/>
                <w:sz w:val="18"/>
                <w:szCs w:val="18"/>
              </w:rPr>
            </w:pPr>
            <w:r w:rsidRPr="00E15C48">
              <w:rPr>
                <w:b/>
                <w:bCs/>
                <w:sz w:val="18"/>
                <w:szCs w:val="18"/>
              </w:rPr>
              <w:t>3</w:t>
            </w:r>
          </w:p>
        </w:tc>
        <w:tc>
          <w:tcPr>
            <w:tcW w:w="425" w:type="dxa"/>
          </w:tcPr>
          <w:p w14:paraId="16CEE3B7" w14:textId="77777777" w:rsidR="006070BB" w:rsidRPr="00E15C48" w:rsidRDefault="006070BB" w:rsidP="00C20630">
            <w:pPr>
              <w:spacing w:after="20"/>
              <w:jc w:val="center"/>
              <w:rPr>
                <w:b/>
                <w:bCs/>
                <w:sz w:val="18"/>
                <w:szCs w:val="18"/>
              </w:rPr>
            </w:pPr>
            <w:r w:rsidRPr="00E15C48">
              <w:rPr>
                <w:b/>
                <w:bCs/>
                <w:sz w:val="18"/>
                <w:szCs w:val="18"/>
              </w:rPr>
              <w:t>2</w:t>
            </w:r>
          </w:p>
        </w:tc>
        <w:tc>
          <w:tcPr>
            <w:tcW w:w="426" w:type="dxa"/>
          </w:tcPr>
          <w:p w14:paraId="1A02A3C6" w14:textId="77777777" w:rsidR="006070BB" w:rsidRPr="00E15C48" w:rsidRDefault="006070BB" w:rsidP="00C20630">
            <w:pPr>
              <w:spacing w:after="20"/>
              <w:jc w:val="center"/>
              <w:rPr>
                <w:b/>
                <w:bCs/>
                <w:sz w:val="18"/>
                <w:szCs w:val="18"/>
              </w:rPr>
            </w:pPr>
            <w:r w:rsidRPr="00E15C48">
              <w:rPr>
                <w:b/>
                <w:bCs/>
                <w:sz w:val="18"/>
                <w:szCs w:val="18"/>
              </w:rPr>
              <w:t>1</w:t>
            </w:r>
          </w:p>
        </w:tc>
        <w:tc>
          <w:tcPr>
            <w:tcW w:w="708" w:type="dxa"/>
          </w:tcPr>
          <w:p w14:paraId="7251908F" w14:textId="77777777" w:rsidR="006070BB" w:rsidRPr="00E15C48" w:rsidRDefault="006070BB" w:rsidP="00C20630">
            <w:pPr>
              <w:spacing w:after="20"/>
              <w:jc w:val="center"/>
              <w:rPr>
                <w:b/>
                <w:bCs/>
                <w:sz w:val="18"/>
                <w:szCs w:val="18"/>
              </w:rPr>
            </w:pPr>
            <w:r w:rsidRPr="00E15C48">
              <w:rPr>
                <w:b/>
                <w:bCs/>
                <w:sz w:val="18"/>
                <w:szCs w:val="18"/>
              </w:rPr>
              <w:t>0</w:t>
            </w:r>
          </w:p>
        </w:tc>
        <w:tc>
          <w:tcPr>
            <w:tcW w:w="3069" w:type="dxa"/>
            <w:vMerge w:val="restart"/>
          </w:tcPr>
          <w:p w14:paraId="3E23AF8A" w14:textId="77777777" w:rsidR="006070BB" w:rsidRPr="00E15C48" w:rsidRDefault="006070BB" w:rsidP="00C20630">
            <w:pPr>
              <w:spacing w:before="60" w:after="0"/>
              <w:ind w:left="-75" w:firstLine="75"/>
              <w:rPr>
                <w:sz w:val="20"/>
                <w:szCs w:val="20"/>
              </w:rPr>
            </w:pPr>
          </w:p>
        </w:tc>
        <w:tc>
          <w:tcPr>
            <w:tcW w:w="2601" w:type="dxa"/>
            <w:gridSpan w:val="2"/>
            <w:vMerge w:val="restart"/>
          </w:tcPr>
          <w:p w14:paraId="7A12290E" w14:textId="77777777" w:rsidR="006070BB" w:rsidRPr="00E15C48" w:rsidRDefault="006070BB" w:rsidP="00C20630">
            <w:pPr>
              <w:spacing w:before="60"/>
              <w:jc w:val="center"/>
              <w:rPr>
                <w:b/>
                <w:bCs/>
                <w:sz w:val="16"/>
                <w:szCs w:val="16"/>
              </w:rPr>
            </w:pPr>
          </w:p>
        </w:tc>
        <w:tc>
          <w:tcPr>
            <w:tcW w:w="2552" w:type="dxa"/>
            <w:vMerge w:val="restart"/>
          </w:tcPr>
          <w:p w14:paraId="25BDFBD1" w14:textId="77777777" w:rsidR="006070BB" w:rsidRPr="00E15C48" w:rsidRDefault="006070BB" w:rsidP="00C20630">
            <w:pPr>
              <w:spacing w:before="60" w:after="0"/>
              <w:jc w:val="center"/>
              <w:rPr>
                <w:b/>
                <w:bCs/>
                <w:sz w:val="16"/>
                <w:szCs w:val="16"/>
              </w:rPr>
            </w:pPr>
          </w:p>
        </w:tc>
      </w:tr>
      <w:tr w:rsidR="006070BB" w:rsidRPr="00E15C48" w14:paraId="3CBC0E1D" w14:textId="77777777" w:rsidTr="008A6295">
        <w:trPr>
          <w:gridAfter w:val="1"/>
          <w:wAfter w:w="62" w:type="dxa"/>
          <w:trHeight w:val="150"/>
        </w:trPr>
        <w:tc>
          <w:tcPr>
            <w:tcW w:w="704" w:type="dxa"/>
            <w:vMerge/>
            <w:shd w:val="clear" w:color="auto" w:fill="D9D9D9" w:themeFill="background1" w:themeFillShade="D9"/>
          </w:tcPr>
          <w:p w14:paraId="30E5F053"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00418024" w14:textId="77777777" w:rsidR="006070BB" w:rsidRPr="00E15C48" w:rsidRDefault="006070BB" w:rsidP="00C20630">
            <w:pPr>
              <w:rPr>
                <w:sz w:val="18"/>
                <w:szCs w:val="18"/>
              </w:rPr>
            </w:pPr>
          </w:p>
        </w:tc>
        <w:tc>
          <w:tcPr>
            <w:tcW w:w="513" w:type="dxa"/>
            <w:vMerge/>
            <w:shd w:val="clear" w:color="auto" w:fill="D9D9D9" w:themeFill="background1" w:themeFillShade="D9"/>
          </w:tcPr>
          <w:p w14:paraId="6BDD8C57" w14:textId="77777777" w:rsidR="006070BB" w:rsidRPr="00E15C48" w:rsidRDefault="006070BB" w:rsidP="00C20630">
            <w:pPr>
              <w:spacing w:before="60" w:after="60"/>
              <w:jc w:val="center"/>
              <w:rPr>
                <w:b/>
                <w:bCs/>
                <w:sz w:val="18"/>
                <w:szCs w:val="18"/>
              </w:rPr>
            </w:pPr>
          </w:p>
        </w:tc>
        <w:tc>
          <w:tcPr>
            <w:tcW w:w="904" w:type="dxa"/>
            <w:vMerge/>
          </w:tcPr>
          <w:p w14:paraId="2D5DC657" w14:textId="77777777" w:rsidR="006070BB" w:rsidRPr="00E15C48" w:rsidRDefault="006070BB" w:rsidP="00C20630">
            <w:pPr>
              <w:spacing w:before="60" w:after="60"/>
              <w:rPr>
                <w:sz w:val="20"/>
                <w:szCs w:val="20"/>
              </w:rPr>
            </w:pPr>
          </w:p>
        </w:tc>
        <w:tc>
          <w:tcPr>
            <w:tcW w:w="993" w:type="dxa"/>
            <w:vMerge/>
          </w:tcPr>
          <w:p w14:paraId="018ECCA7" w14:textId="77777777" w:rsidR="006070BB" w:rsidRPr="00E15C48" w:rsidRDefault="006070BB" w:rsidP="00C20630">
            <w:pPr>
              <w:spacing w:before="60"/>
              <w:jc w:val="center"/>
              <w:rPr>
                <w:b/>
                <w:bCs/>
                <w:sz w:val="16"/>
                <w:szCs w:val="16"/>
              </w:rPr>
            </w:pPr>
          </w:p>
        </w:tc>
        <w:tc>
          <w:tcPr>
            <w:tcW w:w="425" w:type="dxa"/>
          </w:tcPr>
          <w:p w14:paraId="5E4DDC5C" w14:textId="77777777" w:rsidR="006070BB" w:rsidRPr="00E15C48" w:rsidRDefault="006070BB" w:rsidP="00C20630">
            <w:pPr>
              <w:spacing w:after="20"/>
              <w:jc w:val="center"/>
              <w:rPr>
                <w:sz w:val="20"/>
                <w:szCs w:val="20"/>
              </w:rPr>
            </w:pPr>
            <w:r w:rsidRPr="00E15C48">
              <w:rPr>
                <w:sz w:val="20"/>
                <w:szCs w:val="20"/>
              </w:rPr>
              <w:sym w:font="Wingdings" w:char="F071"/>
            </w:r>
          </w:p>
        </w:tc>
        <w:tc>
          <w:tcPr>
            <w:tcW w:w="425" w:type="dxa"/>
          </w:tcPr>
          <w:p w14:paraId="6C0BB061" w14:textId="77777777" w:rsidR="006070BB" w:rsidRPr="00E15C48" w:rsidRDefault="006070BB" w:rsidP="00C20630">
            <w:pPr>
              <w:spacing w:after="20"/>
              <w:jc w:val="center"/>
              <w:rPr>
                <w:sz w:val="20"/>
                <w:szCs w:val="20"/>
              </w:rPr>
            </w:pPr>
            <w:r w:rsidRPr="00E15C48">
              <w:rPr>
                <w:sz w:val="20"/>
                <w:szCs w:val="20"/>
              </w:rPr>
              <w:sym w:font="Wingdings" w:char="F071"/>
            </w:r>
          </w:p>
        </w:tc>
        <w:tc>
          <w:tcPr>
            <w:tcW w:w="426" w:type="dxa"/>
          </w:tcPr>
          <w:p w14:paraId="177A6151" w14:textId="77777777" w:rsidR="006070BB" w:rsidRPr="00E15C48" w:rsidRDefault="006070BB" w:rsidP="00C20630">
            <w:pPr>
              <w:spacing w:after="20"/>
              <w:jc w:val="center"/>
              <w:rPr>
                <w:sz w:val="20"/>
                <w:szCs w:val="20"/>
              </w:rPr>
            </w:pPr>
            <w:r w:rsidRPr="00E15C48">
              <w:rPr>
                <w:sz w:val="20"/>
                <w:szCs w:val="20"/>
              </w:rPr>
              <w:sym w:font="Wingdings" w:char="F071"/>
            </w:r>
          </w:p>
        </w:tc>
        <w:tc>
          <w:tcPr>
            <w:tcW w:w="708" w:type="dxa"/>
          </w:tcPr>
          <w:p w14:paraId="4CF41F71" w14:textId="77777777" w:rsidR="006070BB" w:rsidRPr="00E15C48" w:rsidRDefault="006070BB" w:rsidP="00C20630">
            <w:pPr>
              <w:spacing w:after="20"/>
              <w:jc w:val="center"/>
              <w:rPr>
                <w:b/>
                <w:bCs/>
                <w:sz w:val="20"/>
                <w:szCs w:val="20"/>
              </w:rPr>
            </w:pPr>
            <w:r w:rsidRPr="00E15C48">
              <w:rPr>
                <w:b/>
                <w:bCs/>
                <w:sz w:val="20"/>
                <w:szCs w:val="20"/>
              </w:rPr>
              <w:sym w:font="Wingdings" w:char="F071"/>
            </w:r>
          </w:p>
        </w:tc>
        <w:tc>
          <w:tcPr>
            <w:tcW w:w="3069" w:type="dxa"/>
            <w:vMerge/>
          </w:tcPr>
          <w:p w14:paraId="4C6702AC" w14:textId="77777777" w:rsidR="006070BB" w:rsidRPr="00E15C48" w:rsidRDefault="006070BB" w:rsidP="00C20630">
            <w:pPr>
              <w:spacing w:before="60"/>
              <w:ind w:left="-75" w:firstLine="75"/>
              <w:rPr>
                <w:sz w:val="20"/>
                <w:szCs w:val="20"/>
              </w:rPr>
            </w:pPr>
          </w:p>
        </w:tc>
        <w:tc>
          <w:tcPr>
            <w:tcW w:w="2601" w:type="dxa"/>
            <w:gridSpan w:val="2"/>
            <w:vMerge/>
          </w:tcPr>
          <w:p w14:paraId="26DE6B69" w14:textId="77777777" w:rsidR="006070BB" w:rsidRPr="00E15C48" w:rsidRDefault="006070BB" w:rsidP="00C20630">
            <w:pPr>
              <w:spacing w:before="60"/>
              <w:jc w:val="center"/>
              <w:rPr>
                <w:b/>
                <w:bCs/>
                <w:sz w:val="16"/>
                <w:szCs w:val="16"/>
              </w:rPr>
            </w:pPr>
          </w:p>
        </w:tc>
        <w:tc>
          <w:tcPr>
            <w:tcW w:w="2552" w:type="dxa"/>
            <w:vMerge/>
          </w:tcPr>
          <w:p w14:paraId="3DCB5657" w14:textId="77777777" w:rsidR="006070BB" w:rsidRPr="00E15C48" w:rsidRDefault="006070BB" w:rsidP="00C20630">
            <w:pPr>
              <w:spacing w:before="60"/>
              <w:jc w:val="center"/>
              <w:rPr>
                <w:b/>
                <w:bCs/>
                <w:sz w:val="16"/>
                <w:szCs w:val="16"/>
              </w:rPr>
            </w:pPr>
          </w:p>
        </w:tc>
      </w:tr>
      <w:tr w:rsidR="006070BB" w:rsidRPr="00E15C48" w14:paraId="5E96386A" w14:textId="77777777" w:rsidTr="008A6295">
        <w:trPr>
          <w:gridAfter w:val="1"/>
          <w:wAfter w:w="62" w:type="dxa"/>
          <w:trHeight w:val="150"/>
        </w:trPr>
        <w:tc>
          <w:tcPr>
            <w:tcW w:w="704" w:type="dxa"/>
            <w:vMerge/>
            <w:shd w:val="clear" w:color="auto" w:fill="D9D9D9" w:themeFill="background1" w:themeFillShade="D9"/>
          </w:tcPr>
          <w:p w14:paraId="15764574"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75534196" w14:textId="77777777" w:rsidR="006070BB" w:rsidRPr="00E15C48" w:rsidRDefault="006070BB" w:rsidP="00C20630">
            <w:pPr>
              <w:rPr>
                <w:sz w:val="18"/>
                <w:szCs w:val="18"/>
              </w:rPr>
            </w:pPr>
          </w:p>
        </w:tc>
        <w:tc>
          <w:tcPr>
            <w:tcW w:w="513" w:type="dxa"/>
            <w:vMerge/>
            <w:shd w:val="clear" w:color="auto" w:fill="D9D9D9" w:themeFill="background1" w:themeFillShade="D9"/>
          </w:tcPr>
          <w:p w14:paraId="16081E84" w14:textId="77777777" w:rsidR="006070BB" w:rsidRPr="00E15C48" w:rsidRDefault="006070BB" w:rsidP="00C20630">
            <w:pPr>
              <w:spacing w:before="60" w:after="60"/>
              <w:jc w:val="center"/>
              <w:rPr>
                <w:b/>
                <w:bCs/>
                <w:sz w:val="18"/>
                <w:szCs w:val="18"/>
              </w:rPr>
            </w:pPr>
          </w:p>
        </w:tc>
        <w:tc>
          <w:tcPr>
            <w:tcW w:w="904" w:type="dxa"/>
            <w:vMerge/>
          </w:tcPr>
          <w:p w14:paraId="50876DB7" w14:textId="77777777" w:rsidR="006070BB" w:rsidRPr="00E15C48" w:rsidRDefault="006070BB" w:rsidP="00C20630">
            <w:pPr>
              <w:spacing w:before="60" w:after="60"/>
              <w:rPr>
                <w:sz w:val="20"/>
                <w:szCs w:val="20"/>
              </w:rPr>
            </w:pPr>
          </w:p>
        </w:tc>
        <w:tc>
          <w:tcPr>
            <w:tcW w:w="993" w:type="dxa"/>
            <w:vMerge w:val="restart"/>
          </w:tcPr>
          <w:p w14:paraId="7688F56C" w14:textId="01AF37F1" w:rsidR="006070BB" w:rsidRPr="00E15C48" w:rsidRDefault="000C0299" w:rsidP="00C20630">
            <w:pPr>
              <w:spacing w:before="60"/>
              <w:jc w:val="center"/>
              <w:rPr>
                <w:b/>
                <w:bCs/>
                <w:sz w:val="16"/>
                <w:szCs w:val="16"/>
              </w:rPr>
            </w:pPr>
            <w:r w:rsidRPr="00E15C48">
              <w:rPr>
                <w:b/>
                <w:bCs/>
                <w:sz w:val="16"/>
                <w:szCs w:val="16"/>
              </w:rPr>
              <w:t>Tendenz</w:t>
            </w:r>
          </w:p>
        </w:tc>
        <w:tc>
          <w:tcPr>
            <w:tcW w:w="425" w:type="dxa"/>
          </w:tcPr>
          <w:p w14:paraId="7F3C184E" w14:textId="77777777" w:rsidR="006070BB" w:rsidRPr="00E15C48" w:rsidRDefault="006070BB" w:rsidP="00C20630">
            <w:pPr>
              <w:spacing w:after="20"/>
              <w:ind w:right="13"/>
              <w:jc w:val="center"/>
              <w:rPr>
                <w:b/>
                <w:bCs/>
                <w:sz w:val="20"/>
                <w:szCs w:val="20"/>
              </w:rPr>
            </w:pPr>
            <w:r w:rsidRPr="00E15C48">
              <w:rPr>
                <w:b/>
                <w:bCs/>
                <w:sz w:val="20"/>
                <w:szCs w:val="20"/>
              </w:rPr>
              <w:sym w:font="Wingdings" w:char="F0F6"/>
            </w:r>
          </w:p>
        </w:tc>
        <w:tc>
          <w:tcPr>
            <w:tcW w:w="425" w:type="dxa"/>
          </w:tcPr>
          <w:p w14:paraId="3F7D7414" w14:textId="77777777" w:rsidR="006070BB" w:rsidRPr="00E15C48" w:rsidRDefault="006070BB" w:rsidP="00C20630">
            <w:pPr>
              <w:spacing w:after="20"/>
              <w:jc w:val="center"/>
              <w:rPr>
                <w:b/>
                <w:bCs/>
                <w:sz w:val="20"/>
                <w:szCs w:val="20"/>
              </w:rPr>
            </w:pPr>
            <w:r w:rsidRPr="00E15C48">
              <w:rPr>
                <w:b/>
                <w:bCs/>
                <w:sz w:val="20"/>
                <w:szCs w:val="20"/>
              </w:rPr>
              <w:sym w:font="Wingdings" w:char="F0F0"/>
            </w:r>
          </w:p>
        </w:tc>
        <w:tc>
          <w:tcPr>
            <w:tcW w:w="426" w:type="dxa"/>
          </w:tcPr>
          <w:p w14:paraId="4ADAF3F7" w14:textId="77777777" w:rsidR="006070BB" w:rsidRPr="00E15C48" w:rsidRDefault="006070BB"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CCE1642" w14:textId="77777777" w:rsidR="006070BB" w:rsidRPr="00E15C48" w:rsidRDefault="006070BB" w:rsidP="00C20630">
            <w:pPr>
              <w:spacing w:after="20"/>
              <w:jc w:val="center"/>
              <w:rPr>
                <w:b/>
                <w:bCs/>
                <w:sz w:val="20"/>
                <w:szCs w:val="20"/>
              </w:rPr>
            </w:pPr>
          </w:p>
        </w:tc>
        <w:tc>
          <w:tcPr>
            <w:tcW w:w="3069" w:type="dxa"/>
            <w:vMerge w:val="restart"/>
          </w:tcPr>
          <w:p w14:paraId="1938BF6A" w14:textId="77777777" w:rsidR="006070BB" w:rsidRPr="00E15C48" w:rsidRDefault="006070BB" w:rsidP="00C20630">
            <w:pPr>
              <w:spacing w:before="60"/>
              <w:ind w:left="-75" w:firstLine="75"/>
              <w:rPr>
                <w:b/>
                <w:bCs/>
                <w:sz w:val="16"/>
                <w:szCs w:val="16"/>
              </w:rPr>
            </w:pPr>
          </w:p>
        </w:tc>
        <w:tc>
          <w:tcPr>
            <w:tcW w:w="2601" w:type="dxa"/>
            <w:gridSpan w:val="2"/>
            <w:vMerge/>
          </w:tcPr>
          <w:p w14:paraId="31140C64" w14:textId="77777777" w:rsidR="006070BB" w:rsidRPr="00E15C48" w:rsidRDefault="006070BB" w:rsidP="00C20630">
            <w:pPr>
              <w:spacing w:before="60"/>
              <w:jc w:val="center"/>
              <w:rPr>
                <w:b/>
                <w:bCs/>
                <w:sz w:val="16"/>
                <w:szCs w:val="16"/>
              </w:rPr>
            </w:pPr>
          </w:p>
        </w:tc>
        <w:tc>
          <w:tcPr>
            <w:tcW w:w="2552" w:type="dxa"/>
            <w:vMerge/>
          </w:tcPr>
          <w:p w14:paraId="692C2BB9" w14:textId="77777777" w:rsidR="006070BB" w:rsidRPr="00E15C48" w:rsidRDefault="006070BB" w:rsidP="00C20630">
            <w:pPr>
              <w:spacing w:before="60"/>
              <w:jc w:val="center"/>
              <w:rPr>
                <w:b/>
                <w:bCs/>
                <w:sz w:val="16"/>
                <w:szCs w:val="16"/>
              </w:rPr>
            </w:pPr>
          </w:p>
        </w:tc>
      </w:tr>
      <w:tr w:rsidR="006070BB" w:rsidRPr="00E15C48" w14:paraId="528389AD" w14:textId="77777777" w:rsidTr="008A6295">
        <w:trPr>
          <w:gridAfter w:val="1"/>
          <w:wAfter w:w="62" w:type="dxa"/>
          <w:trHeight w:val="150"/>
        </w:trPr>
        <w:tc>
          <w:tcPr>
            <w:tcW w:w="704" w:type="dxa"/>
            <w:vMerge/>
            <w:shd w:val="clear" w:color="auto" w:fill="D9D9D9" w:themeFill="background1" w:themeFillShade="D9"/>
          </w:tcPr>
          <w:p w14:paraId="43FF1D0A"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2D09DD01" w14:textId="77777777" w:rsidR="006070BB" w:rsidRPr="00E15C48" w:rsidRDefault="006070BB" w:rsidP="00C20630">
            <w:pPr>
              <w:rPr>
                <w:sz w:val="18"/>
                <w:szCs w:val="18"/>
              </w:rPr>
            </w:pPr>
          </w:p>
        </w:tc>
        <w:tc>
          <w:tcPr>
            <w:tcW w:w="513" w:type="dxa"/>
            <w:vMerge/>
            <w:shd w:val="clear" w:color="auto" w:fill="D9D9D9" w:themeFill="background1" w:themeFillShade="D9"/>
          </w:tcPr>
          <w:p w14:paraId="6E703711" w14:textId="77777777" w:rsidR="006070BB" w:rsidRPr="00E15C48" w:rsidRDefault="006070BB" w:rsidP="00C20630">
            <w:pPr>
              <w:spacing w:before="60" w:after="60"/>
              <w:jc w:val="center"/>
              <w:rPr>
                <w:b/>
                <w:bCs/>
                <w:sz w:val="18"/>
                <w:szCs w:val="18"/>
              </w:rPr>
            </w:pPr>
          </w:p>
        </w:tc>
        <w:tc>
          <w:tcPr>
            <w:tcW w:w="904" w:type="dxa"/>
            <w:vMerge/>
          </w:tcPr>
          <w:p w14:paraId="61FD80DC" w14:textId="77777777" w:rsidR="006070BB" w:rsidRPr="00E15C48" w:rsidRDefault="006070BB" w:rsidP="00C20630">
            <w:pPr>
              <w:spacing w:before="60" w:after="60"/>
              <w:rPr>
                <w:sz w:val="20"/>
                <w:szCs w:val="20"/>
              </w:rPr>
            </w:pPr>
          </w:p>
        </w:tc>
        <w:tc>
          <w:tcPr>
            <w:tcW w:w="993" w:type="dxa"/>
            <w:vMerge/>
          </w:tcPr>
          <w:p w14:paraId="55455129" w14:textId="77777777" w:rsidR="006070BB" w:rsidRPr="00E15C48" w:rsidRDefault="006070BB" w:rsidP="00C20630">
            <w:pPr>
              <w:spacing w:before="60"/>
              <w:jc w:val="center"/>
              <w:rPr>
                <w:b/>
                <w:bCs/>
                <w:sz w:val="16"/>
                <w:szCs w:val="16"/>
              </w:rPr>
            </w:pPr>
          </w:p>
        </w:tc>
        <w:tc>
          <w:tcPr>
            <w:tcW w:w="425" w:type="dxa"/>
          </w:tcPr>
          <w:p w14:paraId="5F47788B" w14:textId="77777777" w:rsidR="006070BB" w:rsidRPr="00E15C48" w:rsidRDefault="006070BB" w:rsidP="00C20630">
            <w:pPr>
              <w:spacing w:after="20"/>
              <w:jc w:val="center"/>
              <w:rPr>
                <w:sz w:val="20"/>
                <w:szCs w:val="20"/>
              </w:rPr>
            </w:pPr>
            <w:r w:rsidRPr="00E15C48">
              <w:rPr>
                <w:sz w:val="20"/>
                <w:szCs w:val="20"/>
              </w:rPr>
              <w:sym w:font="Wingdings" w:char="F071"/>
            </w:r>
          </w:p>
        </w:tc>
        <w:tc>
          <w:tcPr>
            <w:tcW w:w="425" w:type="dxa"/>
          </w:tcPr>
          <w:p w14:paraId="53E866DA" w14:textId="77777777" w:rsidR="006070BB" w:rsidRPr="00E15C48" w:rsidRDefault="006070BB" w:rsidP="00C20630">
            <w:pPr>
              <w:spacing w:after="20"/>
              <w:jc w:val="center"/>
              <w:rPr>
                <w:sz w:val="20"/>
                <w:szCs w:val="20"/>
              </w:rPr>
            </w:pPr>
            <w:r w:rsidRPr="00E15C48">
              <w:rPr>
                <w:sz w:val="20"/>
                <w:szCs w:val="20"/>
              </w:rPr>
              <w:sym w:font="Wingdings" w:char="F071"/>
            </w:r>
          </w:p>
        </w:tc>
        <w:tc>
          <w:tcPr>
            <w:tcW w:w="426" w:type="dxa"/>
          </w:tcPr>
          <w:p w14:paraId="15BEAACA" w14:textId="77777777" w:rsidR="006070BB" w:rsidRPr="00E15C48" w:rsidRDefault="006070BB"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4EAAC8F2" w14:textId="77777777" w:rsidR="006070BB" w:rsidRPr="00E15C48" w:rsidRDefault="006070BB" w:rsidP="00C20630">
            <w:pPr>
              <w:spacing w:after="20"/>
              <w:jc w:val="center"/>
              <w:rPr>
                <w:b/>
                <w:bCs/>
                <w:sz w:val="20"/>
                <w:szCs w:val="20"/>
              </w:rPr>
            </w:pPr>
          </w:p>
        </w:tc>
        <w:tc>
          <w:tcPr>
            <w:tcW w:w="3069" w:type="dxa"/>
            <w:vMerge/>
          </w:tcPr>
          <w:p w14:paraId="08EBC349" w14:textId="77777777" w:rsidR="006070BB" w:rsidRPr="00E15C48" w:rsidRDefault="006070BB" w:rsidP="00C20630">
            <w:pPr>
              <w:spacing w:before="60"/>
              <w:ind w:left="-75" w:firstLine="75"/>
              <w:rPr>
                <w:b/>
                <w:bCs/>
                <w:sz w:val="16"/>
                <w:szCs w:val="16"/>
              </w:rPr>
            </w:pPr>
          </w:p>
        </w:tc>
        <w:tc>
          <w:tcPr>
            <w:tcW w:w="2601" w:type="dxa"/>
            <w:gridSpan w:val="2"/>
            <w:vMerge/>
          </w:tcPr>
          <w:p w14:paraId="57AF730D" w14:textId="77777777" w:rsidR="006070BB" w:rsidRPr="00E15C48" w:rsidRDefault="006070BB" w:rsidP="00C20630">
            <w:pPr>
              <w:spacing w:before="60"/>
              <w:jc w:val="center"/>
              <w:rPr>
                <w:b/>
                <w:bCs/>
                <w:sz w:val="16"/>
                <w:szCs w:val="16"/>
              </w:rPr>
            </w:pPr>
          </w:p>
        </w:tc>
        <w:tc>
          <w:tcPr>
            <w:tcW w:w="2552" w:type="dxa"/>
            <w:vMerge/>
          </w:tcPr>
          <w:p w14:paraId="00DDA805" w14:textId="77777777" w:rsidR="006070BB" w:rsidRPr="00E15C48" w:rsidRDefault="006070BB" w:rsidP="00C20630">
            <w:pPr>
              <w:spacing w:before="60"/>
              <w:jc w:val="center"/>
              <w:rPr>
                <w:b/>
                <w:bCs/>
                <w:sz w:val="16"/>
                <w:szCs w:val="16"/>
              </w:rPr>
            </w:pPr>
          </w:p>
        </w:tc>
      </w:tr>
      <w:tr w:rsidR="008A6295" w:rsidRPr="00E15C48" w14:paraId="295C56F6" w14:textId="77777777" w:rsidTr="008A6295">
        <w:trPr>
          <w:trHeight w:val="71"/>
        </w:trPr>
        <w:tc>
          <w:tcPr>
            <w:tcW w:w="15792" w:type="dxa"/>
            <w:gridSpan w:val="14"/>
            <w:shd w:val="clear" w:color="auto" w:fill="D9D9D9" w:themeFill="background1" w:themeFillShade="D9"/>
          </w:tcPr>
          <w:p w14:paraId="1E33193F" w14:textId="77777777" w:rsidR="008A6295" w:rsidRPr="00E15C48" w:rsidRDefault="008A6295" w:rsidP="00FB54CA">
            <w:pPr>
              <w:spacing w:before="0" w:after="0"/>
              <w:jc w:val="center"/>
              <w:rPr>
                <w:b/>
                <w:bCs/>
                <w:sz w:val="8"/>
                <w:szCs w:val="8"/>
              </w:rPr>
            </w:pPr>
          </w:p>
        </w:tc>
      </w:tr>
      <w:tr w:rsidR="006070BB" w:rsidRPr="00E15C48" w14:paraId="267ED7AF" w14:textId="77777777" w:rsidTr="008A6295">
        <w:trPr>
          <w:gridAfter w:val="1"/>
          <w:wAfter w:w="62" w:type="dxa"/>
        </w:trPr>
        <w:tc>
          <w:tcPr>
            <w:tcW w:w="3627" w:type="dxa"/>
            <w:gridSpan w:val="3"/>
            <w:shd w:val="clear" w:color="auto" w:fill="D9D9D9" w:themeFill="background1" w:themeFillShade="D9"/>
            <w:vAlign w:val="center"/>
          </w:tcPr>
          <w:p w14:paraId="1B45A517" w14:textId="77777777" w:rsidR="006070BB" w:rsidRPr="00E15C48" w:rsidRDefault="006070BB" w:rsidP="00C20630">
            <w:pPr>
              <w:jc w:val="center"/>
              <w:rPr>
                <w:rFonts w:cs="Arial"/>
                <w:bCs/>
                <w:color w:val="000000"/>
                <w:sz w:val="18"/>
                <w:szCs w:val="18"/>
                <w:lang w:eastAsia="de-DE"/>
              </w:rPr>
            </w:pPr>
          </w:p>
        </w:tc>
        <w:tc>
          <w:tcPr>
            <w:tcW w:w="904" w:type="dxa"/>
          </w:tcPr>
          <w:p w14:paraId="59DB303B" w14:textId="77777777" w:rsidR="006070BB" w:rsidRPr="00E15C48" w:rsidRDefault="006070BB"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8D62F36"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5BDDF40C"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CE84A7F"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070BB" w:rsidRPr="00E15C48" w14:paraId="07C98CD8" w14:textId="77777777" w:rsidTr="008A6295">
        <w:trPr>
          <w:gridAfter w:val="1"/>
          <w:wAfter w:w="62" w:type="dxa"/>
          <w:trHeight w:val="150"/>
        </w:trPr>
        <w:tc>
          <w:tcPr>
            <w:tcW w:w="704" w:type="dxa"/>
            <w:vMerge w:val="restart"/>
          </w:tcPr>
          <w:p w14:paraId="6B251DA1" w14:textId="26549F00" w:rsidR="006070BB" w:rsidRPr="00E15C48" w:rsidRDefault="006070BB" w:rsidP="006070BB">
            <w:pPr>
              <w:spacing w:before="60" w:after="60"/>
              <w:jc w:val="center"/>
              <w:rPr>
                <w:rFonts w:cs="Arial"/>
                <w:b/>
                <w:color w:val="000000"/>
                <w:sz w:val="16"/>
                <w:szCs w:val="16"/>
                <w:lang w:eastAsia="de-DE"/>
              </w:rPr>
            </w:pPr>
            <w:r w:rsidRPr="00E15C48">
              <w:rPr>
                <w:b/>
                <w:sz w:val="18"/>
                <w:szCs w:val="18"/>
              </w:rPr>
              <w:t>a.5.3</w:t>
            </w:r>
          </w:p>
        </w:tc>
        <w:tc>
          <w:tcPr>
            <w:tcW w:w="2410" w:type="dxa"/>
            <w:vMerge w:val="restart"/>
          </w:tcPr>
          <w:p w14:paraId="09EE8727" w14:textId="1CF20E39" w:rsidR="006070BB" w:rsidRPr="00E15C48" w:rsidRDefault="006070BB" w:rsidP="00A20053">
            <w:pPr>
              <w:spacing w:after="0"/>
              <w:rPr>
                <w:rFonts w:cs="Arial"/>
                <w:color w:val="000000"/>
                <w:sz w:val="18"/>
                <w:szCs w:val="18"/>
                <w:lang w:eastAsia="de-DE"/>
              </w:rPr>
            </w:pPr>
            <w:r w:rsidRPr="00E15C48">
              <w:rPr>
                <w:rFonts w:cs="Arial"/>
                <w:color w:val="000000"/>
                <w:sz w:val="18"/>
                <w:szCs w:val="18"/>
                <w:lang w:eastAsia="de-DE"/>
              </w:rPr>
              <w:t xml:space="preserve">Ich beimpfe und bebrüte die </w:t>
            </w:r>
            <w:proofErr w:type="spellStart"/>
            <w:r w:rsidRPr="00E15C48">
              <w:rPr>
                <w:rFonts w:cs="Arial"/>
                <w:color w:val="000000"/>
                <w:sz w:val="18"/>
                <w:szCs w:val="18"/>
                <w:lang w:eastAsia="de-DE"/>
              </w:rPr>
              <w:t>Kulturenmedien</w:t>
            </w:r>
            <w:proofErr w:type="spellEnd"/>
            <w:r w:rsidRPr="00E15C48">
              <w:rPr>
                <w:rFonts w:cs="Arial"/>
                <w:color w:val="000000"/>
                <w:sz w:val="18"/>
                <w:szCs w:val="18"/>
                <w:lang w:eastAsia="de-DE"/>
              </w:rPr>
              <w:t xml:space="preserve"> nach betrieblichen Vorgaben.</w:t>
            </w:r>
          </w:p>
        </w:tc>
        <w:tc>
          <w:tcPr>
            <w:tcW w:w="513" w:type="dxa"/>
            <w:vMerge w:val="restart"/>
          </w:tcPr>
          <w:p w14:paraId="1EC398BE" w14:textId="77777777" w:rsidR="006070BB" w:rsidRPr="00E15C48" w:rsidRDefault="006070BB" w:rsidP="006070BB">
            <w:pPr>
              <w:spacing w:before="60" w:after="60"/>
              <w:jc w:val="center"/>
              <w:rPr>
                <w:b/>
                <w:bCs/>
                <w:sz w:val="18"/>
                <w:szCs w:val="18"/>
              </w:rPr>
            </w:pPr>
            <w:r w:rsidRPr="00E15C48">
              <w:rPr>
                <w:b/>
                <w:bCs/>
                <w:sz w:val="18"/>
                <w:szCs w:val="18"/>
              </w:rPr>
              <w:t>3</w:t>
            </w:r>
          </w:p>
        </w:tc>
        <w:tc>
          <w:tcPr>
            <w:tcW w:w="904" w:type="dxa"/>
            <w:vMerge w:val="restart"/>
          </w:tcPr>
          <w:p w14:paraId="50C785FE" w14:textId="77777777" w:rsidR="006070BB" w:rsidRPr="00E15C48" w:rsidRDefault="006070BB" w:rsidP="006070BB">
            <w:pPr>
              <w:spacing w:before="60" w:after="60"/>
              <w:rPr>
                <w:sz w:val="20"/>
                <w:szCs w:val="20"/>
              </w:rPr>
            </w:pPr>
          </w:p>
        </w:tc>
        <w:tc>
          <w:tcPr>
            <w:tcW w:w="993" w:type="dxa"/>
            <w:vMerge w:val="restart"/>
          </w:tcPr>
          <w:p w14:paraId="116C3A5E" w14:textId="653FF932" w:rsidR="006070BB" w:rsidRPr="00E15C48" w:rsidRDefault="000C0299" w:rsidP="006070BB">
            <w:pPr>
              <w:spacing w:before="60" w:after="0"/>
              <w:jc w:val="center"/>
              <w:rPr>
                <w:b/>
                <w:bCs/>
                <w:sz w:val="16"/>
                <w:szCs w:val="16"/>
              </w:rPr>
            </w:pPr>
            <w:r w:rsidRPr="00E15C48">
              <w:rPr>
                <w:b/>
                <w:bCs/>
                <w:sz w:val="16"/>
                <w:szCs w:val="16"/>
              </w:rPr>
              <w:t>erreichtes Niveau</w:t>
            </w:r>
          </w:p>
        </w:tc>
        <w:tc>
          <w:tcPr>
            <w:tcW w:w="425" w:type="dxa"/>
          </w:tcPr>
          <w:p w14:paraId="0007DA81" w14:textId="77777777" w:rsidR="006070BB" w:rsidRPr="00E15C48" w:rsidRDefault="006070BB" w:rsidP="006070BB">
            <w:pPr>
              <w:spacing w:after="20"/>
              <w:jc w:val="center"/>
              <w:rPr>
                <w:b/>
                <w:bCs/>
                <w:sz w:val="18"/>
                <w:szCs w:val="18"/>
              </w:rPr>
            </w:pPr>
            <w:r w:rsidRPr="00E15C48">
              <w:rPr>
                <w:b/>
                <w:bCs/>
                <w:sz w:val="18"/>
                <w:szCs w:val="18"/>
              </w:rPr>
              <w:t>3</w:t>
            </w:r>
          </w:p>
        </w:tc>
        <w:tc>
          <w:tcPr>
            <w:tcW w:w="425" w:type="dxa"/>
          </w:tcPr>
          <w:p w14:paraId="48563CBD" w14:textId="77777777" w:rsidR="006070BB" w:rsidRPr="00E15C48" w:rsidRDefault="006070BB" w:rsidP="006070BB">
            <w:pPr>
              <w:spacing w:after="20"/>
              <w:jc w:val="center"/>
              <w:rPr>
                <w:b/>
                <w:bCs/>
                <w:sz w:val="18"/>
                <w:szCs w:val="18"/>
              </w:rPr>
            </w:pPr>
            <w:r w:rsidRPr="00E15C48">
              <w:rPr>
                <w:b/>
                <w:bCs/>
                <w:sz w:val="18"/>
                <w:szCs w:val="18"/>
              </w:rPr>
              <w:t>2</w:t>
            </w:r>
          </w:p>
        </w:tc>
        <w:tc>
          <w:tcPr>
            <w:tcW w:w="426" w:type="dxa"/>
          </w:tcPr>
          <w:p w14:paraId="2F64E924" w14:textId="77777777" w:rsidR="006070BB" w:rsidRPr="00E15C48" w:rsidRDefault="006070BB" w:rsidP="006070BB">
            <w:pPr>
              <w:spacing w:after="20"/>
              <w:jc w:val="center"/>
              <w:rPr>
                <w:b/>
                <w:bCs/>
                <w:sz w:val="18"/>
                <w:szCs w:val="18"/>
              </w:rPr>
            </w:pPr>
            <w:r w:rsidRPr="00E15C48">
              <w:rPr>
                <w:b/>
                <w:bCs/>
                <w:sz w:val="18"/>
                <w:szCs w:val="18"/>
              </w:rPr>
              <w:t>1</w:t>
            </w:r>
          </w:p>
        </w:tc>
        <w:tc>
          <w:tcPr>
            <w:tcW w:w="708" w:type="dxa"/>
          </w:tcPr>
          <w:p w14:paraId="4D50E052" w14:textId="77777777" w:rsidR="006070BB" w:rsidRPr="00E15C48" w:rsidRDefault="006070BB" w:rsidP="006070BB">
            <w:pPr>
              <w:spacing w:after="20"/>
              <w:jc w:val="center"/>
              <w:rPr>
                <w:b/>
                <w:bCs/>
                <w:sz w:val="18"/>
                <w:szCs w:val="18"/>
              </w:rPr>
            </w:pPr>
            <w:r w:rsidRPr="00E15C48">
              <w:rPr>
                <w:b/>
                <w:bCs/>
                <w:sz w:val="18"/>
                <w:szCs w:val="18"/>
              </w:rPr>
              <w:t>0</w:t>
            </w:r>
          </w:p>
        </w:tc>
        <w:tc>
          <w:tcPr>
            <w:tcW w:w="3069" w:type="dxa"/>
            <w:vMerge w:val="restart"/>
          </w:tcPr>
          <w:p w14:paraId="32BA8640" w14:textId="77777777" w:rsidR="006070BB" w:rsidRPr="00E15C48" w:rsidRDefault="006070BB" w:rsidP="006070BB">
            <w:pPr>
              <w:spacing w:before="60" w:after="0"/>
              <w:ind w:left="-75" w:firstLine="75"/>
              <w:rPr>
                <w:sz w:val="20"/>
                <w:szCs w:val="20"/>
              </w:rPr>
            </w:pPr>
          </w:p>
        </w:tc>
        <w:tc>
          <w:tcPr>
            <w:tcW w:w="2601" w:type="dxa"/>
            <w:gridSpan w:val="2"/>
            <w:vMerge w:val="restart"/>
          </w:tcPr>
          <w:p w14:paraId="38BD24A2" w14:textId="77777777" w:rsidR="006070BB" w:rsidRPr="00E15C48" w:rsidRDefault="006070BB" w:rsidP="006070BB">
            <w:pPr>
              <w:spacing w:before="60"/>
              <w:jc w:val="center"/>
              <w:rPr>
                <w:b/>
                <w:bCs/>
                <w:sz w:val="16"/>
                <w:szCs w:val="16"/>
              </w:rPr>
            </w:pPr>
          </w:p>
        </w:tc>
        <w:tc>
          <w:tcPr>
            <w:tcW w:w="2552" w:type="dxa"/>
            <w:vMerge w:val="restart"/>
          </w:tcPr>
          <w:p w14:paraId="4B333D75" w14:textId="77777777" w:rsidR="006070BB" w:rsidRPr="00E15C48" w:rsidRDefault="006070BB" w:rsidP="006070BB">
            <w:pPr>
              <w:spacing w:before="60" w:after="0"/>
              <w:jc w:val="center"/>
              <w:rPr>
                <w:b/>
                <w:bCs/>
                <w:sz w:val="16"/>
                <w:szCs w:val="16"/>
              </w:rPr>
            </w:pPr>
          </w:p>
        </w:tc>
      </w:tr>
      <w:tr w:rsidR="006070BB" w:rsidRPr="00E15C48" w14:paraId="4605A26F" w14:textId="77777777" w:rsidTr="008A6295">
        <w:trPr>
          <w:gridAfter w:val="1"/>
          <w:wAfter w:w="62" w:type="dxa"/>
          <w:trHeight w:val="150"/>
        </w:trPr>
        <w:tc>
          <w:tcPr>
            <w:tcW w:w="704" w:type="dxa"/>
            <w:vMerge/>
            <w:shd w:val="clear" w:color="auto" w:fill="D9D9D9" w:themeFill="background1" w:themeFillShade="D9"/>
          </w:tcPr>
          <w:p w14:paraId="5A2CFE0E" w14:textId="77777777" w:rsidR="006070BB" w:rsidRPr="00E15C48" w:rsidRDefault="006070BB" w:rsidP="006070BB">
            <w:pPr>
              <w:spacing w:before="60" w:after="60"/>
              <w:jc w:val="center"/>
              <w:rPr>
                <w:b/>
                <w:sz w:val="16"/>
                <w:szCs w:val="16"/>
              </w:rPr>
            </w:pPr>
          </w:p>
        </w:tc>
        <w:tc>
          <w:tcPr>
            <w:tcW w:w="2410" w:type="dxa"/>
            <w:vMerge/>
            <w:shd w:val="clear" w:color="auto" w:fill="D9D9D9" w:themeFill="background1" w:themeFillShade="D9"/>
          </w:tcPr>
          <w:p w14:paraId="0B1B32C9" w14:textId="77777777" w:rsidR="006070BB" w:rsidRPr="00E15C48" w:rsidRDefault="006070BB" w:rsidP="006070BB">
            <w:pPr>
              <w:rPr>
                <w:sz w:val="18"/>
                <w:szCs w:val="18"/>
              </w:rPr>
            </w:pPr>
          </w:p>
        </w:tc>
        <w:tc>
          <w:tcPr>
            <w:tcW w:w="513" w:type="dxa"/>
            <w:vMerge/>
            <w:shd w:val="clear" w:color="auto" w:fill="D9D9D9" w:themeFill="background1" w:themeFillShade="D9"/>
          </w:tcPr>
          <w:p w14:paraId="2D77F860" w14:textId="77777777" w:rsidR="006070BB" w:rsidRPr="00E15C48" w:rsidRDefault="006070BB" w:rsidP="006070BB">
            <w:pPr>
              <w:spacing w:before="60" w:after="60"/>
              <w:jc w:val="center"/>
              <w:rPr>
                <w:b/>
                <w:bCs/>
                <w:sz w:val="18"/>
                <w:szCs w:val="18"/>
              </w:rPr>
            </w:pPr>
          </w:p>
        </w:tc>
        <w:tc>
          <w:tcPr>
            <w:tcW w:w="904" w:type="dxa"/>
            <w:vMerge/>
          </w:tcPr>
          <w:p w14:paraId="6E804CEB" w14:textId="77777777" w:rsidR="006070BB" w:rsidRPr="00E15C48" w:rsidRDefault="006070BB" w:rsidP="006070BB">
            <w:pPr>
              <w:spacing w:before="60" w:after="60"/>
              <w:rPr>
                <w:sz w:val="20"/>
                <w:szCs w:val="20"/>
              </w:rPr>
            </w:pPr>
          </w:p>
        </w:tc>
        <w:tc>
          <w:tcPr>
            <w:tcW w:w="993" w:type="dxa"/>
            <w:vMerge/>
          </w:tcPr>
          <w:p w14:paraId="4B13CF9A" w14:textId="77777777" w:rsidR="006070BB" w:rsidRPr="00E15C48" w:rsidRDefault="006070BB" w:rsidP="006070BB">
            <w:pPr>
              <w:spacing w:before="60"/>
              <w:jc w:val="center"/>
              <w:rPr>
                <w:b/>
                <w:bCs/>
                <w:sz w:val="16"/>
                <w:szCs w:val="16"/>
              </w:rPr>
            </w:pPr>
          </w:p>
        </w:tc>
        <w:tc>
          <w:tcPr>
            <w:tcW w:w="425" w:type="dxa"/>
          </w:tcPr>
          <w:p w14:paraId="52102714" w14:textId="77777777" w:rsidR="006070BB" w:rsidRPr="00E15C48" w:rsidRDefault="006070BB" w:rsidP="006070BB">
            <w:pPr>
              <w:spacing w:after="20"/>
              <w:jc w:val="center"/>
              <w:rPr>
                <w:sz w:val="20"/>
                <w:szCs w:val="20"/>
              </w:rPr>
            </w:pPr>
            <w:r w:rsidRPr="00E15C48">
              <w:rPr>
                <w:sz w:val="20"/>
                <w:szCs w:val="20"/>
              </w:rPr>
              <w:sym w:font="Wingdings" w:char="F071"/>
            </w:r>
          </w:p>
        </w:tc>
        <w:tc>
          <w:tcPr>
            <w:tcW w:w="425" w:type="dxa"/>
          </w:tcPr>
          <w:p w14:paraId="50B805D4" w14:textId="77777777" w:rsidR="006070BB" w:rsidRPr="00E15C48" w:rsidRDefault="006070BB" w:rsidP="006070BB">
            <w:pPr>
              <w:spacing w:after="20"/>
              <w:jc w:val="center"/>
              <w:rPr>
                <w:sz w:val="20"/>
                <w:szCs w:val="20"/>
              </w:rPr>
            </w:pPr>
            <w:r w:rsidRPr="00E15C48">
              <w:rPr>
                <w:sz w:val="20"/>
                <w:szCs w:val="20"/>
              </w:rPr>
              <w:sym w:font="Wingdings" w:char="F071"/>
            </w:r>
          </w:p>
        </w:tc>
        <w:tc>
          <w:tcPr>
            <w:tcW w:w="426" w:type="dxa"/>
          </w:tcPr>
          <w:p w14:paraId="3EC46E82" w14:textId="77777777" w:rsidR="006070BB" w:rsidRPr="00E15C48" w:rsidRDefault="006070BB" w:rsidP="006070BB">
            <w:pPr>
              <w:spacing w:after="20"/>
              <w:jc w:val="center"/>
              <w:rPr>
                <w:sz w:val="20"/>
                <w:szCs w:val="20"/>
              </w:rPr>
            </w:pPr>
            <w:r w:rsidRPr="00E15C48">
              <w:rPr>
                <w:sz w:val="20"/>
                <w:szCs w:val="20"/>
              </w:rPr>
              <w:sym w:font="Wingdings" w:char="F071"/>
            </w:r>
          </w:p>
        </w:tc>
        <w:tc>
          <w:tcPr>
            <w:tcW w:w="708" w:type="dxa"/>
          </w:tcPr>
          <w:p w14:paraId="10D03890" w14:textId="77777777" w:rsidR="006070BB" w:rsidRPr="00E15C48" w:rsidRDefault="006070BB" w:rsidP="006070BB">
            <w:pPr>
              <w:spacing w:after="20"/>
              <w:jc w:val="center"/>
              <w:rPr>
                <w:b/>
                <w:bCs/>
                <w:sz w:val="20"/>
                <w:szCs w:val="20"/>
              </w:rPr>
            </w:pPr>
            <w:r w:rsidRPr="00E15C48">
              <w:rPr>
                <w:b/>
                <w:bCs/>
                <w:sz w:val="20"/>
                <w:szCs w:val="20"/>
              </w:rPr>
              <w:sym w:font="Wingdings" w:char="F071"/>
            </w:r>
          </w:p>
        </w:tc>
        <w:tc>
          <w:tcPr>
            <w:tcW w:w="3069" w:type="dxa"/>
            <w:vMerge/>
          </w:tcPr>
          <w:p w14:paraId="1F169CCB" w14:textId="77777777" w:rsidR="006070BB" w:rsidRPr="00E15C48" w:rsidRDefault="006070BB" w:rsidP="006070BB">
            <w:pPr>
              <w:spacing w:before="60"/>
              <w:ind w:left="-75" w:firstLine="75"/>
              <w:rPr>
                <w:sz w:val="20"/>
                <w:szCs w:val="20"/>
              </w:rPr>
            </w:pPr>
          </w:p>
        </w:tc>
        <w:tc>
          <w:tcPr>
            <w:tcW w:w="2601" w:type="dxa"/>
            <w:gridSpan w:val="2"/>
            <w:vMerge/>
          </w:tcPr>
          <w:p w14:paraId="4189DF3A" w14:textId="77777777" w:rsidR="006070BB" w:rsidRPr="00E15C48" w:rsidRDefault="006070BB" w:rsidP="006070BB">
            <w:pPr>
              <w:spacing w:before="60"/>
              <w:jc w:val="center"/>
              <w:rPr>
                <w:b/>
                <w:bCs/>
                <w:sz w:val="16"/>
                <w:szCs w:val="16"/>
              </w:rPr>
            </w:pPr>
          </w:p>
        </w:tc>
        <w:tc>
          <w:tcPr>
            <w:tcW w:w="2552" w:type="dxa"/>
            <w:vMerge/>
          </w:tcPr>
          <w:p w14:paraId="614598D9" w14:textId="77777777" w:rsidR="006070BB" w:rsidRPr="00E15C48" w:rsidRDefault="006070BB" w:rsidP="006070BB">
            <w:pPr>
              <w:spacing w:before="60"/>
              <w:jc w:val="center"/>
              <w:rPr>
                <w:b/>
                <w:bCs/>
                <w:sz w:val="16"/>
                <w:szCs w:val="16"/>
              </w:rPr>
            </w:pPr>
          </w:p>
        </w:tc>
      </w:tr>
      <w:tr w:rsidR="006070BB" w:rsidRPr="00E15C48" w14:paraId="54E59092" w14:textId="77777777" w:rsidTr="008A6295">
        <w:trPr>
          <w:gridAfter w:val="1"/>
          <w:wAfter w:w="62" w:type="dxa"/>
          <w:trHeight w:val="150"/>
        </w:trPr>
        <w:tc>
          <w:tcPr>
            <w:tcW w:w="704" w:type="dxa"/>
            <w:vMerge/>
            <w:shd w:val="clear" w:color="auto" w:fill="D9D9D9" w:themeFill="background1" w:themeFillShade="D9"/>
          </w:tcPr>
          <w:p w14:paraId="613561DA" w14:textId="77777777" w:rsidR="006070BB" w:rsidRPr="00E15C48" w:rsidRDefault="006070BB" w:rsidP="006070BB">
            <w:pPr>
              <w:spacing w:before="60" w:after="60"/>
              <w:jc w:val="center"/>
              <w:rPr>
                <w:b/>
                <w:sz w:val="16"/>
                <w:szCs w:val="16"/>
              </w:rPr>
            </w:pPr>
          </w:p>
        </w:tc>
        <w:tc>
          <w:tcPr>
            <w:tcW w:w="2410" w:type="dxa"/>
            <w:vMerge/>
            <w:shd w:val="clear" w:color="auto" w:fill="D9D9D9" w:themeFill="background1" w:themeFillShade="D9"/>
          </w:tcPr>
          <w:p w14:paraId="57F7C6C1" w14:textId="77777777" w:rsidR="006070BB" w:rsidRPr="00E15C48" w:rsidRDefault="006070BB" w:rsidP="006070BB">
            <w:pPr>
              <w:rPr>
                <w:sz w:val="18"/>
                <w:szCs w:val="18"/>
              </w:rPr>
            </w:pPr>
          </w:p>
        </w:tc>
        <w:tc>
          <w:tcPr>
            <w:tcW w:w="513" w:type="dxa"/>
            <w:vMerge/>
            <w:shd w:val="clear" w:color="auto" w:fill="D9D9D9" w:themeFill="background1" w:themeFillShade="D9"/>
          </w:tcPr>
          <w:p w14:paraId="5790BCCB" w14:textId="77777777" w:rsidR="006070BB" w:rsidRPr="00E15C48" w:rsidRDefault="006070BB" w:rsidP="006070BB">
            <w:pPr>
              <w:spacing w:before="60" w:after="60"/>
              <w:jc w:val="center"/>
              <w:rPr>
                <w:b/>
                <w:bCs/>
                <w:sz w:val="18"/>
                <w:szCs w:val="18"/>
              </w:rPr>
            </w:pPr>
          </w:p>
        </w:tc>
        <w:tc>
          <w:tcPr>
            <w:tcW w:w="904" w:type="dxa"/>
            <w:vMerge/>
          </w:tcPr>
          <w:p w14:paraId="66A79A0D" w14:textId="77777777" w:rsidR="006070BB" w:rsidRPr="00E15C48" w:rsidRDefault="006070BB" w:rsidP="006070BB">
            <w:pPr>
              <w:spacing w:before="60" w:after="60"/>
              <w:rPr>
                <w:sz w:val="20"/>
                <w:szCs w:val="20"/>
              </w:rPr>
            </w:pPr>
          </w:p>
        </w:tc>
        <w:tc>
          <w:tcPr>
            <w:tcW w:w="993" w:type="dxa"/>
            <w:vMerge w:val="restart"/>
          </w:tcPr>
          <w:p w14:paraId="46CDCA8D" w14:textId="708D0AC5" w:rsidR="006070BB" w:rsidRPr="00E15C48" w:rsidRDefault="000C0299" w:rsidP="006070BB">
            <w:pPr>
              <w:spacing w:before="60"/>
              <w:jc w:val="center"/>
              <w:rPr>
                <w:b/>
                <w:bCs/>
                <w:sz w:val="16"/>
                <w:szCs w:val="16"/>
              </w:rPr>
            </w:pPr>
            <w:r w:rsidRPr="00E15C48">
              <w:rPr>
                <w:b/>
                <w:bCs/>
                <w:sz w:val="16"/>
                <w:szCs w:val="16"/>
              </w:rPr>
              <w:t>Tendenz</w:t>
            </w:r>
          </w:p>
        </w:tc>
        <w:tc>
          <w:tcPr>
            <w:tcW w:w="425" w:type="dxa"/>
          </w:tcPr>
          <w:p w14:paraId="5FE0574A" w14:textId="77777777" w:rsidR="006070BB" w:rsidRPr="00E15C48" w:rsidRDefault="006070BB" w:rsidP="006070BB">
            <w:pPr>
              <w:spacing w:after="20"/>
              <w:ind w:right="13"/>
              <w:jc w:val="center"/>
              <w:rPr>
                <w:b/>
                <w:bCs/>
                <w:sz w:val="20"/>
                <w:szCs w:val="20"/>
              </w:rPr>
            </w:pPr>
            <w:r w:rsidRPr="00E15C48">
              <w:rPr>
                <w:b/>
                <w:bCs/>
                <w:sz w:val="20"/>
                <w:szCs w:val="20"/>
              </w:rPr>
              <w:sym w:font="Wingdings" w:char="F0F6"/>
            </w:r>
          </w:p>
        </w:tc>
        <w:tc>
          <w:tcPr>
            <w:tcW w:w="425" w:type="dxa"/>
          </w:tcPr>
          <w:p w14:paraId="3C81AA71" w14:textId="77777777" w:rsidR="006070BB" w:rsidRPr="00E15C48" w:rsidRDefault="006070BB" w:rsidP="006070BB">
            <w:pPr>
              <w:spacing w:after="20"/>
              <w:jc w:val="center"/>
              <w:rPr>
                <w:b/>
                <w:bCs/>
                <w:sz w:val="20"/>
                <w:szCs w:val="20"/>
              </w:rPr>
            </w:pPr>
            <w:r w:rsidRPr="00E15C48">
              <w:rPr>
                <w:b/>
                <w:bCs/>
                <w:sz w:val="20"/>
                <w:szCs w:val="20"/>
              </w:rPr>
              <w:sym w:font="Wingdings" w:char="F0F0"/>
            </w:r>
          </w:p>
        </w:tc>
        <w:tc>
          <w:tcPr>
            <w:tcW w:w="426" w:type="dxa"/>
          </w:tcPr>
          <w:p w14:paraId="557494DB" w14:textId="77777777" w:rsidR="006070BB" w:rsidRPr="00E15C48" w:rsidRDefault="006070BB" w:rsidP="006070BB">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47F6D4C" w14:textId="77777777" w:rsidR="006070BB" w:rsidRPr="00E15C48" w:rsidRDefault="006070BB" w:rsidP="006070BB">
            <w:pPr>
              <w:spacing w:after="20"/>
              <w:jc w:val="center"/>
              <w:rPr>
                <w:b/>
                <w:bCs/>
                <w:sz w:val="20"/>
                <w:szCs w:val="20"/>
              </w:rPr>
            </w:pPr>
          </w:p>
        </w:tc>
        <w:tc>
          <w:tcPr>
            <w:tcW w:w="3069" w:type="dxa"/>
            <w:vMerge w:val="restart"/>
          </w:tcPr>
          <w:p w14:paraId="5790F159" w14:textId="77777777" w:rsidR="006070BB" w:rsidRPr="00E15C48" w:rsidRDefault="006070BB" w:rsidP="006070BB">
            <w:pPr>
              <w:spacing w:before="60"/>
              <w:ind w:left="-75" w:firstLine="75"/>
              <w:rPr>
                <w:b/>
                <w:bCs/>
                <w:sz w:val="16"/>
                <w:szCs w:val="16"/>
              </w:rPr>
            </w:pPr>
          </w:p>
        </w:tc>
        <w:tc>
          <w:tcPr>
            <w:tcW w:w="2601" w:type="dxa"/>
            <w:gridSpan w:val="2"/>
            <w:vMerge/>
          </w:tcPr>
          <w:p w14:paraId="6E87BD2B" w14:textId="77777777" w:rsidR="006070BB" w:rsidRPr="00E15C48" w:rsidRDefault="006070BB" w:rsidP="006070BB">
            <w:pPr>
              <w:spacing w:before="60"/>
              <w:jc w:val="center"/>
              <w:rPr>
                <w:b/>
                <w:bCs/>
                <w:sz w:val="16"/>
                <w:szCs w:val="16"/>
              </w:rPr>
            </w:pPr>
          </w:p>
        </w:tc>
        <w:tc>
          <w:tcPr>
            <w:tcW w:w="2552" w:type="dxa"/>
            <w:vMerge/>
          </w:tcPr>
          <w:p w14:paraId="687112A7" w14:textId="77777777" w:rsidR="006070BB" w:rsidRPr="00E15C48" w:rsidRDefault="006070BB" w:rsidP="006070BB">
            <w:pPr>
              <w:spacing w:before="60"/>
              <w:jc w:val="center"/>
              <w:rPr>
                <w:b/>
                <w:bCs/>
                <w:sz w:val="16"/>
                <w:szCs w:val="16"/>
              </w:rPr>
            </w:pPr>
          </w:p>
        </w:tc>
      </w:tr>
      <w:tr w:rsidR="006070BB" w:rsidRPr="00E15C48" w14:paraId="37C64D76" w14:textId="77777777" w:rsidTr="008A6295">
        <w:trPr>
          <w:gridAfter w:val="1"/>
          <w:wAfter w:w="62" w:type="dxa"/>
          <w:trHeight w:val="150"/>
        </w:trPr>
        <w:tc>
          <w:tcPr>
            <w:tcW w:w="704" w:type="dxa"/>
            <w:vMerge/>
            <w:shd w:val="clear" w:color="auto" w:fill="D9D9D9" w:themeFill="background1" w:themeFillShade="D9"/>
          </w:tcPr>
          <w:p w14:paraId="05E80D34" w14:textId="77777777" w:rsidR="006070BB" w:rsidRPr="00E15C48" w:rsidRDefault="006070BB" w:rsidP="006070BB">
            <w:pPr>
              <w:spacing w:before="60" w:after="60"/>
              <w:jc w:val="center"/>
              <w:rPr>
                <w:b/>
                <w:sz w:val="16"/>
                <w:szCs w:val="16"/>
              </w:rPr>
            </w:pPr>
          </w:p>
        </w:tc>
        <w:tc>
          <w:tcPr>
            <w:tcW w:w="2410" w:type="dxa"/>
            <w:vMerge/>
            <w:shd w:val="clear" w:color="auto" w:fill="D9D9D9" w:themeFill="background1" w:themeFillShade="D9"/>
          </w:tcPr>
          <w:p w14:paraId="324F4767" w14:textId="77777777" w:rsidR="006070BB" w:rsidRPr="00E15C48" w:rsidRDefault="006070BB" w:rsidP="006070BB">
            <w:pPr>
              <w:rPr>
                <w:sz w:val="18"/>
                <w:szCs w:val="18"/>
              </w:rPr>
            </w:pPr>
          </w:p>
        </w:tc>
        <w:tc>
          <w:tcPr>
            <w:tcW w:w="513" w:type="dxa"/>
            <w:vMerge/>
            <w:shd w:val="clear" w:color="auto" w:fill="D9D9D9" w:themeFill="background1" w:themeFillShade="D9"/>
          </w:tcPr>
          <w:p w14:paraId="26730725" w14:textId="77777777" w:rsidR="006070BB" w:rsidRPr="00E15C48" w:rsidRDefault="006070BB" w:rsidP="006070BB">
            <w:pPr>
              <w:spacing w:before="60" w:after="60"/>
              <w:jc w:val="center"/>
              <w:rPr>
                <w:b/>
                <w:bCs/>
                <w:sz w:val="18"/>
                <w:szCs w:val="18"/>
              </w:rPr>
            </w:pPr>
          </w:p>
        </w:tc>
        <w:tc>
          <w:tcPr>
            <w:tcW w:w="904" w:type="dxa"/>
            <w:vMerge/>
          </w:tcPr>
          <w:p w14:paraId="25E5F048" w14:textId="77777777" w:rsidR="006070BB" w:rsidRPr="00E15C48" w:rsidRDefault="006070BB" w:rsidP="006070BB">
            <w:pPr>
              <w:spacing w:before="60" w:after="60"/>
              <w:rPr>
                <w:sz w:val="20"/>
                <w:szCs w:val="20"/>
              </w:rPr>
            </w:pPr>
          </w:p>
        </w:tc>
        <w:tc>
          <w:tcPr>
            <w:tcW w:w="993" w:type="dxa"/>
            <w:vMerge/>
          </w:tcPr>
          <w:p w14:paraId="013FCBD5" w14:textId="77777777" w:rsidR="006070BB" w:rsidRPr="00E15C48" w:rsidRDefault="006070BB" w:rsidP="006070BB">
            <w:pPr>
              <w:spacing w:before="60"/>
              <w:jc w:val="center"/>
              <w:rPr>
                <w:b/>
                <w:bCs/>
                <w:sz w:val="16"/>
                <w:szCs w:val="16"/>
              </w:rPr>
            </w:pPr>
          </w:p>
        </w:tc>
        <w:tc>
          <w:tcPr>
            <w:tcW w:w="425" w:type="dxa"/>
          </w:tcPr>
          <w:p w14:paraId="077B5D69" w14:textId="77777777" w:rsidR="006070BB" w:rsidRPr="00E15C48" w:rsidRDefault="006070BB" w:rsidP="006070BB">
            <w:pPr>
              <w:spacing w:after="20"/>
              <w:jc w:val="center"/>
              <w:rPr>
                <w:sz w:val="20"/>
                <w:szCs w:val="20"/>
              </w:rPr>
            </w:pPr>
            <w:r w:rsidRPr="00E15C48">
              <w:rPr>
                <w:sz w:val="20"/>
                <w:szCs w:val="20"/>
              </w:rPr>
              <w:sym w:font="Wingdings" w:char="F071"/>
            </w:r>
          </w:p>
        </w:tc>
        <w:tc>
          <w:tcPr>
            <w:tcW w:w="425" w:type="dxa"/>
          </w:tcPr>
          <w:p w14:paraId="22BB2D02" w14:textId="77777777" w:rsidR="006070BB" w:rsidRPr="00E15C48" w:rsidRDefault="006070BB" w:rsidP="006070BB">
            <w:pPr>
              <w:spacing w:after="20"/>
              <w:jc w:val="center"/>
              <w:rPr>
                <w:sz w:val="20"/>
                <w:szCs w:val="20"/>
              </w:rPr>
            </w:pPr>
            <w:r w:rsidRPr="00E15C48">
              <w:rPr>
                <w:sz w:val="20"/>
                <w:szCs w:val="20"/>
              </w:rPr>
              <w:sym w:font="Wingdings" w:char="F071"/>
            </w:r>
          </w:p>
        </w:tc>
        <w:tc>
          <w:tcPr>
            <w:tcW w:w="426" w:type="dxa"/>
          </w:tcPr>
          <w:p w14:paraId="01BA7CFC" w14:textId="77777777" w:rsidR="006070BB" w:rsidRPr="00E15C48" w:rsidRDefault="006070BB" w:rsidP="006070BB">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A5983CF" w14:textId="77777777" w:rsidR="006070BB" w:rsidRPr="00E15C48" w:rsidRDefault="006070BB" w:rsidP="006070BB">
            <w:pPr>
              <w:spacing w:after="20"/>
              <w:jc w:val="center"/>
              <w:rPr>
                <w:b/>
                <w:bCs/>
                <w:sz w:val="20"/>
                <w:szCs w:val="20"/>
              </w:rPr>
            </w:pPr>
          </w:p>
        </w:tc>
        <w:tc>
          <w:tcPr>
            <w:tcW w:w="3069" w:type="dxa"/>
            <w:vMerge/>
          </w:tcPr>
          <w:p w14:paraId="07227D80" w14:textId="77777777" w:rsidR="006070BB" w:rsidRPr="00E15C48" w:rsidRDefault="006070BB" w:rsidP="006070BB">
            <w:pPr>
              <w:spacing w:before="60"/>
              <w:ind w:left="-75" w:firstLine="75"/>
              <w:rPr>
                <w:b/>
                <w:bCs/>
                <w:sz w:val="16"/>
                <w:szCs w:val="16"/>
              </w:rPr>
            </w:pPr>
          </w:p>
        </w:tc>
        <w:tc>
          <w:tcPr>
            <w:tcW w:w="2601" w:type="dxa"/>
            <w:gridSpan w:val="2"/>
            <w:vMerge/>
          </w:tcPr>
          <w:p w14:paraId="51354967" w14:textId="77777777" w:rsidR="006070BB" w:rsidRPr="00E15C48" w:rsidRDefault="006070BB" w:rsidP="006070BB">
            <w:pPr>
              <w:spacing w:before="60"/>
              <w:jc w:val="center"/>
              <w:rPr>
                <w:b/>
                <w:bCs/>
                <w:sz w:val="16"/>
                <w:szCs w:val="16"/>
              </w:rPr>
            </w:pPr>
          </w:p>
        </w:tc>
        <w:tc>
          <w:tcPr>
            <w:tcW w:w="2552" w:type="dxa"/>
            <w:vMerge/>
          </w:tcPr>
          <w:p w14:paraId="044DCD36" w14:textId="77777777" w:rsidR="006070BB" w:rsidRPr="00E15C48" w:rsidRDefault="006070BB" w:rsidP="006070BB">
            <w:pPr>
              <w:spacing w:before="60"/>
              <w:jc w:val="center"/>
              <w:rPr>
                <w:b/>
                <w:bCs/>
                <w:sz w:val="16"/>
                <w:szCs w:val="16"/>
              </w:rPr>
            </w:pPr>
          </w:p>
        </w:tc>
      </w:tr>
      <w:tr w:rsidR="006070BB" w:rsidRPr="00E15C48" w14:paraId="332A7623" w14:textId="77777777" w:rsidTr="008A6295">
        <w:trPr>
          <w:gridAfter w:val="1"/>
          <w:wAfter w:w="62" w:type="dxa"/>
        </w:trPr>
        <w:tc>
          <w:tcPr>
            <w:tcW w:w="704" w:type="dxa"/>
            <w:vMerge/>
            <w:shd w:val="clear" w:color="auto" w:fill="D9D9D9" w:themeFill="background1" w:themeFillShade="D9"/>
            <w:vAlign w:val="center"/>
          </w:tcPr>
          <w:p w14:paraId="4D966E39" w14:textId="77777777" w:rsidR="006070BB" w:rsidRPr="00E15C48" w:rsidRDefault="006070BB" w:rsidP="006070BB">
            <w:pPr>
              <w:rPr>
                <w:rFonts w:cs="Arial"/>
                <w:bCs/>
                <w:color w:val="000000"/>
                <w:sz w:val="20"/>
                <w:szCs w:val="20"/>
                <w:lang w:eastAsia="de-DE"/>
              </w:rPr>
            </w:pPr>
          </w:p>
        </w:tc>
        <w:tc>
          <w:tcPr>
            <w:tcW w:w="2410" w:type="dxa"/>
            <w:vMerge/>
            <w:shd w:val="clear" w:color="auto" w:fill="D9D9D9" w:themeFill="background1" w:themeFillShade="D9"/>
            <w:vAlign w:val="center"/>
          </w:tcPr>
          <w:p w14:paraId="1F0F700E" w14:textId="77777777" w:rsidR="006070BB" w:rsidRPr="00E15C48" w:rsidRDefault="006070BB" w:rsidP="006070BB">
            <w:pPr>
              <w:rPr>
                <w:rFonts w:cs="Arial"/>
                <w:bCs/>
                <w:color w:val="000000"/>
                <w:sz w:val="20"/>
                <w:szCs w:val="20"/>
                <w:lang w:eastAsia="de-DE"/>
              </w:rPr>
            </w:pPr>
          </w:p>
        </w:tc>
        <w:tc>
          <w:tcPr>
            <w:tcW w:w="513" w:type="dxa"/>
            <w:vMerge/>
            <w:shd w:val="clear" w:color="auto" w:fill="D9D9D9" w:themeFill="background1" w:themeFillShade="D9"/>
          </w:tcPr>
          <w:p w14:paraId="2E4A796B" w14:textId="77777777" w:rsidR="006070BB" w:rsidRPr="00E15C48" w:rsidRDefault="006070BB" w:rsidP="006070BB">
            <w:pPr>
              <w:jc w:val="center"/>
              <w:rPr>
                <w:rFonts w:cs="Arial"/>
                <w:bCs/>
                <w:color w:val="000000"/>
                <w:sz w:val="18"/>
                <w:szCs w:val="18"/>
                <w:lang w:eastAsia="de-DE"/>
              </w:rPr>
            </w:pPr>
          </w:p>
        </w:tc>
        <w:tc>
          <w:tcPr>
            <w:tcW w:w="904" w:type="dxa"/>
          </w:tcPr>
          <w:p w14:paraId="7A20B76A" w14:textId="77777777" w:rsidR="006070BB" w:rsidRPr="00E15C48" w:rsidRDefault="006070BB" w:rsidP="006070BB">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4294A87" w14:textId="77777777" w:rsidR="006070BB" w:rsidRPr="00E15C48" w:rsidRDefault="006070BB" w:rsidP="006070BB">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4F1D01F9" w14:textId="77777777" w:rsidR="006070BB" w:rsidRPr="00E15C48" w:rsidRDefault="006070BB" w:rsidP="006070BB">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6E17AA3" w14:textId="77777777" w:rsidR="006070BB" w:rsidRPr="00E15C48" w:rsidRDefault="006070BB" w:rsidP="006070BB">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070BB" w:rsidRPr="00E15C48" w14:paraId="6789D606" w14:textId="77777777" w:rsidTr="008A6295">
        <w:trPr>
          <w:gridAfter w:val="1"/>
          <w:wAfter w:w="62" w:type="dxa"/>
          <w:trHeight w:val="150"/>
        </w:trPr>
        <w:tc>
          <w:tcPr>
            <w:tcW w:w="704" w:type="dxa"/>
            <w:vMerge/>
            <w:shd w:val="clear" w:color="auto" w:fill="D9D9D9" w:themeFill="background1" w:themeFillShade="D9"/>
          </w:tcPr>
          <w:p w14:paraId="7F02FC05" w14:textId="77777777" w:rsidR="006070BB" w:rsidRPr="00E15C48" w:rsidRDefault="006070BB" w:rsidP="006070BB">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308B4DD1" w14:textId="77777777" w:rsidR="006070BB" w:rsidRPr="00E15C48" w:rsidRDefault="006070BB" w:rsidP="006070BB">
            <w:pPr>
              <w:rPr>
                <w:rFonts w:cs="Arial"/>
                <w:color w:val="000000"/>
                <w:sz w:val="18"/>
                <w:szCs w:val="18"/>
                <w:lang w:eastAsia="de-DE"/>
              </w:rPr>
            </w:pPr>
          </w:p>
        </w:tc>
        <w:tc>
          <w:tcPr>
            <w:tcW w:w="513" w:type="dxa"/>
            <w:vMerge/>
            <w:shd w:val="clear" w:color="auto" w:fill="D9D9D9" w:themeFill="background1" w:themeFillShade="D9"/>
          </w:tcPr>
          <w:p w14:paraId="6B352A75" w14:textId="77777777" w:rsidR="006070BB" w:rsidRPr="00E15C48" w:rsidRDefault="006070BB" w:rsidP="006070BB">
            <w:pPr>
              <w:spacing w:before="60" w:after="60"/>
              <w:jc w:val="center"/>
              <w:rPr>
                <w:b/>
                <w:bCs/>
                <w:sz w:val="18"/>
                <w:szCs w:val="18"/>
              </w:rPr>
            </w:pPr>
          </w:p>
        </w:tc>
        <w:tc>
          <w:tcPr>
            <w:tcW w:w="904" w:type="dxa"/>
            <w:vMerge w:val="restart"/>
          </w:tcPr>
          <w:p w14:paraId="71AABB0B" w14:textId="77777777" w:rsidR="006070BB" w:rsidRPr="00E15C48" w:rsidRDefault="006070BB" w:rsidP="006070BB">
            <w:pPr>
              <w:spacing w:before="60" w:after="60"/>
              <w:rPr>
                <w:sz w:val="20"/>
                <w:szCs w:val="20"/>
              </w:rPr>
            </w:pPr>
          </w:p>
        </w:tc>
        <w:tc>
          <w:tcPr>
            <w:tcW w:w="993" w:type="dxa"/>
            <w:vMerge w:val="restart"/>
          </w:tcPr>
          <w:p w14:paraId="3DD68E9B" w14:textId="77B8AF39" w:rsidR="006070BB" w:rsidRPr="00E15C48" w:rsidRDefault="000C0299" w:rsidP="006070BB">
            <w:pPr>
              <w:spacing w:before="60" w:after="0"/>
              <w:jc w:val="center"/>
              <w:rPr>
                <w:b/>
                <w:bCs/>
                <w:sz w:val="16"/>
                <w:szCs w:val="16"/>
              </w:rPr>
            </w:pPr>
            <w:r w:rsidRPr="00E15C48">
              <w:rPr>
                <w:b/>
                <w:bCs/>
                <w:sz w:val="16"/>
                <w:szCs w:val="16"/>
              </w:rPr>
              <w:t>erreichtes Niveau</w:t>
            </w:r>
          </w:p>
        </w:tc>
        <w:tc>
          <w:tcPr>
            <w:tcW w:w="425" w:type="dxa"/>
          </w:tcPr>
          <w:p w14:paraId="6B29A2A7" w14:textId="77777777" w:rsidR="006070BB" w:rsidRPr="00E15C48" w:rsidRDefault="006070BB" w:rsidP="006070BB">
            <w:pPr>
              <w:spacing w:after="20"/>
              <w:jc w:val="center"/>
              <w:rPr>
                <w:b/>
                <w:bCs/>
                <w:sz w:val="18"/>
                <w:szCs w:val="18"/>
              </w:rPr>
            </w:pPr>
            <w:r w:rsidRPr="00E15C48">
              <w:rPr>
                <w:b/>
                <w:bCs/>
                <w:sz w:val="18"/>
                <w:szCs w:val="18"/>
              </w:rPr>
              <w:t>3</w:t>
            </w:r>
          </w:p>
        </w:tc>
        <w:tc>
          <w:tcPr>
            <w:tcW w:w="425" w:type="dxa"/>
          </w:tcPr>
          <w:p w14:paraId="3751D269" w14:textId="77777777" w:rsidR="006070BB" w:rsidRPr="00E15C48" w:rsidRDefault="006070BB" w:rsidP="006070BB">
            <w:pPr>
              <w:spacing w:after="20"/>
              <w:jc w:val="center"/>
              <w:rPr>
                <w:b/>
                <w:bCs/>
                <w:sz w:val="18"/>
                <w:szCs w:val="18"/>
              </w:rPr>
            </w:pPr>
            <w:r w:rsidRPr="00E15C48">
              <w:rPr>
                <w:b/>
                <w:bCs/>
                <w:sz w:val="18"/>
                <w:szCs w:val="18"/>
              </w:rPr>
              <w:t>2</w:t>
            </w:r>
          </w:p>
        </w:tc>
        <w:tc>
          <w:tcPr>
            <w:tcW w:w="426" w:type="dxa"/>
          </w:tcPr>
          <w:p w14:paraId="5901D5CB" w14:textId="77777777" w:rsidR="006070BB" w:rsidRPr="00E15C48" w:rsidRDefault="006070BB" w:rsidP="006070BB">
            <w:pPr>
              <w:spacing w:after="20"/>
              <w:jc w:val="center"/>
              <w:rPr>
                <w:b/>
                <w:bCs/>
                <w:sz w:val="18"/>
                <w:szCs w:val="18"/>
              </w:rPr>
            </w:pPr>
            <w:r w:rsidRPr="00E15C48">
              <w:rPr>
                <w:b/>
                <w:bCs/>
                <w:sz w:val="18"/>
                <w:szCs w:val="18"/>
              </w:rPr>
              <w:t>1</w:t>
            </w:r>
          </w:p>
        </w:tc>
        <w:tc>
          <w:tcPr>
            <w:tcW w:w="708" w:type="dxa"/>
          </w:tcPr>
          <w:p w14:paraId="3673A9CF" w14:textId="77777777" w:rsidR="006070BB" w:rsidRPr="00E15C48" w:rsidRDefault="006070BB" w:rsidP="006070BB">
            <w:pPr>
              <w:spacing w:after="20"/>
              <w:jc w:val="center"/>
              <w:rPr>
                <w:b/>
                <w:bCs/>
                <w:sz w:val="18"/>
                <w:szCs w:val="18"/>
              </w:rPr>
            </w:pPr>
            <w:r w:rsidRPr="00E15C48">
              <w:rPr>
                <w:b/>
                <w:bCs/>
                <w:sz w:val="18"/>
                <w:szCs w:val="18"/>
              </w:rPr>
              <w:t>0</w:t>
            </w:r>
          </w:p>
        </w:tc>
        <w:tc>
          <w:tcPr>
            <w:tcW w:w="3069" w:type="dxa"/>
            <w:vMerge w:val="restart"/>
          </w:tcPr>
          <w:p w14:paraId="0E46349B" w14:textId="77777777" w:rsidR="006070BB" w:rsidRPr="00E15C48" w:rsidRDefault="006070BB" w:rsidP="006070BB">
            <w:pPr>
              <w:spacing w:before="60" w:after="0"/>
              <w:ind w:left="-75" w:firstLine="75"/>
              <w:rPr>
                <w:sz w:val="20"/>
                <w:szCs w:val="20"/>
              </w:rPr>
            </w:pPr>
          </w:p>
        </w:tc>
        <w:tc>
          <w:tcPr>
            <w:tcW w:w="2601" w:type="dxa"/>
            <w:gridSpan w:val="2"/>
            <w:vMerge w:val="restart"/>
          </w:tcPr>
          <w:p w14:paraId="365CDFF2" w14:textId="77777777" w:rsidR="006070BB" w:rsidRPr="00E15C48" w:rsidRDefault="006070BB" w:rsidP="006070BB">
            <w:pPr>
              <w:spacing w:before="60"/>
              <w:jc w:val="center"/>
              <w:rPr>
                <w:b/>
                <w:bCs/>
                <w:sz w:val="16"/>
                <w:szCs w:val="16"/>
              </w:rPr>
            </w:pPr>
          </w:p>
        </w:tc>
        <w:tc>
          <w:tcPr>
            <w:tcW w:w="2552" w:type="dxa"/>
            <w:vMerge w:val="restart"/>
          </w:tcPr>
          <w:p w14:paraId="24082540" w14:textId="77777777" w:rsidR="006070BB" w:rsidRPr="00E15C48" w:rsidRDefault="006070BB" w:rsidP="006070BB">
            <w:pPr>
              <w:spacing w:before="60" w:after="0"/>
              <w:jc w:val="center"/>
              <w:rPr>
                <w:b/>
                <w:bCs/>
                <w:sz w:val="16"/>
                <w:szCs w:val="16"/>
              </w:rPr>
            </w:pPr>
          </w:p>
        </w:tc>
      </w:tr>
      <w:tr w:rsidR="006070BB" w:rsidRPr="00E15C48" w14:paraId="2B637FE4" w14:textId="77777777" w:rsidTr="008A6295">
        <w:trPr>
          <w:gridAfter w:val="1"/>
          <w:wAfter w:w="62" w:type="dxa"/>
          <w:trHeight w:val="150"/>
        </w:trPr>
        <w:tc>
          <w:tcPr>
            <w:tcW w:w="704" w:type="dxa"/>
            <w:vMerge/>
            <w:shd w:val="clear" w:color="auto" w:fill="D9D9D9" w:themeFill="background1" w:themeFillShade="D9"/>
          </w:tcPr>
          <w:p w14:paraId="2DE492DA" w14:textId="77777777" w:rsidR="006070BB" w:rsidRPr="00E15C48" w:rsidRDefault="006070BB" w:rsidP="006070BB">
            <w:pPr>
              <w:spacing w:before="60" w:after="60"/>
              <w:jc w:val="center"/>
              <w:rPr>
                <w:b/>
                <w:sz w:val="16"/>
                <w:szCs w:val="16"/>
              </w:rPr>
            </w:pPr>
          </w:p>
        </w:tc>
        <w:tc>
          <w:tcPr>
            <w:tcW w:w="2410" w:type="dxa"/>
            <w:vMerge/>
            <w:shd w:val="clear" w:color="auto" w:fill="D9D9D9" w:themeFill="background1" w:themeFillShade="D9"/>
          </w:tcPr>
          <w:p w14:paraId="34E27389" w14:textId="77777777" w:rsidR="006070BB" w:rsidRPr="00E15C48" w:rsidRDefault="006070BB" w:rsidP="006070BB">
            <w:pPr>
              <w:rPr>
                <w:sz w:val="18"/>
                <w:szCs w:val="18"/>
              </w:rPr>
            </w:pPr>
          </w:p>
        </w:tc>
        <w:tc>
          <w:tcPr>
            <w:tcW w:w="513" w:type="dxa"/>
            <w:vMerge/>
            <w:shd w:val="clear" w:color="auto" w:fill="D9D9D9" w:themeFill="background1" w:themeFillShade="D9"/>
          </w:tcPr>
          <w:p w14:paraId="6E772D67" w14:textId="77777777" w:rsidR="006070BB" w:rsidRPr="00E15C48" w:rsidRDefault="006070BB" w:rsidP="006070BB">
            <w:pPr>
              <w:spacing w:before="60" w:after="60"/>
              <w:jc w:val="center"/>
              <w:rPr>
                <w:b/>
                <w:bCs/>
                <w:sz w:val="18"/>
                <w:szCs w:val="18"/>
              </w:rPr>
            </w:pPr>
          </w:p>
        </w:tc>
        <w:tc>
          <w:tcPr>
            <w:tcW w:w="904" w:type="dxa"/>
            <w:vMerge/>
          </w:tcPr>
          <w:p w14:paraId="6D15B210" w14:textId="77777777" w:rsidR="006070BB" w:rsidRPr="00E15C48" w:rsidRDefault="006070BB" w:rsidP="006070BB">
            <w:pPr>
              <w:spacing w:before="60" w:after="60"/>
              <w:rPr>
                <w:sz w:val="20"/>
                <w:szCs w:val="20"/>
              </w:rPr>
            </w:pPr>
          </w:p>
        </w:tc>
        <w:tc>
          <w:tcPr>
            <w:tcW w:w="993" w:type="dxa"/>
            <w:vMerge/>
          </w:tcPr>
          <w:p w14:paraId="745D1482" w14:textId="77777777" w:rsidR="006070BB" w:rsidRPr="00E15C48" w:rsidRDefault="006070BB" w:rsidP="006070BB">
            <w:pPr>
              <w:spacing w:before="60"/>
              <w:jc w:val="center"/>
              <w:rPr>
                <w:b/>
                <w:bCs/>
                <w:sz w:val="16"/>
                <w:szCs w:val="16"/>
              </w:rPr>
            </w:pPr>
          </w:p>
        </w:tc>
        <w:tc>
          <w:tcPr>
            <w:tcW w:w="425" w:type="dxa"/>
          </w:tcPr>
          <w:p w14:paraId="31E8B371" w14:textId="77777777" w:rsidR="006070BB" w:rsidRPr="00E15C48" w:rsidRDefault="006070BB" w:rsidP="006070BB">
            <w:pPr>
              <w:spacing w:after="20"/>
              <w:jc w:val="center"/>
              <w:rPr>
                <w:sz w:val="20"/>
                <w:szCs w:val="20"/>
              </w:rPr>
            </w:pPr>
            <w:r w:rsidRPr="00E15C48">
              <w:rPr>
                <w:sz w:val="20"/>
                <w:szCs w:val="20"/>
              </w:rPr>
              <w:sym w:font="Wingdings" w:char="F071"/>
            </w:r>
          </w:p>
        </w:tc>
        <w:tc>
          <w:tcPr>
            <w:tcW w:w="425" w:type="dxa"/>
          </w:tcPr>
          <w:p w14:paraId="4738C566" w14:textId="77777777" w:rsidR="006070BB" w:rsidRPr="00E15C48" w:rsidRDefault="006070BB" w:rsidP="006070BB">
            <w:pPr>
              <w:spacing w:after="20"/>
              <w:jc w:val="center"/>
              <w:rPr>
                <w:sz w:val="20"/>
                <w:szCs w:val="20"/>
              </w:rPr>
            </w:pPr>
            <w:r w:rsidRPr="00E15C48">
              <w:rPr>
                <w:sz w:val="20"/>
                <w:szCs w:val="20"/>
              </w:rPr>
              <w:sym w:font="Wingdings" w:char="F071"/>
            </w:r>
          </w:p>
        </w:tc>
        <w:tc>
          <w:tcPr>
            <w:tcW w:w="426" w:type="dxa"/>
          </w:tcPr>
          <w:p w14:paraId="67F9C19A" w14:textId="77777777" w:rsidR="006070BB" w:rsidRPr="00E15C48" w:rsidRDefault="006070BB" w:rsidP="006070BB">
            <w:pPr>
              <w:spacing w:after="20"/>
              <w:jc w:val="center"/>
              <w:rPr>
                <w:sz w:val="20"/>
                <w:szCs w:val="20"/>
              </w:rPr>
            </w:pPr>
            <w:r w:rsidRPr="00E15C48">
              <w:rPr>
                <w:sz w:val="20"/>
                <w:szCs w:val="20"/>
              </w:rPr>
              <w:sym w:font="Wingdings" w:char="F071"/>
            </w:r>
          </w:p>
        </w:tc>
        <w:tc>
          <w:tcPr>
            <w:tcW w:w="708" w:type="dxa"/>
          </w:tcPr>
          <w:p w14:paraId="73853232" w14:textId="77777777" w:rsidR="006070BB" w:rsidRPr="00E15C48" w:rsidRDefault="006070BB" w:rsidP="006070BB">
            <w:pPr>
              <w:spacing w:after="20"/>
              <w:jc w:val="center"/>
              <w:rPr>
                <w:b/>
                <w:bCs/>
                <w:sz w:val="20"/>
                <w:szCs w:val="20"/>
              </w:rPr>
            </w:pPr>
            <w:r w:rsidRPr="00E15C48">
              <w:rPr>
                <w:b/>
                <w:bCs/>
                <w:sz w:val="20"/>
                <w:szCs w:val="20"/>
              </w:rPr>
              <w:sym w:font="Wingdings" w:char="F071"/>
            </w:r>
          </w:p>
        </w:tc>
        <w:tc>
          <w:tcPr>
            <w:tcW w:w="3069" w:type="dxa"/>
            <w:vMerge/>
          </w:tcPr>
          <w:p w14:paraId="57E38EAA" w14:textId="77777777" w:rsidR="006070BB" w:rsidRPr="00E15C48" w:rsidRDefault="006070BB" w:rsidP="006070BB">
            <w:pPr>
              <w:spacing w:before="60"/>
              <w:ind w:left="-75" w:firstLine="75"/>
              <w:rPr>
                <w:sz w:val="20"/>
                <w:szCs w:val="20"/>
              </w:rPr>
            </w:pPr>
          </w:p>
        </w:tc>
        <w:tc>
          <w:tcPr>
            <w:tcW w:w="2601" w:type="dxa"/>
            <w:gridSpan w:val="2"/>
            <w:vMerge/>
          </w:tcPr>
          <w:p w14:paraId="4FE4FC2E" w14:textId="77777777" w:rsidR="006070BB" w:rsidRPr="00E15C48" w:rsidRDefault="006070BB" w:rsidP="006070BB">
            <w:pPr>
              <w:spacing w:before="60"/>
              <w:jc w:val="center"/>
              <w:rPr>
                <w:b/>
                <w:bCs/>
                <w:sz w:val="16"/>
                <w:szCs w:val="16"/>
              </w:rPr>
            </w:pPr>
          </w:p>
        </w:tc>
        <w:tc>
          <w:tcPr>
            <w:tcW w:w="2552" w:type="dxa"/>
            <w:vMerge/>
          </w:tcPr>
          <w:p w14:paraId="1EAB442F" w14:textId="77777777" w:rsidR="006070BB" w:rsidRPr="00E15C48" w:rsidRDefault="006070BB" w:rsidP="006070BB">
            <w:pPr>
              <w:spacing w:before="60"/>
              <w:jc w:val="center"/>
              <w:rPr>
                <w:b/>
                <w:bCs/>
                <w:sz w:val="16"/>
                <w:szCs w:val="16"/>
              </w:rPr>
            </w:pPr>
          </w:p>
        </w:tc>
      </w:tr>
      <w:tr w:rsidR="006070BB" w:rsidRPr="00E15C48" w14:paraId="144F92BB" w14:textId="77777777" w:rsidTr="008A6295">
        <w:trPr>
          <w:gridAfter w:val="1"/>
          <w:wAfter w:w="62" w:type="dxa"/>
          <w:trHeight w:val="150"/>
        </w:trPr>
        <w:tc>
          <w:tcPr>
            <w:tcW w:w="704" w:type="dxa"/>
            <w:vMerge/>
            <w:shd w:val="clear" w:color="auto" w:fill="D9D9D9" w:themeFill="background1" w:themeFillShade="D9"/>
          </w:tcPr>
          <w:p w14:paraId="232E05E0" w14:textId="77777777" w:rsidR="006070BB" w:rsidRPr="00E15C48" w:rsidRDefault="006070BB" w:rsidP="006070BB">
            <w:pPr>
              <w:spacing w:before="60" w:after="60"/>
              <w:jc w:val="center"/>
              <w:rPr>
                <w:b/>
                <w:sz w:val="16"/>
                <w:szCs w:val="16"/>
              </w:rPr>
            </w:pPr>
          </w:p>
        </w:tc>
        <w:tc>
          <w:tcPr>
            <w:tcW w:w="2410" w:type="dxa"/>
            <w:vMerge/>
            <w:shd w:val="clear" w:color="auto" w:fill="D9D9D9" w:themeFill="background1" w:themeFillShade="D9"/>
          </w:tcPr>
          <w:p w14:paraId="37A4371F" w14:textId="77777777" w:rsidR="006070BB" w:rsidRPr="00E15C48" w:rsidRDefault="006070BB" w:rsidP="006070BB">
            <w:pPr>
              <w:rPr>
                <w:sz w:val="18"/>
                <w:szCs w:val="18"/>
              </w:rPr>
            </w:pPr>
          </w:p>
        </w:tc>
        <w:tc>
          <w:tcPr>
            <w:tcW w:w="513" w:type="dxa"/>
            <w:vMerge/>
            <w:shd w:val="clear" w:color="auto" w:fill="D9D9D9" w:themeFill="background1" w:themeFillShade="D9"/>
          </w:tcPr>
          <w:p w14:paraId="31E36473" w14:textId="77777777" w:rsidR="006070BB" w:rsidRPr="00E15C48" w:rsidRDefault="006070BB" w:rsidP="006070BB">
            <w:pPr>
              <w:spacing w:before="60" w:after="60"/>
              <w:jc w:val="center"/>
              <w:rPr>
                <w:b/>
                <w:bCs/>
                <w:sz w:val="18"/>
                <w:szCs w:val="18"/>
              </w:rPr>
            </w:pPr>
          </w:p>
        </w:tc>
        <w:tc>
          <w:tcPr>
            <w:tcW w:w="904" w:type="dxa"/>
            <w:vMerge/>
          </w:tcPr>
          <w:p w14:paraId="7B914E7D" w14:textId="77777777" w:rsidR="006070BB" w:rsidRPr="00E15C48" w:rsidRDefault="006070BB" w:rsidP="006070BB">
            <w:pPr>
              <w:spacing w:before="60" w:after="60"/>
              <w:rPr>
                <w:sz w:val="20"/>
                <w:szCs w:val="20"/>
              </w:rPr>
            </w:pPr>
          </w:p>
        </w:tc>
        <w:tc>
          <w:tcPr>
            <w:tcW w:w="993" w:type="dxa"/>
            <w:vMerge w:val="restart"/>
          </w:tcPr>
          <w:p w14:paraId="107D12E4" w14:textId="3AAB0E15" w:rsidR="006070BB" w:rsidRPr="00E15C48" w:rsidRDefault="000C0299" w:rsidP="006070BB">
            <w:pPr>
              <w:spacing w:before="60"/>
              <w:jc w:val="center"/>
              <w:rPr>
                <w:b/>
                <w:bCs/>
                <w:sz w:val="16"/>
                <w:szCs w:val="16"/>
              </w:rPr>
            </w:pPr>
            <w:r w:rsidRPr="00E15C48">
              <w:rPr>
                <w:b/>
                <w:bCs/>
                <w:sz w:val="16"/>
                <w:szCs w:val="16"/>
              </w:rPr>
              <w:t>Tendenz</w:t>
            </w:r>
          </w:p>
        </w:tc>
        <w:tc>
          <w:tcPr>
            <w:tcW w:w="425" w:type="dxa"/>
          </w:tcPr>
          <w:p w14:paraId="294A6383" w14:textId="77777777" w:rsidR="006070BB" w:rsidRPr="00E15C48" w:rsidRDefault="006070BB" w:rsidP="006070BB">
            <w:pPr>
              <w:spacing w:after="20"/>
              <w:ind w:right="13"/>
              <w:jc w:val="center"/>
              <w:rPr>
                <w:b/>
                <w:bCs/>
                <w:sz w:val="20"/>
                <w:szCs w:val="20"/>
              </w:rPr>
            </w:pPr>
            <w:r w:rsidRPr="00E15C48">
              <w:rPr>
                <w:b/>
                <w:bCs/>
                <w:sz w:val="20"/>
                <w:szCs w:val="20"/>
              </w:rPr>
              <w:sym w:font="Wingdings" w:char="F0F6"/>
            </w:r>
          </w:p>
        </w:tc>
        <w:tc>
          <w:tcPr>
            <w:tcW w:w="425" w:type="dxa"/>
          </w:tcPr>
          <w:p w14:paraId="25D85249" w14:textId="77777777" w:rsidR="006070BB" w:rsidRPr="00E15C48" w:rsidRDefault="006070BB" w:rsidP="006070BB">
            <w:pPr>
              <w:spacing w:after="20"/>
              <w:jc w:val="center"/>
              <w:rPr>
                <w:b/>
                <w:bCs/>
                <w:sz w:val="20"/>
                <w:szCs w:val="20"/>
              </w:rPr>
            </w:pPr>
            <w:r w:rsidRPr="00E15C48">
              <w:rPr>
                <w:b/>
                <w:bCs/>
                <w:sz w:val="20"/>
                <w:szCs w:val="20"/>
              </w:rPr>
              <w:sym w:font="Wingdings" w:char="F0F0"/>
            </w:r>
          </w:p>
        </w:tc>
        <w:tc>
          <w:tcPr>
            <w:tcW w:w="426" w:type="dxa"/>
          </w:tcPr>
          <w:p w14:paraId="76D98F1C" w14:textId="77777777" w:rsidR="006070BB" w:rsidRPr="00E15C48" w:rsidRDefault="006070BB" w:rsidP="006070BB">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3542826" w14:textId="77777777" w:rsidR="006070BB" w:rsidRPr="00E15C48" w:rsidRDefault="006070BB" w:rsidP="006070BB">
            <w:pPr>
              <w:spacing w:after="20"/>
              <w:jc w:val="center"/>
              <w:rPr>
                <w:b/>
                <w:bCs/>
                <w:sz w:val="20"/>
                <w:szCs w:val="20"/>
              </w:rPr>
            </w:pPr>
          </w:p>
        </w:tc>
        <w:tc>
          <w:tcPr>
            <w:tcW w:w="3069" w:type="dxa"/>
            <w:vMerge w:val="restart"/>
          </w:tcPr>
          <w:p w14:paraId="1E9500C4" w14:textId="77777777" w:rsidR="006070BB" w:rsidRPr="00E15C48" w:rsidRDefault="006070BB" w:rsidP="006070BB">
            <w:pPr>
              <w:spacing w:before="60"/>
              <w:ind w:left="-75" w:firstLine="75"/>
              <w:rPr>
                <w:b/>
                <w:bCs/>
                <w:sz w:val="16"/>
                <w:szCs w:val="16"/>
              </w:rPr>
            </w:pPr>
          </w:p>
        </w:tc>
        <w:tc>
          <w:tcPr>
            <w:tcW w:w="2601" w:type="dxa"/>
            <w:gridSpan w:val="2"/>
            <w:vMerge/>
          </w:tcPr>
          <w:p w14:paraId="554B1334" w14:textId="77777777" w:rsidR="006070BB" w:rsidRPr="00E15C48" w:rsidRDefault="006070BB" w:rsidP="006070BB">
            <w:pPr>
              <w:spacing w:before="60"/>
              <w:jc w:val="center"/>
              <w:rPr>
                <w:b/>
                <w:bCs/>
                <w:sz w:val="16"/>
                <w:szCs w:val="16"/>
              </w:rPr>
            </w:pPr>
          </w:p>
        </w:tc>
        <w:tc>
          <w:tcPr>
            <w:tcW w:w="2552" w:type="dxa"/>
            <w:vMerge/>
          </w:tcPr>
          <w:p w14:paraId="3C2C8DFA" w14:textId="77777777" w:rsidR="006070BB" w:rsidRPr="00E15C48" w:rsidRDefault="006070BB" w:rsidP="006070BB">
            <w:pPr>
              <w:spacing w:before="60"/>
              <w:jc w:val="center"/>
              <w:rPr>
                <w:b/>
                <w:bCs/>
                <w:sz w:val="16"/>
                <w:szCs w:val="16"/>
              </w:rPr>
            </w:pPr>
          </w:p>
        </w:tc>
      </w:tr>
      <w:tr w:rsidR="006070BB" w:rsidRPr="00E15C48" w14:paraId="2789FD12" w14:textId="77777777" w:rsidTr="008A6295">
        <w:trPr>
          <w:gridAfter w:val="1"/>
          <w:wAfter w:w="62" w:type="dxa"/>
          <w:trHeight w:val="150"/>
        </w:trPr>
        <w:tc>
          <w:tcPr>
            <w:tcW w:w="704" w:type="dxa"/>
            <w:vMerge/>
            <w:shd w:val="clear" w:color="auto" w:fill="D9D9D9" w:themeFill="background1" w:themeFillShade="D9"/>
          </w:tcPr>
          <w:p w14:paraId="4BBCBA6B" w14:textId="77777777" w:rsidR="006070BB" w:rsidRPr="00E15C48" w:rsidRDefault="006070BB" w:rsidP="006070BB">
            <w:pPr>
              <w:spacing w:before="60" w:after="60"/>
              <w:jc w:val="center"/>
              <w:rPr>
                <w:b/>
                <w:sz w:val="16"/>
                <w:szCs w:val="16"/>
              </w:rPr>
            </w:pPr>
          </w:p>
        </w:tc>
        <w:tc>
          <w:tcPr>
            <w:tcW w:w="2410" w:type="dxa"/>
            <w:vMerge/>
            <w:shd w:val="clear" w:color="auto" w:fill="D9D9D9" w:themeFill="background1" w:themeFillShade="D9"/>
          </w:tcPr>
          <w:p w14:paraId="22487456" w14:textId="77777777" w:rsidR="006070BB" w:rsidRPr="00E15C48" w:rsidRDefault="006070BB" w:rsidP="006070BB">
            <w:pPr>
              <w:rPr>
                <w:sz w:val="18"/>
                <w:szCs w:val="18"/>
              </w:rPr>
            </w:pPr>
          </w:p>
        </w:tc>
        <w:tc>
          <w:tcPr>
            <w:tcW w:w="513" w:type="dxa"/>
            <w:vMerge/>
            <w:shd w:val="clear" w:color="auto" w:fill="D9D9D9" w:themeFill="background1" w:themeFillShade="D9"/>
          </w:tcPr>
          <w:p w14:paraId="50A3DC6F" w14:textId="77777777" w:rsidR="006070BB" w:rsidRPr="00E15C48" w:rsidRDefault="006070BB" w:rsidP="006070BB">
            <w:pPr>
              <w:spacing w:before="60" w:after="60"/>
              <w:jc w:val="center"/>
              <w:rPr>
                <w:b/>
                <w:bCs/>
                <w:sz w:val="18"/>
                <w:szCs w:val="18"/>
              </w:rPr>
            </w:pPr>
          </w:p>
        </w:tc>
        <w:tc>
          <w:tcPr>
            <w:tcW w:w="904" w:type="dxa"/>
            <w:vMerge/>
          </w:tcPr>
          <w:p w14:paraId="394C7C52" w14:textId="77777777" w:rsidR="006070BB" w:rsidRPr="00E15C48" w:rsidRDefault="006070BB" w:rsidP="006070BB">
            <w:pPr>
              <w:spacing w:before="60" w:after="60"/>
              <w:rPr>
                <w:sz w:val="20"/>
                <w:szCs w:val="20"/>
              </w:rPr>
            </w:pPr>
          </w:p>
        </w:tc>
        <w:tc>
          <w:tcPr>
            <w:tcW w:w="993" w:type="dxa"/>
            <w:vMerge/>
          </w:tcPr>
          <w:p w14:paraId="464A2224" w14:textId="77777777" w:rsidR="006070BB" w:rsidRPr="00E15C48" w:rsidRDefault="006070BB" w:rsidP="006070BB">
            <w:pPr>
              <w:spacing w:before="60"/>
              <w:jc w:val="center"/>
              <w:rPr>
                <w:b/>
                <w:bCs/>
                <w:sz w:val="16"/>
                <w:szCs w:val="16"/>
              </w:rPr>
            </w:pPr>
          </w:p>
        </w:tc>
        <w:tc>
          <w:tcPr>
            <w:tcW w:w="425" w:type="dxa"/>
          </w:tcPr>
          <w:p w14:paraId="250C9C71" w14:textId="77777777" w:rsidR="006070BB" w:rsidRPr="00E15C48" w:rsidRDefault="006070BB" w:rsidP="006070BB">
            <w:pPr>
              <w:spacing w:after="20"/>
              <w:jc w:val="center"/>
              <w:rPr>
                <w:sz w:val="20"/>
                <w:szCs w:val="20"/>
              </w:rPr>
            </w:pPr>
            <w:r w:rsidRPr="00E15C48">
              <w:rPr>
                <w:sz w:val="20"/>
                <w:szCs w:val="20"/>
              </w:rPr>
              <w:sym w:font="Wingdings" w:char="F071"/>
            </w:r>
          </w:p>
        </w:tc>
        <w:tc>
          <w:tcPr>
            <w:tcW w:w="425" w:type="dxa"/>
          </w:tcPr>
          <w:p w14:paraId="6FDA5AF6" w14:textId="77777777" w:rsidR="006070BB" w:rsidRPr="00E15C48" w:rsidRDefault="006070BB" w:rsidP="006070BB">
            <w:pPr>
              <w:spacing w:after="20"/>
              <w:jc w:val="center"/>
              <w:rPr>
                <w:sz w:val="20"/>
                <w:szCs w:val="20"/>
              </w:rPr>
            </w:pPr>
            <w:r w:rsidRPr="00E15C48">
              <w:rPr>
                <w:sz w:val="20"/>
                <w:szCs w:val="20"/>
              </w:rPr>
              <w:sym w:font="Wingdings" w:char="F071"/>
            </w:r>
          </w:p>
        </w:tc>
        <w:tc>
          <w:tcPr>
            <w:tcW w:w="426" w:type="dxa"/>
          </w:tcPr>
          <w:p w14:paraId="26E08D40" w14:textId="77777777" w:rsidR="006070BB" w:rsidRPr="00E15C48" w:rsidRDefault="006070BB" w:rsidP="006070BB">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F9789B9" w14:textId="77777777" w:rsidR="006070BB" w:rsidRPr="00E15C48" w:rsidRDefault="006070BB" w:rsidP="006070BB">
            <w:pPr>
              <w:spacing w:after="20"/>
              <w:jc w:val="center"/>
              <w:rPr>
                <w:b/>
                <w:bCs/>
                <w:sz w:val="20"/>
                <w:szCs w:val="20"/>
              </w:rPr>
            </w:pPr>
          </w:p>
        </w:tc>
        <w:tc>
          <w:tcPr>
            <w:tcW w:w="3069" w:type="dxa"/>
            <w:vMerge/>
          </w:tcPr>
          <w:p w14:paraId="438B3DE5" w14:textId="77777777" w:rsidR="006070BB" w:rsidRPr="00E15C48" w:rsidRDefault="006070BB" w:rsidP="006070BB">
            <w:pPr>
              <w:spacing w:before="60"/>
              <w:ind w:left="-75" w:firstLine="75"/>
              <w:rPr>
                <w:b/>
                <w:bCs/>
                <w:sz w:val="16"/>
                <w:szCs w:val="16"/>
              </w:rPr>
            </w:pPr>
          </w:p>
        </w:tc>
        <w:tc>
          <w:tcPr>
            <w:tcW w:w="2601" w:type="dxa"/>
            <w:gridSpan w:val="2"/>
            <w:vMerge/>
          </w:tcPr>
          <w:p w14:paraId="4FD2632A" w14:textId="77777777" w:rsidR="006070BB" w:rsidRPr="00E15C48" w:rsidRDefault="006070BB" w:rsidP="006070BB">
            <w:pPr>
              <w:spacing w:before="60"/>
              <w:jc w:val="center"/>
              <w:rPr>
                <w:b/>
                <w:bCs/>
                <w:sz w:val="16"/>
                <w:szCs w:val="16"/>
              </w:rPr>
            </w:pPr>
          </w:p>
        </w:tc>
        <w:tc>
          <w:tcPr>
            <w:tcW w:w="2552" w:type="dxa"/>
            <w:vMerge/>
          </w:tcPr>
          <w:p w14:paraId="55332E74" w14:textId="77777777" w:rsidR="006070BB" w:rsidRPr="00E15C48" w:rsidRDefault="006070BB" w:rsidP="006070BB">
            <w:pPr>
              <w:spacing w:before="60"/>
              <w:jc w:val="center"/>
              <w:rPr>
                <w:b/>
                <w:bCs/>
                <w:sz w:val="16"/>
                <w:szCs w:val="16"/>
              </w:rPr>
            </w:pPr>
          </w:p>
        </w:tc>
      </w:tr>
      <w:tr w:rsidR="006070BB" w:rsidRPr="00E15C48" w14:paraId="16C85091" w14:textId="77777777" w:rsidTr="008A6295">
        <w:trPr>
          <w:gridAfter w:val="1"/>
          <w:wAfter w:w="62" w:type="dxa"/>
        </w:trPr>
        <w:tc>
          <w:tcPr>
            <w:tcW w:w="704" w:type="dxa"/>
            <w:vMerge/>
            <w:shd w:val="clear" w:color="auto" w:fill="D9D9D9" w:themeFill="background1" w:themeFillShade="D9"/>
            <w:vAlign w:val="center"/>
          </w:tcPr>
          <w:p w14:paraId="73BE68B6" w14:textId="77777777" w:rsidR="006070BB" w:rsidRPr="00E15C48" w:rsidRDefault="006070BB" w:rsidP="006070BB">
            <w:pPr>
              <w:rPr>
                <w:rFonts w:cs="Arial"/>
                <w:bCs/>
                <w:color w:val="000000"/>
                <w:sz w:val="20"/>
                <w:szCs w:val="20"/>
                <w:lang w:eastAsia="de-DE"/>
              </w:rPr>
            </w:pPr>
          </w:p>
        </w:tc>
        <w:tc>
          <w:tcPr>
            <w:tcW w:w="2410" w:type="dxa"/>
            <w:vMerge/>
            <w:shd w:val="clear" w:color="auto" w:fill="D9D9D9" w:themeFill="background1" w:themeFillShade="D9"/>
            <w:vAlign w:val="center"/>
          </w:tcPr>
          <w:p w14:paraId="6AC411C4" w14:textId="77777777" w:rsidR="006070BB" w:rsidRPr="00E15C48" w:rsidRDefault="006070BB" w:rsidP="006070BB">
            <w:pPr>
              <w:rPr>
                <w:rFonts w:cs="Arial"/>
                <w:bCs/>
                <w:color w:val="000000"/>
                <w:sz w:val="20"/>
                <w:szCs w:val="20"/>
                <w:lang w:eastAsia="de-DE"/>
              </w:rPr>
            </w:pPr>
          </w:p>
        </w:tc>
        <w:tc>
          <w:tcPr>
            <w:tcW w:w="513" w:type="dxa"/>
            <w:vMerge/>
            <w:shd w:val="clear" w:color="auto" w:fill="D9D9D9" w:themeFill="background1" w:themeFillShade="D9"/>
          </w:tcPr>
          <w:p w14:paraId="7EEA6B95" w14:textId="77777777" w:rsidR="006070BB" w:rsidRPr="00E15C48" w:rsidRDefault="006070BB" w:rsidP="006070BB">
            <w:pPr>
              <w:jc w:val="center"/>
              <w:rPr>
                <w:rFonts w:cs="Arial"/>
                <w:bCs/>
                <w:color w:val="000000"/>
                <w:sz w:val="18"/>
                <w:szCs w:val="18"/>
                <w:lang w:eastAsia="de-DE"/>
              </w:rPr>
            </w:pPr>
          </w:p>
        </w:tc>
        <w:tc>
          <w:tcPr>
            <w:tcW w:w="904" w:type="dxa"/>
          </w:tcPr>
          <w:p w14:paraId="022E3C1A" w14:textId="77777777" w:rsidR="006070BB" w:rsidRPr="00E15C48" w:rsidRDefault="006070BB" w:rsidP="006070BB">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2C4666B" w14:textId="77777777" w:rsidR="006070BB" w:rsidRPr="00E15C48" w:rsidRDefault="006070BB" w:rsidP="006070BB">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039A00D3" w14:textId="77777777" w:rsidR="006070BB" w:rsidRPr="00E15C48" w:rsidRDefault="006070BB" w:rsidP="006070BB">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461E62FD" w14:textId="77777777" w:rsidR="006070BB" w:rsidRPr="00E15C48" w:rsidRDefault="006070BB" w:rsidP="006070BB">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070BB" w:rsidRPr="00E15C48" w14:paraId="215A871E" w14:textId="77777777" w:rsidTr="008A6295">
        <w:trPr>
          <w:gridAfter w:val="1"/>
          <w:wAfter w:w="62" w:type="dxa"/>
          <w:trHeight w:val="150"/>
        </w:trPr>
        <w:tc>
          <w:tcPr>
            <w:tcW w:w="704" w:type="dxa"/>
            <w:vMerge/>
            <w:shd w:val="clear" w:color="auto" w:fill="D9D9D9" w:themeFill="background1" w:themeFillShade="D9"/>
          </w:tcPr>
          <w:p w14:paraId="1DC77730" w14:textId="77777777" w:rsidR="006070BB" w:rsidRPr="00E15C48" w:rsidRDefault="006070BB" w:rsidP="006070BB">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08341BDF" w14:textId="77777777" w:rsidR="006070BB" w:rsidRPr="00E15C48" w:rsidRDefault="006070BB" w:rsidP="006070BB">
            <w:pPr>
              <w:rPr>
                <w:rFonts w:cs="Arial"/>
                <w:color w:val="000000"/>
                <w:sz w:val="18"/>
                <w:szCs w:val="18"/>
                <w:lang w:eastAsia="de-DE"/>
              </w:rPr>
            </w:pPr>
          </w:p>
        </w:tc>
        <w:tc>
          <w:tcPr>
            <w:tcW w:w="513" w:type="dxa"/>
            <w:vMerge/>
            <w:shd w:val="clear" w:color="auto" w:fill="D9D9D9" w:themeFill="background1" w:themeFillShade="D9"/>
          </w:tcPr>
          <w:p w14:paraId="521DECAA" w14:textId="77777777" w:rsidR="006070BB" w:rsidRPr="00E15C48" w:rsidRDefault="006070BB" w:rsidP="006070BB">
            <w:pPr>
              <w:spacing w:before="60" w:after="60"/>
              <w:jc w:val="center"/>
              <w:rPr>
                <w:b/>
                <w:bCs/>
                <w:sz w:val="18"/>
                <w:szCs w:val="18"/>
              </w:rPr>
            </w:pPr>
          </w:p>
        </w:tc>
        <w:tc>
          <w:tcPr>
            <w:tcW w:w="904" w:type="dxa"/>
            <w:vMerge w:val="restart"/>
          </w:tcPr>
          <w:p w14:paraId="610D0781" w14:textId="77777777" w:rsidR="006070BB" w:rsidRPr="00E15C48" w:rsidRDefault="006070BB" w:rsidP="006070BB">
            <w:pPr>
              <w:spacing w:before="60" w:after="60"/>
              <w:rPr>
                <w:sz w:val="20"/>
                <w:szCs w:val="20"/>
              </w:rPr>
            </w:pPr>
          </w:p>
        </w:tc>
        <w:tc>
          <w:tcPr>
            <w:tcW w:w="993" w:type="dxa"/>
            <w:vMerge w:val="restart"/>
          </w:tcPr>
          <w:p w14:paraId="4BE5C038" w14:textId="0BBC6789" w:rsidR="006070BB" w:rsidRPr="00E15C48" w:rsidRDefault="000C0299" w:rsidP="006070BB">
            <w:pPr>
              <w:spacing w:before="60" w:after="0"/>
              <w:jc w:val="center"/>
              <w:rPr>
                <w:b/>
                <w:bCs/>
                <w:sz w:val="16"/>
                <w:szCs w:val="16"/>
              </w:rPr>
            </w:pPr>
            <w:r w:rsidRPr="00E15C48">
              <w:rPr>
                <w:b/>
                <w:bCs/>
                <w:sz w:val="16"/>
                <w:szCs w:val="16"/>
              </w:rPr>
              <w:t>erreichtes Niveau</w:t>
            </w:r>
          </w:p>
        </w:tc>
        <w:tc>
          <w:tcPr>
            <w:tcW w:w="425" w:type="dxa"/>
          </w:tcPr>
          <w:p w14:paraId="480C14D0" w14:textId="77777777" w:rsidR="006070BB" w:rsidRPr="00E15C48" w:rsidRDefault="006070BB" w:rsidP="006070BB">
            <w:pPr>
              <w:spacing w:after="20"/>
              <w:jc w:val="center"/>
              <w:rPr>
                <w:b/>
                <w:bCs/>
                <w:sz w:val="18"/>
                <w:szCs w:val="18"/>
              </w:rPr>
            </w:pPr>
            <w:r w:rsidRPr="00E15C48">
              <w:rPr>
                <w:b/>
                <w:bCs/>
                <w:sz w:val="18"/>
                <w:szCs w:val="18"/>
              </w:rPr>
              <w:t>3</w:t>
            </w:r>
          </w:p>
        </w:tc>
        <w:tc>
          <w:tcPr>
            <w:tcW w:w="425" w:type="dxa"/>
          </w:tcPr>
          <w:p w14:paraId="12873BB1" w14:textId="77777777" w:rsidR="006070BB" w:rsidRPr="00E15C48" w:rsidRDefault="006070BB" w:rsidP="006070BB">
            <w:pPr>
              <w:spacing w:after="20"/>
              <w:jc w:val="center"/>
              <w:rPr>
                <w:b/>
                <w:bCs/>
                <w:sz w:val="18"/>
                <w:szCs w:val="18"/>
              </w:rPr>
            </w:pPr>
            <w:r w:rsidRPr="00E15C48">
              <w:rPr>
                <w:b/>
                <w:bCs/>
                <w:sz w:val="18"/>
                <w:szCs w:val="18"/>
              </w:rPr>
              <w:t>2</w:t>
            </w:r>
          </w:p>
        </w:tc>
        <w:tc>
          <w:tcPr>
            <w:tcW w:w="426" w:type="dxa"/>
          </w:tcPr>
          <w:p w14:paraId="6909BDC1" w14:textId="77777777" w:rsidR="006070BB" w:rsidRPr="00E15C48" w:rsidRDefault="006070BB" w:rsidP="006070BB">
            <w:pPr>
              <w:spacing w:after="20"/>
              <w:jc w:val="center"/>
              <w:rPr>
                <w:b/>
                <w:bCs/>
                <w:sz w:val="18"/>
                <w:szCs w:val="18"/>
              </w:rPr>
            </w:pPr>
            <w:r w:rsidRPr="00E15C48">
              <w:rPr>
                <w:b/>
                <w:bCs/>
                <w:sz w:val="18"/>
                <w:szCs w:val="18"/>
              </w:rPr>
              <w:t>1</w:t>
            </w:r>
          </w:p>
        </w:tc>
        <w:tc>
          <w:tcPr>
            <w:tcW w:w="708" w:type="dxa"/>
          </w:tcPr>
          <w:p w14:paraId="35C187C1" w14:textId="77777777" w:rsidR="006070BB" w:rsidRPr="00E15C48" w:rsidRDefault="006070BB" w:rsidP="006070BB">
            <w:pPr>
              <w:spacing w:after="20"/>
              <w:jc w:val="center"/>
              <w:rPr>
                <w:b/>
                <w:bCs/>
                <w:sz w:val="18"/>
                <w:szCs w:val="18"/>
              </w:rPr>
            </w:pPr>
            <w:r w:rsidRPr="00E15C48">
              <w:rPr>
                <w:b/>
                <w:bCs/>
                <w:sz w:val="18"/>
                <w:szCs w:val="18"/>
              </w:rPr>
              <w:t>0</w:t>
            </w:r>
          </w:p>
        </w:tc>
        <w:tc>
          <w:tcPr>
            <w:tcW w:w="3069" w:type="dxa"/>
            <w:vMerge w:val="restart"/>
          </w:tcPr>
          <w:p w14:paraId="5C81CD81" w14:textId="77777777" w:rsidR="006070BB" w:rsidRPr="00E15C48" w:rsidRDefault="006070BB" w:rsidP="006070BB">
            <w:pPr>
              <w:spacing w:before="60" w:after="0"/>
              <w:ind w:left="-75" w:firstLine="75"/>
              <w:rPr>
                <w:sz w:val="20"/>
                <w:szCs w:val="20"/>
              </w:rPr>
            </w:pPr>
          </w:p>
        </w:tc>
        <w:tc>
          <w:tcPr>
            <w:tcW w:w="2601" w:type="dxa"/>
            <w:gridSpan w:val="2"/>
            <w:vMerge w:val="restart"/>
          </w:tcPr>
          <w:p w14:paraId="7AB5B842" w14:textId="77777777" w:rsidR="006070BB" w:rsidRPr="00E15C48" w:rsidRDefault="006070BB" w:rsidP="006070BB">
            <w:pPr>
              <w:spacing w:before="60"/>
              <w:jc w:val="center"/>
              <w:rPr>
                <w:b/>
                <w:bCs/>
                <w:sz w:val="16"/>
                <w:szCs w:val="16"/>
              </w:rPr>
            </w:pPr>
          </w:p>
        </w:tc>
        <w:tc>
          <w:tcPr>
            <w:tcW w:w="2552" w:type="dxa"/>
            <w:vMerge w:val="restart"/>
          </w:tcPr>
          <w:p w14:paraId="286AB97C" w14:textId="77777777" w:rsidR="006070BB" w:rsidRPr="00E15C48" w:rsidRDefault="006070BB" w:rsidP="006070BB">
            <w:pPr>
              <w:spacing w:before="60" w:after="0"/>
              <w:jc w:val="center"/>
              <w:rPr>
                <w:b/>
                <w:bCs/>
                <w:sz w:val="16"/>
                <w:szCs w:val="16"/>
              </w:rPr>
            </w:pPr>
          </w:p>
        </w:tc>
      </w:tr>
      <w:tr w:rsidR="006070BB" w:rsidRPr="00E15C48" w14:paraId="374E4F12" w14:textId="77777777" w:rsidTr="008A6295">
        <w:trPr>
          <w:gridAfter w:val="1"/>
          <w:wAfter w:w="62" w:type="dxa"/>
          <w:trHeight w:val="150"/>
        </w:trPr>
        <w:tc>
          <w:tcPr>
            <w:tcW w:w="704" w:type="dxa"/>
            <w:vMerge/>
            <w:shd w:val="clear" w:color="auto" w:fill="D9D9D9" w:themeFill="background1" w:themeFillShade="D9"/>
          </w:tcPr>
          <w:p w14:paraId="28FE3ECD" w14:textId="77777777" w:rsidR="006070BB" w:rsidRPr="00E15C48" w:rsidRDefault="006070BB" w:rsidP="006070BB">
            <w:pPr>
              <w:spacing w:before="60" w:after="60"/>
              <w:jc w:val="center"/>
              <w:rPr>
                <w:b/>
                <w:sz w:val="16"/>
                <w:szCs w:val="16"/>
              </w:rPr>
            </w:pPr>
          </w:p>
        </w:tc>
        <w:tc>
          <w:tcPr>
            <w:tcW w:w="2410" w:type="dxa"/>
            <w:vMerge/>
            <w:shd w:val="clear" w:color="auto" w:fill="D9D9D9" w:themeFill="background1" w:themeFillShade="D9"/>
          </w:tcPr>
          <w:p w14:paraId="3CBBFB17" w14:textId="77777777" w:rsidR="006070BB" w:rsidRPr="00E15C48" w:rsidRDefault="006070BB" w:rsidP="006070BB">
            <w:pPr>
              <w:rPr>
                <w:sz w:val="18"/>
                <w:szCs w:val="18"/>
              </w:rPr>
            </w:pPr>
          </w:p>
        </w:tc>
        <w:tc>
          <w:tcPr>
            <w:tcW w:w="513" w:type="dxa"/>
            <w:vMerge/>
            <w:shd w:val="clear" w:color="auto" w:fill="D9D9D9" w:themeFill="background1" w:themeFillShade="D9"/>
          </w:tcPr>
          <w:p w14:paraId="129C792D" w14:textId="77777777" w:rsidR="006070BB" w:rsidRPr="00E15C48" w:rsidRDefault="006070BB" w:rsidP="006070BB">
            <w:pPr>
              <w:spacing w:before="60" w:after="60"/>
              <w:jc w:val="center"/>
              <w:rPr>
                <w:b/>
                <w:bCs/>
                <w:sz w:val="18"/>
                <w:szCs w:val="18"/>
              </w:rPr>
            </w:pPr>
          </w:p>
        </w:tc>
        <w:tc>
          <w:tcPr>
            <w:tcW w:w="904" w:type="dxa"/>
            <w:vMerge/>
          </w:tcPr>
          <w:p w14:paraId="17E16255" w14:textId="77777777" w:rsidR="006070BB" w:rsidRPr="00E15C48" w:rsidRDefault="006070BB" w:rsidP="006070BB">
            <w:pPr>
              <w:spacing w:before="60" w:after="60"/>
              <w:rPr>
                <w:sz w:val="20"/>
                <w:szCs w:val="20"/>
              </w:rPr>
            </w:pPr>
          </w:p>
        </w:tc>
        <w:tc>
          <w:tcPr>
            <w:tcW w:w="993" w:type="dxa"/>
            <w:vMerge/>
          </w:tcPr>
          <w:p w14:paraId="3C860616" w14:textId="77777777" w:rsidR="006070BB" w:rsidRPr="00E15C48" w:rsidRDefault="006070BB" w:rsidP="006070BB">
            <w:pPr>
              <w:spacing w:before="60"/>
              <w:jc w:val="center"/>
              <w:rPr>
                <w:b/>
                <w:bCs/>
                <w:sz w:val="16"/>
                <w:szCs w:val="16"/>
              </w:rPr>
            </w:pPr>
          </w:p>
        </w:tc>
        <w:tc>
          <w:tcPr>
            <w:tcW w:w="425" w:type="dxa"/>
          </w:tcPr>
          <w:p w14:paraId="7CA43E19" w14:textId="77777777" w:rsidR="006070BB" w:rsidRPr="00E15C48" w:rsidRDefault="006070BB" w:rsidP="006070BB">
            <w:pPr>
              <w:spacing w:after="20"/>
              <w:jc w:val="center"/>
              <w:rPr>
                <w:sz w:val="20"/>
                <w:szCs w:val="20"/>
              </w:rPr>
            </w:pPr>
            <w:r w:rsidRPr="00E15C48">
              <w:rPr>
                <w:sz w:val="20"/>
                <w:szCs w:val="20"/>
              </w:rPr>
              <w:sym w:font="Wingdings" w:char="F071"/>
            </w:r>
          </w:p>
        </w:tc>
        <w:tc>
          <w:tcPr>
            <w:tcW w:w="425" w:type="dxa"/>
          </w:tcPr>
          <w:p w14:paraId="43EF498E" w14:textId="77777777" w:rsidR="006070BB" w:rsidRPr="00E15C48" w:rsidRDefault="006070BB" w:rsidP="006070BB">
            <w:pPr>
              <w:spacing w:after="20"/>
              <w:jc w:val="center"/>
              <w:rPr>
                <w:sz w:val="20"/>
                <w:szCs w:val="20"/>
              </w:rPr>
            </w:pPr>
            <w:r w:rsidRPr="00E15C48">
              <w:rPr>
                <w:sz w:val="20"/>
                <w:szCs w:val="20"/>
              </w:rPr>
              <w:sym w:font="Wingdings" w:char="F071"/>
            </w:r>
          </w:p>
        </w:tc>
        <w:tc>
          <w:tcPr>
            <w:tcW w:w="426" w:type="dxa"/>
          </w:tcPr>
          <w:p w14:paraId="4DE5ABD2" w14:textId="77777777" w:rsidR="006070BB" w:rsidRPr="00E15C48" w:rsidRDefault="006070BB" w:rsidP="006070BB">
            <w:pPr>
              <w:spacing w:after="20"/>
              <w:jc w:val="center"/>
              <w:rPr>
                <w:sz w:val="20"/>
                <w:szCs w:val="20"/>
              </w:rPr>
            </w:pPr>
            <w:r w:rsidRPr="00E15C48">
              <w:rPr>
                <w:sz w:val="20"/>
                <w:szCs w:val="20"/>
              </w:rPr>
              <w:sym w:font="Wingdings" w:char="F071"/>
            </w:r>
          </w:p>
        </w:tc>
        <w:tc>
          <w:tcPr>
            <w:tcW w:w="708" w:type="dxa"/>
          </w:tcPr>
          <w:p w14:paraId="7EFD6BF4" w14:textId="77777777" w:rsidR="006070BB" w:rsidRPr="00E15C48" w:rsidRDefault="006070BB" w:rsidP="006070BB">
            <w:pPr>
              <w:spacing w:after="20"/>
              <w:jc w:val="center"/>
              <w:rPr>
                <w:b/>
                <w:bCs/>
                <w:sz w:val="20"/>
                <w:szCs w:val="20"/>
              </w:rPr>
            </w:pPr>
            <w:r w:rsidRPr="00E15C48">
              <w:rPr>
                <w:b/>
                <w:bCs/>
                <w:sz w:val="20"/>
                <w:szCs w:val="20"/>
              </w:rPr>
              <w:sym w:font="Wingdings" w:char="F071"/>
            </w:r>
          </w:p>
        </w:tc>
        <w:tc>
          <w:tcPr>
            <w:tcW w:w="3069" w:type="dxa"/>
            <w:vMerge/>
          </w:tcPr>
          <w:p w14:paraId="5B237995" w14:textId="77777777" w:rsidR="006070BB" w:rsidRPr="00E15C48" w:rsidRDefault="006070BB" w:rsidP="006070BB">
            <w:pPr>
              <w:spacing w:before="60"/>
              <w:ind w:left="-75" w:firstLine="75"/>
              <w:rPr>
                <w:sz w:val="20"/>
                <w:szCs w:val="20"/>
              </w:rPr>
            </w:pPr>
          </w:p>
        </w:tc>
        <w:tc>
          <w:tcPr>
            <w:tcW w:w="2601" w:type="dxa"/>
            <w:gridSpan w:val="2"/>
            <w:vMerge/>
          </w:tcPr>
          <w:p w14:paraId="7AFC3266" w14:textId="77777777" w:rsidR="006070BB" w:rsidRPr="00E15C48" w:rsidRDefault="006070BB" w:rsidP="006070BB">
            <w:pPr>
              <w:spacing w:before="60"/>
              <w:jc w:val="center"/>
              <w:rPr>
                <w:b/>
                <w:bCs/>
                <w:sz w:val="16"/>
                <w:szCs w:val="16"/>
              </w:rPr>
            </w:pPr>
          </w:p>
        </w:tc>
        <w:tc>
          <w:tcPr>
            <w:tcW w:w="2552" w:type="dxa"/>
            <w:vMerge/>
          </w:tcPr>
          <w:p w14:paraId="38267B20" w14:textId="77777777" w:rsidR="006070BB" w:rsidRPr="00E15C48" w:rsidRDefault="006070BB" w:rsidP="006070BB">
            <w:pPr>
              <w:spacing w:before="60"/>
              <w:jc w:val="center"/>
              <w:rPr>
                <w:b/>
                <w:bCs/>
                <w:sz w:val="16"/>
                <w:szCs w:val="16"/>
              </w:rPr>
            </w:pPr>
          </w:p>
        </w:tc>
      </w:tr>
      <w:tr w:rsidR="006070BB" w:rsidRPr="00E15C48" w14:paraId="2F6713BA" w14:textId="77777777" w:rsidTr="008A6295">
        <w:trPr>
          <w:gridAfter w:val="1"/>
          <w:wAfter w:w="62" w:type="dxa"/>
          <w:trHeight w:val="150"/>
        </w:trPr>
        <w:tc>
          <w:tcPr>
            <w:tcW w:w="704" w:type="dxa"/>
            <w:vMerge/>
            <w:shd w:val="clear" w:color="auto" w:fill="D9D9D9" w:themeFill="background1" w:themeFillShade="D9"/>
          </w:tcPr>
          <w:p w14:paraId="523C3437" w14:textId="77777777" w:rsidR="006070BB" w:rsidRPr="00E15C48" w:rsidRDefault="006070BB" w:rsidP="006070BB">
            <w:pPr>
              <w:spacing w:before="60" w:after="60"/>
              <w:jc w:val="center"/>
              <w:rPr>
                <w:b/>
                <w:sz w:val="16"/>
                <w:szCs w:val="16"/>
              </w:rPr>
            </w:pPr>
          </w:p>
        </w:tc>
        <w:tc>
          <w:tcPr>
            <w:tcW w:w="2410" w:type="dxa"/>
            <w:vMerge/>
            <w:shd w:val="clear" w:color="auto" w:fill="D9D9D9" w:themeFill="background1" w:themeFillShade="D9"/>
          </w:tcPr>
          <w:p w14:paraId="6AABF12D" w14:textId="77777777" w:rsidR="006070BB" w:rsidRPr="00E15C48" w:rsidRDefault="006070BB" w:rsidP="006070BB">
            <w:pPr>
              <w:rPr>
                <w:sz w:val="18"/>
                <w:szCs w:val="18"/>
              </w:rPr>
            </w:pPr>
          </w:p>
        </w:tc>
        <w:tc>
          <w:tcPr>
            <w:tcW w:w="513" w:type="dxa"/>
            <w:vMerge/>
            <w:shd w:val="clear" w:color="auto" w:fill="D9D9D9" w:themeFill="background1" w:themeFillShade="D9"/>
          </w:tcPr>
          <w:p w14:paraId="61504B53" w14:textId="77777777" w:rsidR="006070BB" w:rsidRPr="00E15C48" w:rsidRDefault="006070BB" w:rsidP="006070BB">
            <w:pPr>
              <w:spacing w:before="60" w:after="60"/>
              <w:jc w:val="center"/>
              <w:rPr>
                <w:b/>
                <w:bCs/>
                <w:sz w:val="18"/>
                <w:szCs w:val="18"/>
              </w:rPr>
            </w:pPr>
          </w:p>
        </w:tc>
        <w:tc>
          <w:tcPr>
            <w:tcW w:w="904" w:type="dxa"/>
            <w:vMerge/>
          </w:tcPr>
          <w:p w14:paraId="60669248" w14:textId="77777777" w:rsidR="006070BB" w:rsidRPr="00E15C48" w:rsidRDefault="006070BB" w:rsidP="006070BB">
            <w:pPr>
              <w:spacing w:before="60" w:after="60"/>
              <w:rPr>
                <w:sz w:val="20"/>
                <w:szCs w:val="20"/>
              </w:rPr>
            </w:pPr>
          </w:p>
        </w:tc>
        <w:tc>
          <w:tcPr>
            <w:tcW w:w="993" w:type="dxa"/>
            <w:vMerge w:val="restart"/>
          </w:tcPr>
          <w:p w14:paraId="5A06B9E8" w14:textId="18029595" w:rsidR="006070BB" w:rsidRPr="00E15C48" w:rsidRDefault="000C0299" w:rsidP="006070BB">
            <w:pPr>
              <w:spacing w:before="60"/>
              <w:jc w:val="center"/>
              <w:rPr>
                <w:b/>
                <w:bCs/>
                <w:sz w:val="16"/>
                <w:szCs w:val="16"/>
              </w:rPr>
            </w:pPr>
            <w:r w:rsidRPr="00E15C48">
              <w:rPr>
                <w:b/>
                <w:bCs/>
                <w:sz w:val="16"/>
                <w:szCs w:val="16"/>
              </w:rPr>
              <w:t>Tendenz</w:t>
            </w:r>
          </w:p>
        </w:tc>
        <w:tc>
          <w:tcPr>
            <w:tcW w:w="425" w:type="dxa"/>
          </w:tcPr>
          <w:p w14:paraId="4F16ECBF" w14:textId="77777777" w:rsidR="006070BB" w:rsidRPr="00E15C48" w:rsidRDefault="006070BB" w:rsidP="006070BB">
            <w:pPr>
              <w:spacing w:after="20"/>
              <w:ind w:right="13"/>
              <w:jc w:val="center"/>
              <w:rPr>
                <w:b/>
                <w:bCs/>
                <w:sz w:val="20"/>
                <w:szCs w:val="20"/>
              </w:rPr>
            </w:pPr>
            <w:r w:rsidRPr="00E15C48">
              <w:rPr>
                <w:b/>
                <w:bCs/>
                <w:sz w:val="20"/>
                <w:szCs w:val="20"/>
              </w:rPr>
              <w:sym w:font="Wingdings" w:char="F0F6"/>
            </w:r>
          </w:p>
        </w:tc>
        <w:tc>
          <w:tcPr>
            <w:tcW w:w="425" w:type="dxa"/>
          </w:tcPr>
          <w:p w14:paraId="3D8531B4" w14:textId="77777777" w:rsidR="006070BB" w:rsidRPr="00E15C48" w:rsidRDefault="006070BB" w:rsidP="006070BB">
            <w:pPr>
              <w:spacing w:after="20"/>
              <w:jc w:val="center"/>
              <w:rPr>
                <w:b/>
                <w:bCs/>
                <w:sz w:val="20"/>
                <w:szCs w:val="20"/>
              </w:rPr>
            </w:pPr>
            <w:r w:rsidRPr="00E15C48">
              <w:rPr>
                <w:b/>
                <w:bCs/>
                <w:sz w:val="20"/>
                <w:szCs w:val="20"/>
              </w:rPr>
              <w:sym w:font="Wingdings" w:char="F0F0"/>
            </w:r>
          </w:p>
        </w:tc>
        <w:tc>
          <w:tcPr>
            <w:tcW w:w="426" w:type="dxa"/>
          </w:tcPr>
          <w:p w14:paraId="39D0A9D2" w14:textId="77777777" w:rsidR="006070BB" w:rsidRPr="00E15C48" w:rsidRDefault="006070BB" w:rsidP="006070BB">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50FB88E" w14:textId="77777777" w:rsidR="006070BB" w:rsidRPr="00E15C48" w:rsidRDefault="006070BB" w:rsidP="006070BB">
            <w:pPr>
              <w:spacing w:after="20"/>
              <w:jc w:val="center"/>
              <w:rPr>
                <w:b/>
                <w:bCs/>
                <w:sz w:val="20"/>
                <w:szCs w:val="20"/>
              </w:rPr>
            </w:pPr>
          </w:p>
        </w:tc>
        <w:tc>
          <w:tcPr>
            <w:tcW w:w="3069" w:type="dxa"/>
            <w:vMerge w:val="restart"/>
          </w:tcPr>
          <w:p w14:paraId="1727DC35" w14:textId="77777777" w:rsidR="006070BB" w:rsidRPr="00E15C48" w:rsidRDefault="006070BB" w:rsidP="006070BB">
            <w:pPr>
              <w:spacing w:before="60"/>
              <w:ind w:left="-75" w:firstLine="75"/>
              <w:rPr>
                <w:b/>
                <w:bCs/>
                <w:sz w:val="16"/>
                <w:szCs w:val="16"/>
              </w:rPr>
            </w:pPr>
          </w:p>
        </w:tc>
        <w:tc>
          <w:tcPr>
            <w:tcW w:w="2601" w:type="dxa"/>
            <w:gridSpan w:val="2"/>
            <w:vMerge/>
          </w:tcPr>
          <w:p w14:paraId="6F378EB4" w14:textId="77777777" w:rsidR="006070BB" w:rsidRPr="00E15C48" w:rsidRDefault="006070BB" w:rsidP="006070BB">
            <w:pPr>
              <w:spacing w:before="60"/>
              <w:jc w:val="center"/>
              <w:rPr>
                <w:b/>
                <w:bCs/>
                <w:sz w:val="16"/>
                <w:szCs w:val="16"/>
              </w:rPr>
            </w:pPr>
          </w:p>
        </w:tc>
        <w:tc>
          <w:tcPr>
            <w:tcW w:w="2552" w:type="dxa"/>
            <w:vMerge/>
          </w:tcPr>
          <w:p w14:paraId="416A8B19" w14:textId="77777777" w:rsidR="006070BB" w:rsidRPr="00E15C48" w:rsidRDefault="006070BB" w:rsidP="006070BB">
            <w:pPr>
              <w:spacing w:before="60"/>
              <w:jc w:val="center"/>
              <w:rPr>
                <w:b/>
                <w:bCs/>
                <w:sz w:val="16"/>
                <w:szCs w:val="16"/>
              </w:rPr>
            </w:pPr>
          </w:p>
        </w:tc>
      </w:tr>
      <w:tr w:rsidR="006070BB" w:rsidRPr="00E15C48" w14:paraId="640C005C" w14:textId="77777777" w:rsidTr="008A6295">
        <w:trPr>
          <w:gridAfter w:val="1"/>
          <w:wAfter w:w="62" w:type="dxa"/>
          <w:trHeight w:val="150"/>
        </w:trPr>
        <w:tc>
          <w:tcPr>
            <w:tcW w:w="704" w:type="dxa"/>
            <w:vMerge/>
            <w:shd w:val="clear" w:color="auto" w:fill="D9D9D9" w:themeFill="background1" w:themeFillShade="D9"/>
          </w:tcPr>
          <w:p w14:paraId="206C91A7" w14:textId="77777777" w:rsidR="006070BB" w:rsidRPr="00E15C48" w:rsidRDefault="006070BB" w:rsidP="006070BB">
            <w:pPr>
              <w:spacing w:before="60" w:after="60"/>
              <w:jc w:val="center"/>
              <w:rPr>
                <w:b/>
                <w:sz w:val="16"/>
                <w:szCs w:val="16"/>
              </w:rPr>
            </w:pPr>
          </w:p>
        </w:tc>
        <w:tc>
          <w:tcPr>
            <w:tcW w:w="2410" w:type="dxa"/>
            <w:vMerge/>
            <w:shd w:val="clear" w:color="auto" w:fill="D9D9D9" w:themeFill="background1" w:themeFillShade="D9"/>
          </w:tcPr>
          <w:p w14:paraId="001C674C" w14:textId="77777777" w:rsidR="006070BB" w:rsidRPr="00E15C48" w:rsidRDefault="006070BB" w:rsidP="006070BB">
            <w:pPr>
              <w:rPr>
                <w:sz w:val="18"/>
                <w:szCs w:val="18"/>
              </w:rPr>
            </w:pPr>
          </w:p>
        </w:tc>
        <w:tc>
          <w:tcPr>
            <w:tcW w:w="513" w:type="dxa"/>
            <w:vMerge/>
            <w:shd w:val="clear" w:color="auto" w:fill="D9D9D9" w:themeFill="background1" w:themeFillShade="D9"/>
          </w:tcPr>
          <w:p w14:paraId="5CB387DA" w14:textId="77777777" w:rsidR="006070BB" w:rsidRPr="00E15C48" w:rsidRDefault="006070BB" w:rsidP="006070BB">
            <w:pPr>
              <w:spacing w:before="60" w:after="60"/>
              <w:jc w:val="center"/>
              <w:rPr>
                <w:b/>
                <w:bCs/>
                <w:sz w:val="18"/>
                <w:szCs w:val="18"/>
              </w:rPr>
            </w:pPr>
          </w:p>
        </w:tc>
        <w:tc>
          <w:tcPr>
            <w:tcW w:w="904" w:type="dxa"/>
            <w:vMerge/>
          </w:tcPr>
          <w:p w14:paraId="6E6FADB4" w14:textId="77777777" w:rsidR="006070BB" w:rsidRPr="00E15C48" w:rsidRDefault="006070BB" w:rsidP="006070BB">
            <w:pPr>
              <w:spacing w:before="60" w:after="60"/>
              <w:rPr>
                <w:sz w:val="20"/>
                <w:szCs w:val="20"/>
              </w:rPr>
            </w:pPr>
          </w:p>
        </w:tc>
        <w:tc>
          <w:tcPr>
            <w:tcW w:w="993" w:type="dxa"/>
            <w:vMerge/>
          </w:tcPr>
          <w:p w14:paraId="4D67D61D" w14:textId="77777777" w:rsidR="006070BB" w:rsidRPr="00E15C48" w:rsidRDefault="006070BB" w:rsidP="006070BB">
            <w:pPr>
              <w:spacing w:before="60"/>
              <w:jc w:val="center"/>
              <w:rPr>
                <w:b/>
                <w:bCs/>
                <w:sz w:val="16"/>
                <w:szCs w:val="16"/>
              </w:rPr>
            </w:pPr>
          </w:p>
        </w:tc>
        <w:tc>
          <w:tcPr>
            <w:tcW w:w="425" w:type="dxa"/>
          </w:tcPr>
          <w:p w14:paraId="238DFCF7" w14:textId="77777777" w:rsidR="006070BB" w:rsidRPr="00E15C48" w:rsidRDefault="006070BB" w:rsidP="006070BB">
            <w:pPr>
              <w:spacing w:after="20"/>
              <w:jc w:val="center"/>
              <w:rPr>
                <w:sz w:val="20"/>
                <w:szCs w:val="20"/>
              </w:rPr>
            </w:pPr>
            <w:r w:rsidRPr="00E15C48">
              <w:rPr>
                <w:sz w:val="20"/>
                <w:szCs w:val="20"/>
              </w:rPr>
              <w:sym w:font="Wingdings" w:char="F071"/>
            </w:r>
          </w:p>
        </w:tc>
        <w:tc>
          <w:tcPr>
            <w:tcW w:w="425" w:type="dxa"/>
          </w:tcPr>
          <w:p w14:paraId="192E4ED3" w14:textId="77777777" w:rsidR="006070BB" w:rsidRPr="00E15C48" w:rsidRDefault="006070BB" w:rsidP="006070BB">
            <w:pPr>
              <w:spacing w:after="20"/>
              <w:jc w:val="center"/>
              <w:rPr>
                <w:sz w:val="20"/>
                <w:szCs w:val="20"/>
              </w:rPr>
            </w:pPr>
            <w:r w:rsidRPr="00E15C48">
              <w:rPr>
                <w:sz w:val="20"/>
                <w:szCs w:val="20"/>
              </w:rPr>
              <w:sym w:font="Wingdings" w:char="F071"/>
            </w:r>
          </w:p>
        </w:tc>
        <w:tc>
          <w:tcPr>
            <w:tcW w:w="426" w:type="dxa"/>
          </w:tcPr>
          <w:p w14:paraId="2092A5E2" w14:textId="77777777" w:rsidR="006070BB" w:rsidRPr="00E15C48" w:rsidRDefault="006070BB" w:rsidP="006070BB">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4F28F8A" w14:textId="77777777" w:rsidR="006070BB" w:rsidRPr="00E15C48" w:rsidRDefault="006070BB" w:rsidP="006070BB">
            <w:pPr>
              <w:spacing w:after="20"/>
              <w:jc w:val="center"/>
              <w:rPr>
                <w:b/>
                <w:bCs/>
                <w:sz w:val="20"/>
                <w:szCs w:val="20"/>
              </w:rPr>
            </w:pPr>
          </w:p>
        </w:tc>
        <w:tc>
          <w:tcPr>
            <w:tcW w:w="3069" w:type="dxa"/>
            <w:vMerge/>
          </w:tcPr>
          <w:p w14:paraId="58798310" w14:textId="77777777" w:rsidR="006070BB" w:rsidRPr="00E15C48" w:rsidRDefault="006070BB" w:rsidP="006070BB">
            <w:pPr>
              <w:spacing w:before="60"/>
              <w:ind w:left="-75" w:firstLine="75"/>
              <w:rPr>
                <w:b/>
                <w:bCs/>
                <w:sz w:val="16"/>
                <w:szCs w:val="16"/>
              </w:rPr>
            </w:pPr>
          </w:p>
        </w:tc>
        <w:tc>
          <w:tcPr>
            <w:tcW w:w="2601" w:type="dxa"/>
            <w:gridSpan w:val="2"/>
            <w:vMerge/>
          </w:tcPr>
          <w:p w14:paraId="48A5E629" w14:textId="77777777" w:rsidR="006070BB" w:rsidRPr="00E15C48" w:rsidRDefault="006070BB" w:rsidP="006070BB">
            <w:pPr>
              <w:spacing w:before="60"/>
              <w:jc w:val="center"/>
              <w:rPr>
                <w:b/>
                <w:bCs/>
                <w:sz w:val="16"/>
                <w:szCs w:val="16"/>
              </w:rPr>
            </w:pPr>
          </w:p>
        </w:tc>
        <w:tc>
          <w:tcPr>
            <w:tcW w:w="2552" w:type="dxa"/>
            <w:vMerge/>
          </w:tcPr>
          <w:p w14:paraId="1F7B9B92" w14:textId="77777777" w:rsidR="006070BB" w:rsidRPr="00E15C48" w:rsidRDefault="006070BB" w:rsidP="006070BB">
            <w:pPr>
              <w:spacing w:before="60"/>
              <w:jc w:val="center"/>
              <w:rPr>
                <w:b/>
                <w:bCs/>
                <w:sz w:val="16"/>
                <w:szCs w:val="16"/>
              </w:rPr>
            </w:pPr>
          </w:p>
        </w:tc>
      </w:tr>
    </w:tbl>
    <w:p w14:paraId="3FB86B3E" w14:textId="6C31C282" w:rsidR="008A6295" w:rsidRPr="00E15C48" w:rsidRDefault="008A6295" w:rsidP="006E4324">
      <w:pPr>
        <w:spacing w:after="120"/>
        <w:rPr>
          <w:i/>
          <w:iCs/>
          <w:sz w:val="20"/>
          <w:szCs w:val="20"/>
        </w:rPr>
      </w:pPr>
    </w:p>
    <w:p w14:paraId="299FA2B5" w14:textId="77777777" w:rsidR="006070BB" w:rsidRPr="00E15C48" w:rsidRDefault="008A6295" w:rsidP="006E4324">
      <w:pPr>
        <w:spacing w:after="120"/>
        <w:rPr>
          <w:i/>
          <w:iCs/>
          <w:sz w:val="20"/>
          <w:szCs w:val="20"/>
        </w:rPr>
      </w:pPr>
      <w:r w:rsidRPr="00E15C48">
        <w:rPr>
          <w:i/>
          <w:iCs/>
          <w:sz w:val="20"/>
          <w:szCs w:val="20"/>
        </w:rPr>
        <w:br w:type="column"/>
      </w: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6070BB" w:rsidRPr="00E15C48" w14:paraId="0F4F44E1" w14:textId="77777777" w:rsidTr="008A6295">
        <w:trPr>
          <w:gridAfter w:val="1"/>
          <w:wAfter w:w="62" w:type="dxa"/>
          <w:tblHeader/>
        </w:trPr>
        <w:tc>
          <w:tcPr>
            <w:tcW w:w="3114" w:type="dxa"/>
            <w:gridSpan w:val="2"/>
            <w:vAlign w:val="center"/>
          </w:tcPr>
          <w:p w14:paraId="17A07B9B" w14:textId="77777777" w:rsidR="006070BB" w:rsidRPr="00E15C48" w:rsidRDefault="006070BB" w:rsidP="00C20630">
            <w:pPr>
              <w:rPr>
                <w:i/>
                <w:iCs/>
                <w:sz w:val="16"/>
                <w:szCs w:val="16"/>
              </w:rPr>
            </w:pPr>
            <w:r w:rsidRPr="00E15C48">
              <w:rPr>
                <w:rFonts w:cs="Arial"/>
                <w:bCs/>
                <w:i/>
                <w:iCs/>
                <w:color w:val="000000"/>
                <w:sz w:val="16"/>
                <w:szCs w:val="16"/>
                <w:lang w:eastAsia="de-DE"/>
              </w:rPr>
              <w:t>Leistungsziel (=Arbeiten / Tätigkeiten)</w:t>
            </w:r>
          </w:p>
        </w:tc>
        <w:tc>
          <w:tcPr>
            <w:tcW w:w="513" w:type="dxa"/>
          </w:tcPr>
          <w:p w14:paraId="02B2A2A2" w14:textId="78B842DA" w:rsidR="006070BB" w:rsidRPr="00E15C48" w:rsidRDefault="004262BE" w:rsidP="00C20630">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1A15D29B"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523D4F2A"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1512DA59"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6070BB" w:rsidRPr="00E15C48" w14:paraId="451A82A1" w14:textId="77777777" w:rsidTr="008A6295">
        <w:trPr>
          <w:gridAfter w:val="1"/>
          <w:wAfter w:w="62" w:type="dxa"/>
        </w:trPr>
        <w:tc>
          <w:tcPr>
            <w:tcW w:w="3627" w:type="dxa"/>
            <w:gridSpan w:val="3"/>
            <w:shd w:val="clear" w:color="auto" w:fill="D9D9D9" w:themeFill="background1" w:themeFillShade="D9"/>
            <w:vAlign w:val="center"/>
          </w:tcPr>
          <w:p w14:paraId="6F121638" w14:textId="77777777" w:rsidR="006070BB" w:rsidRPr="00E15C48" w:rsidRDefault="006070BB" w:rsidP="00C20630">
            <w:pPr>
              <w:jc w:val="center"/>
              <w:rPr>
                <w:rFonts w:cs="Arial"/>
                <w:bCs/>
                <w:color w:val="000000"/>
                <w:sz w:val="18"/>
                <w:szCs w:val="18"/>
                <w:lang w:eastAsia="de-DE"/>
              </w:rPr>
            </w:pPr>
          </w:p>
        </w:tc>
        <w:tc>
          <w:tcPr>
            <w:tcW w:w="904" w:type="dxa"/>
          </w:tcPr>
          <w:p w14:paraId="23EB622C" w14:textId="77777777" w:rsidR="006070BB" w:rsidRPr="00E15C48" w:rsidRDefault="006070BB"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8220755" w14:textId="61F8134B"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 xml:space="preserve">(Legende zum </w:t>
            </w:r>
            <w:r w:rsidR="000C0299" w:rsidRPr="00E15C48">
              <w:rPr>
                <w:rFonts w:cs="Arial"/>
                <w:bCs/>
                <w:i/>
                <w:iCs/>
                <w:color w:val="000000"/>
                <w:sz w:val="16"/>
                <w:szCs w:val="16"/>
                <w:lang w:eastAsia="de-DE"/>
              </w:rPr>
              <w:t>Niveau</w:t>
            </w:r>
            <w:r w:rsidRPr="00E15C48">
              <w:rPr>
                <w:rFonts w:cs="Arial"/>
                <w:bCs/>
                <w:i/>
                <w:iCs/>
                <w:color w:val="000000"/>
                <w:sz w:val="16"/>
                <w:szCs w:val="16"/>
                <w:lang w:eastAsia="de-DE"/>
              </w:rPr>
              <w:t>: 3 = sehr gut / 2 = gut / 1 = genügend / 0 = ungenügend)</w:t>
            </w:r>
          </w:p>
        </w:tc>
        <w:tc>
          <w:tcPr>
            <w:tcW w:w="2595" w:type="dxa"/>
            <w:vAlign w:val="center"/>
          </w:tcPr>
          <w:p w14:paraId="6C7FF715"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436CB1B"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070BB" w:rsidRPr="00E15C48" w14:paraId="4000FDA5" w14:textId="77777777" w:rsidTr="008A6295">
        <w:trPr>
          <w:gridAfter w:val="1"/>
          <w:wAfter w:w="62" w:type="dxa"/>
          <w:trHeight w:val="150"/>
        </w:trPr>
        <w:tc>
          <w:tcPr>
            <w:tcW w:w="704" w:type="dxa"/>
            <w:vMerge w:val="restart"/>
          </w:tcPr>
          <w:p w14:paraId="251240B1" w14:textId="2AD7D6D8" w:rsidR="006070BB" w:rsidRPr="00E15C48" w:rsidRDefault="006070BB" w:rsidP="006070BB">
            <w:pPr>
              <w:spacing w:before="60" w:after="60"/>
              <w:jc w:val="center"/>
              <w:rPr>
                <w:rFonts w:cs="Arial"/>
                <w:b/>
                <w:color w:val="000000"/>
                <w:sz w:val="16"/>
                <w:szCs w:val="16"/>
                <w:lang w:eastAsia="de-DE"/>
              </w:rPr>
            </w:pPr>
            <w:r w:rsidRPr="00E15C48">
              <w:rPr>
                <w:b/>
                <w:sz w:val="18"/>
                <w:szCs w:val="18"/>
              </w:rPr>
              <w:t>a.5.4</w:t>
            </w:r>
          </w:p>
        </w:tc>
        <w:tc>
          <w:tcPr>
            <w:tcW w:w="2410" w:type="dxa"/>
            <w:vMerge w:val="restart"/>
          </w:tcPr>
          <w:p w14:paraId="484896D9" w14:textId="16849604" w:rsidR="006070BB" w:rsidRPr="00E15C48" w:rsidRDefault="006070BB" w:rsidP="00A20053">
            <w:pPr>
              <w:spacing w:after="0"/>
              <w:rPr>
                <w:rFonts w:cs="Arial"/>
                <w:color w:val="000000"/>
                <w:sz w:val="18"/>
                <w:szCs w:val="18"/>
                <w:lang w:eastAsia="de-DE"/>
              </w:rPr>
            </w:pPr>
            <w:r w:rsidRPr="00E15C48">
              <w:rPr>
                <w:rFonts w:cs="Arial"/>
                <w:color w:val="000000"/>
                <w:sz w:val="18"/>
                <w:szCs w:val="18"/>
                <w:lang w:eastAsia="de-DE"/>
              </w:rPr>
              <w:t>Ich überwache die Entwicklung der Kulturen</w:t>
            </w:r>
          </w:p>
        </w:tc>
        <w:tc>
          <w:tcPr>
            <w:tcW w:w="513" w:type="dxa"/>
            <w:vMerge w:val="restart"/>
          </w:tcPr>
          <w:p w14:paraId="23CFE6CA" w14:textId="77777777" w:rsidR="006070BB" w:rsidRPr="00E15C48" w:rsidRDefault="006070BB" w:rsidP="006070BB">
            <w:pPr>
              <w:spacing w:before="60" w:after="60"/>
              <w:jc w:val="center"/>
              <w:rPr>
                <w:b/>
                <w:bCs/>
                <w:sz w:val="18"/>
                <w:szCs w:val="18"/>
              </w:rPr>
            </w:pPr>
            <w:r w:rsidRPr="00E15C48">
              <w:rPr>
                <w:b/>
                <w:bCs/>
                <w:sz w:val="18"/>
                <w:szCs w:val="18"/>
              </w:rPr>
              <w:t>3</w:t>
            </w:r>
          </w:p>
        </w:tc>
        <w:tc>
          <w:tcPr>
            <w:tcW w:w="904" w:type="dxa"/>
            <w:vMerge w:val="restart"/>
          </w:tcPr>
          <w:p w14:paraId="79D592B2" w14:textId="77777777" w:rsidR="006070BB" w:rsidRPr="00E15C48" w:rsidRDefault="006070BB" w:rsidP="006070BB">
            <w:pPr>
              <w:spacing w:before="60" w:after="60"/>
              <w:rPr>
                <w:sz w:val="20"/>
                <w:szCs w:val="20"/>
              </w:rPr>
            </w:pPr>
          </w:p>
        </w:tc>
        <w:tc>
          <w:tcPr>
            <w:tcW w:w="993" w:type="dxa"/>
            <w:vMerge w:val="restart"/>
          </w:tcPr>
          <w:p w14:paraId="1169A32A" w14:textId="0DBAB508" w:rsidR="006070BB" w:rsidRPr="00E15C48" w:rsidRDefault="000C0299" w:rsidP="006070BB">
            <w:pPr>
              <w:spacing w:before="60" w:after="0"/>
              <w:jc w:val="center"/>
              <w:rPr>
                <w:b/>
                <w:bCs/>
                <w:sz w:val="16"/>
                <w:szCs w:val="16"/>
              </w:rPr>
            </w:pPr>
            <w:r w:rsidRPr="00E15C48">
              <w:rPr>
                <w:b/>
                <w:bCs/>
                <w:sz w:val="16"/>
                <w:szCs w:val="16"/>
              </w:rPr>
              <w:t>erreichtes Niveau</w:t>
            </w:r>
          </w:p>
        </w:tc>
        <w:tc>
          <w:tcPr>
            <w:tcW w:w="425" w:type="dxa"/>
          </w:tcPr>
          <w:p w14:paraId="1CA53656" w14:textId="77777777" w:rsidR="006070BB" w:rsidRPr="00E15C48" w:rsidRDefault="006070BB" w:rsidP="006070BB">
            <w:pPr>
              <w:spacing w:after="20"/>
              <w:jc w:val="center"/>
              <w:rPr>
                <w:b/>
                <w:bCs/>
                <w:sz w:val="18"/>
                <w:szCs w:val="18"/>
              </w:rPr>
            </w:pPr>
            <w:r w:rsidRPr="00E15C48">
              <w:rPr>
                <w:b/>
                <w:bCs/>
                <w:sz w:val="18"/>
                <w:szCs w:val="18"/>
              </w:rPr>
              <w:t>3</w:t>
            </w:r>
          </w:p>
        </w:tc>
        <w:tc>
          <w:tcPr>
            <w:tcW w:w="425" w:type="dxa"/>
          </w:tcPr>
          <w:p w14:paraId="09223DF0" w14:textId="77777777" w:rsidR="006070BB" w:rsidRPr="00E15C48" w:rsidRDefault="006070BB" w:rsidP="006070BB">
            <w:pPr>
              <w:spacing w:after="20"/>
              <w:jc w:val="center"/>
              <w:rPr>
                <w:b/>
                <w:bCs/>
                <w:sz w:val="18"/>
                <w:szCs w:val="18"/>
              </w:rPr>
            </w:pPr>
            <w:r w:rsidRPr="00E15C48">
              <w:rPr>
                <w:b/>
                <w:bCs/>
                <w:sz w:val="18"/>
                <w:szCs w:val="18"/>
              </w:rPr>
              <w:t>2</w:t>
            </w:r>
          </w:p>
        </w:tc>
        <w:tc>
          <w:tcPr>
            <w:tcW w:w="426" w:type="dxa"/>
          </w:tcPr>
          <w:p w14:paraId="01AED89D" w14:textId="77777777" w:rsidR="006070BB" w:rsidRPr="00E15C48" w:rsidRDefault="006070BB" w:rsidP="006070BB">
            <w:pPr>
              <w:spacing w:after="20"/>
              <w:jc w:val="center"/>
              <w:rPr>
                <w:b/>
                <w:bCs/>
                <w:sz w:val="18"/>
                <w:szCs w:val="18"/>
              </w:rPr>
            </w:pPr>
            <w:r w:rsidRPr="00E15C48">
              <w:rPr>
                <w:b/>
                <w:bCs/>
                <w:sz w:val="18"/>
                <w:szCs w:val="18"/>
              </w:rPr>
              <w:t>1</w:t>
            </w:r>
          </w:p>
        </w:tc>
        <w:tc>
          <w:tcPr>
            <w:tcW w:w="708" w:type="dxa"/>
          </w:tcPr>
          <w:p w14:paraId="2BB8A9E5" w14:textId="77777777" w:rsidR="006070BB" w:rsidRPr="00E15C48" w:rsidRDefault="006070BB" w:rsidP="006070BB">
            <w:pPr>
              <w:spacing w:after="20"/>
              <w:jc w:val="center"/>
              <w:rPr>
                <w:b/>
                <w:bCs/>
                <w:sz w:val="18"/>
                <w:szCs w:val="18"/>
              </w:rPr>
            </w:pPr>
            <w:r w:rsidRPr="00E15C48">
              <w:rPr>
                <w:b/>
                <w:bCs/>
                <w:sz w:val="18"/>
                <w:szCs w:val="18"/>
              </w:rPr>
              <w:t>0</w:t>
            </w:r>
          </w:p>
        </w:tc>
        <w:tc>
          <w:tcPr>
            <w:tcW w:w="3069" w:type="dxa"/>
            <w:vMerge w:val="restart"/>
          </w:tcPr>
          <w:p w14:paraId="665A8C22" w14:textId="77777777" w:rsidR="006070BB" w:rsidRPr="00E15C48" w:rsidRDefault="006070BB" w:rsidP="006070BB">
            <w:pPr>
              <w:spacing w:before="60" w:after="0"/>
              <w:ind w:left="-75" w:firstLine="75"/>
              <w:rPr>
                <w:sz w:val="20"/>
                <w:szCs w:val="20"/>
              </w:rPr>
            </w:pPr>
          </w:p>
        </w:tc>
        <w:tc>
          <w:tcPr>
            <w:tcW w:w="2601" w:type="dxa"/>
            <w:gridSpan w:val="2"/>
            <w:vMerge w:val="restart"/>
          </w:tcPr>
          <w:p w14:paraId="3ABEF24F" w14:textId="77777777" w:rsidR="006070BB" w:rsidRPr="00E15C48" w:rsidRDefault="006070BB" w:rsidP="006070BB">
            <w:pPr>
              <w:spacing w:before="60"/>
              <w:jc w:val="center"/>
              <w:rPr>
                <w:b/>
                <w:bCs/>
                <w:sz w:val="16"/>
                <w:szCs w:val="16"/>
              </w:rPr>
            </w:pPr>
          </w:p>
        </w:tc>
        <w:tc>
          <w:tcPr>
            <w:tcW w:w="2552" w:type="dxa"/>
            <w:vMerge w:val="restart"/>
          </w:tcPr>
          <w:p w14:paraId="4A628123" w14:textId="77777777" w:rsidR="006070BB" w:rsidRPr="00E15C48" w:rsidRDefault="006070BB" w:rsidP="006070BB">
            <w:pPr>
              <w:spacing w:before="60" w:after="0"/>
              <w:jc w:val="center"/>
              <w:rPr>
                <w:b/>
                <w:bCs/>
                <w:sz w:val="16"/>
                <w:szCs w:val="16"/>
              </w:rPr>
            </w:pPr>
          </w:p>
        </w:tc>
      </w:tr>
      <w:tr w:rsidR="006070BB" w:rsidRPr="00E15C48" w14:paraId="70980E84" w14:textId="77777777" w:rsidTr="008A6295">
        <w:trPr>
          <w:gridAfter w:val="1"/>
          <w:wAfter w:w="62" w:type="dxa"/>
          <w:trHeight w:val="150"/>
        </w:trPr>
        <w:tc>
          <w:tcPr>
            <w:tcW w:w="704" w:type="dxa"/>
            <w:vMerge/>
            <w:shd w:val="clear" w:color="auto" w:fill="D9D9D9" w:themeFill="background1" w:themeFillShade="D9"/>
          </w:tcPr>
          <w:p w14:paraId="010F8C4B"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4C85DB8F" w14:textId="77777777" w:rsidR="006070BB" w:rsidRPr="00E15C48" w:rsidRDefault="006070BB" w:rsidP="00C20630">
            <w:pPr>
              <w:rPr>
                <w:sz w:val="18"/>
                <w:szCs w:val="18"/>
              </w:rPr>
            </w:pPr>
          </w:p>
        </w:tc>
        <w:tc>
          <w:tcPr>
            <w:tcW w:w="513" w:type="dxa"/>
            <w:vMerge/>
            <w:shd w:val="clear" w:color="auto" w:fill="D9D9D9" w:themeFill="background1" w:themeFillShade="D9"/>
          </w:tcPr>
          <w:p w14:paraId="4644CD46" w14:textId="77777777" w:rsidR="006070BB" w:rsidRPr="00E15C48" w:rsidRDefault="006070BB" w:rsidP="00C20630">
            <w:pPr>
              <w:spacing w:before="60" w:after="60"/>
              <w:jc w:val="center"/>
              <w:rPr>
                <w:b/>
                <w:bCs/>
                <w:sz w:val="18"/>
                <w:szCs w:val="18"/>
              </w:rPr>
            </w:pPr>
          </w:p>
        </w:tc>
        <w:tc>
          <w:tcPr>
            <w:tcW w:w="904" w:type="dxa"/>
            <w:vMerge/>
          </w:tcPr>
          <w:p w14:paraId="5883D0F1" w14:textId="77777777" w:rsidR="006070BB" w:rsidRPr="00E15C48" w:rsidRDefault="006070BB" w:rsidP="00C20630">
            <w:pPr>
              <w:spacing w:before="60" w:after="60"/>
              <w:rPr>
                <w:sz w:val="20"/>
                <w:szCs w:val="20"/>
              </w:rPr>
            </w:pPr>
          </w:p>
        </w:tc>
        <w:tc>
          <w:tcPr>
            <w:tcW w:w="993" w:type="dxa"/>
            <w:vMerge/>
          </w:tcPr>
          <w:p w14:paraId="53F39793" w14:textId="77777777" w:rsidR="006070BB" w:rsidRPr="00E15C48" w:rsidRDefault="006070BB" w:rsidP="00C20630">
            <w:pPr>
              <w:spacing w:before="60"/>
              <w:jc w:val="center"/>
              <w:rPr>
                <w:b/>
                <w:bCs/>
                <w:sz w:val="16"/>
                <w:szCs w:val="16"/>
              </w:rPr>
            </w:pPr>
          </w:p>
        </w:tc>
        <w:tc>
          <w:tcPr>
            <w:tcW w:w="425" w:type="dxa"/>
          </w:tcPr>
          <w:p w14:paraId="430ABD11" w14:textId="77777777" w:rsidR="006070BB" w:rsidRPr="00E15C48" w:rsidRDefault="006070BB" w:rsidP="00C20630">
            <w:pPr>
              <w:spacing w:after="20"/>
              <w:jc w:val="center"/>
              <w:rPr>
                <w:sz w:val="20"/>
                <w:szCs w:val="20"/>
              </w:rPr>
            </w:pPr>
            <w:r w:rsidRPr="00E15C48">
              <w:rPr>
                <w:sz w:val="20"/>
                <w:szCs w:val="20"/>
              </w:rPr>
              <w:sym w:font="Wingdings" w:char="F071"/>
            </w:r>
          </w:p>
        </w:tc>
        <w:tc>
          <w:tcPr>
            <w:tcW w:w="425" w:type="dxa"/>
          </w:tcPr>
          <w:p w14:paraId="0E0406C7" w14:textId="77777777" w:rsidR="006070BB" w:rsidRPr="00E15C48" w:rsidRDefault="006070BB" w:rsidP="00C20630">
            <w:pPr>
              <w:spacing w:after="20"/>
              <w:jc w:val="center"/>
              <w:rPr>
                <w:sz w:val="20"/>
                <w:szCs w:val="20"/>
              </w:rPr>
            </w:pPr>
            <w:r w:rsidRPr="00E15C48">
              <w:rPr>
                <w:sz w:val="20"/>
                <w:szCs w:val="20"/>
              </w:rPr>
              <w:sym w:font="Wingdings" w:char="F071"/>
            </w:r>
          </w:p>
        </w:tc>
        <w:tc>
          <w:tcPr>
            <w:tcW w:w="426" w:type="dxa"/>
          </w:tcPr>
          <w:p w14:paraId="4B84AC5A" w14:textId="77777777" w:rsidR="006070BB" w:rsidRPr="00E15C48" w:rsidRDefault="006070BB" w:rsidP="00C20630">
            <w:pPr>
              <w:spacing w:after="20"/>
              <w:jc w:val="center"/>
              <w:rPr>
                <w:sz w:val="20"/>
                <w:szCs w:val="20"/>
              </w:rPr>
            </w:pPr>
            <w:r w:rsidRPr="00E15C48">
              <w:rPr>
                <w:sz w:val="20"/>
                <w:szCs w:val="20"/>
              </w:rPr>
              <w:sym w:font="Wingdings" w:char="F071"/>
            </w:r>
          </w:p>
        </w:tc>
        <w:tc>
          <w:tcPr>
            <w:tcW w:w="708" w:type="dxa"/>
          </w:tcPr>
          <w:p w14:paraId="3BD4CB0B" w14:textId="77777777" w:rsidR="006070BB" w:rsidRPr="00E15C48" w:rsidRDefault="006070BB" w:rsidP="00C20630">
            <w:pPr>
              <w:spacing w:after="20"/>
              <w:jc w:val="center"/>
              <w:rPr>
                <w:b/>
                <w:bCs/>
                <w:sz w:val="20"/>
                <w:szCs w:val="20"/>
              </w:rPr>
            </w:pPr>
            <w:r w:rsidRPr="00E15C48">
              <w:rPr>
                <w:b/>
                <w:bCs/>
                <w:sz w:val="20"/>
                <w:szCs w:val="20"/>
              </w:rPr>
              <w:sym w:font="Wingdings" w:char="F071"/>
            </w:r>
          </w:p>
        </w:tc>
        <w:tc>
          <w:tcPr>
            <w:tcW w:w="3069" w:type="dxa"/>
            <w:vMerge/>
          </w:tcPr>
          <w:p w14:paraId="6D7E305F" w14:textId="77777777" w:rsidR="006070BB" w:rsidRPr="00E15C48" w:rsidRDefault="006070BB" w:rsidP="00C20630">
            <w:pPr>
              <w:spacing w:before="60"/>
              <w:ind w:left="-75" w:firstLine="75"/>
              <w:rPr>
                <w:sz w:val="20"/>
                <w:szCs w:val="20"/>
              </w:rPr>
            </w:pPr>
          </w:p>
        </w:tc>
        <w:tc>
          <w:tcPr>
            <w:tcW w:w="2601" w:type="dxa"/>
            <w:gridSpan w:val="2"/>
            <w:vMerge/>
          </w:tcPr>
          <w:p w14:paraId="1D12A260" w14:textId="77777777" w:rsidR="006070BB" w:rsidRPr="00E15C48" w:rsidRDefault="006070BB" w:rsidP="00C20630">
            <w:pPr>
              <w:spacing w:before="60"/>
              <w:jc w:val="center"/>
              <w:rPr>
                <w:b/>
                <w:bCs/>
                <w:sz w:val="16"/>
                <w:szCs w:val="16"/>
              </w:rPr>
            </w:pPr>
          </w:p>
        </w:tc>
        <w:tc>
          <w:tcPr>
            <w:tcW w:w="2552" w:type="dxa"/>
            <w:vMerge/>
          </w:tcPr>
          <w:p w14:paraId="6EEC0C12" w14:textId="77777777" w:rsidR="006070BB" w:rsidRPr="00E15C48" w:rsidRDefault="006070BB" w:rsidP="00C20630">
            <w:pPr>
              <w:spacing w:before="60"/>
              <w:jc w:val="center"/>
              <w:rPr>
                <w:b/>
                <w:bCs/>
                <w:sz w:val="16"/>
                <w:szCs w:val="16"/>
              </w:rPr>
            </w:pPr>
          </w:p>
        </w:tc>
      </w:tr>
      <w:tr w:rsidR="006070BB" w:rsidRPr="00E15C48" w14:paraId="075C64D1" w14:textId="77777777" w:rsidTr="008A6295">
        <w:trPr>
          <w:gridAfter w:val="1"/>
          <w:wAfter w:w="62" w:type="dxa"/>
          <w:trHeight w:val="150"/>
        </w:trPr>
        <w:tc>
          <w:tcPr>
            <w:tcW w:w="704" w:type="dxa"/>
            <w:vMerge/>
            <w:shd w:val="clear" w:color="auto" w:fill="D9D9D9" w:themeFill="background1" w:themeFillShade="D9"/>
          </w:tcPr>
          <w:p w14:paraId="1471C116"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6B092874" w14:textId="77777777" w:rsidR="006070BB" w:rsidRPr="00E15C48" w:rsidRDefault="006070BB" w:rsidP="00C20630">
            <w:pPr>
              <w:rPr>
                <w:sz w:val="18"/>
                <w:szCs w:val="18"/>
              </w:rPr>
            </w:pPr>
          </w:p>
        </w:tc>
        <w:tc>
          <w:tcPr>
            <w:tcW w:w="513" w:type="dxa"/>
            <w:vMerge/>
            <w:shd w:val="clear" w:color="auto" w:fill="D9D9D9" w:themeFill="background1" w:themeFillShade="D9"/>
          </w:tcPr>
          <w:p w14:paraId="5961E492" w14:textId="77777777" w:rsidR="006070BB" w:rsidRPr="00E15C48" w:rsidRDefault="006070BB" w:rsidP="00C20630">
            <w:pPr>
              <w:spacing w:before="60" w:after="60"/>
              <w:jc w:val="center"/>
              <w:rPr>
                <w:b/>
                <w:bCs/>
                <w:sz w:val="18"/>
                <w:szCs w:val="18"/>
              </w:rPr>
            </w:pPr>
          </w:p>
        </w:tc>
        <w:tc>
          <w:tcPr>
            <w:tcW w:w="904" w:type="dxa"/>
            <w:vMerge/>
          </w:tcPr>
          <w:p w14:paraId="1B8AADC0" w14:textId="77777777" w:rsidR="006070BB" w:rsidRPr="00E15C48" w:rsidRDefault="006070BB" w:rsidP="00C20630">
            <w:pPr>
              <w:spacing w:before="60" w:after="60"/>
              <w:rPr>
                <w:sz w:val="20"/>
                <w:szCs w:val="20"/>
              </w:rPr>
            </w:pPr>
          </w:p>
        </w:tc>
        <w:tc>
          <w:tcPr>
            <w:tcW w:w="993" w:type="dxa"/>
            <w:vMerge w:val="restart"/>
          </w:tcPr>
          <w:p w14:paraId="32386A21" w14:textId="1AA4294E" w:rsidR="006070BB" w:rsidRPr="00E15C48" w:rsidRDefault="000C0299" w:rsidP="00C20630">
            <w:pPr>
              <w:spacing w:before="60"/>
              <w:jc w:val="center"/>
              <w:rPr>
                <w:b/>
                <w:bCs/>
                <w:sz w:val="16"/>
                <w:szCs w:val="16"/>
              </w:rPr>
            </w:pPr>
            <w:r w:rsidRPr="00E15C48">
              <w:rPr>
                <w:b/>
                <w:bCs/>
                <w:sz w:val="16"/>
                <w:szCs w:val="16"/>
              </w:rPr>
              <w:t>Tendenz</w:t>
            </w:r>
          </w:p>
        </w:tc>
        <w:tc>
          <w:tcPr>
            <w:tcW w:w="425" w:type="dxa"/>
          </w:tcPr>
          <w:p w14:paraId="394C437D" w14:textId="77777777" w:rsidR="006070BB" w:rsidRPr="00E15C48" w:rsidRDefault="006070BB" w:rsidP="00C20630">
            <w:pPr>
              <w:spacing w:after="20"/>
              <w:ind w:right="13"/>
              <w:jc w:val="center"/>
              <w:rPr>
                <w:b/>
                <w:bCs/>
                <w:sz w:val="20"/>
                <w:szCs w:val="20"/>
              </w:rPr>
            </w:pPr>
            <w:r w:rsidRPr="00E15C48">
              <w:rPr>
                <w:b/>
                <w:bCs/>
                <w:sz w:val="20"/>
                <w:szCs w:val="20"/>
              </w:rPr>
              <w:sym w:font="Wingdings" w:char="F0F6"/>
            </w:r>
          </w:p>
        </w:tc>
        <w:tc>
          <w:tcPr>
            <w:tcW w:w="425" w:type="dxa"/>
          </w:tcPr>
          <w:p w14:paraId="3DC5E189" w14:textId="77777777" w:rsidR="006070BB" w:rsidRPr="00E15C48" w:rsidRDefault="006070BB" w:rsidP="00C20630">
            <w:pPr>
              <w:spacing w:after="20"/>
              <w:jc w:val="center"/>
              <w:rPr>
                <w:b/>
                <w:bCs/>
                <w:sz w:val="20"/>
                <w:szCs w:val="20"/>
              </w:rPr>
            </w:pPr>
            <w:r w:rsidRPr="00E15C48">
              <w:rPr>
                <w:b/>
                <w:bCs/>
                <w:sz w:val="20"/>
                <w:szCs w:val="20"/>
              </w:rPr>
              <w:sym w:font="Wingdings" w:char="F0F0"/>
            </w:r>
          </w:p>
        </w:tc>
        <w:tc>
          <w:tcPr>
            <w:tcW w:w="426" w:type="dxa"/>
          </w:tcPr>
          <w:p w14:paraId="6B6A176A" w14:textId="77777777" w:rsidR="006070BB" w:rsidRPr="00E15C48" w:rsidRDefault="006070BB"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601124C2" w14:textId="77777777" w:rsidR="006070BB" w:rsidRPr="00E15C48" w:rsidRDefault="006070BB" w:rsidP="00C20630">
            <w:pPr>
              <w:spacing w:after="20"/>
              <w:jc w:val="center"/>
              <w:rPr>
                <w:b/>
                <w:bCs/>
                <w:sz w:val="20"/>
                <w:szCs w:val="20"/>
              </w:rPr>
            </w:pPr>
          </w:p>
        </w:tc>
        <w:tc>
          <w:tcPr>
            <w:tcW w:w="3069" w:type="dxa"/>
            <w:vMerge w:val="restart"/>
          </w:tcPr>
          <w:p w14:paraId="0CBC0C02" w14:textId="77777777" w:rsidR="006070BB" w:rsidRPr="00E15C48" w:rsidRDefault="006070BB" w:rsidP="00C20630">
            <w:pPr>
              <w:spacing w:before="60"/>
              <w:ind w:left="-75" w:firstLine="75"/>
              <w:rPr>
                <w:b/>
                <w:bCs/>
                <w:sz w:val="16"/>
                <w:szCs w:val="16"/>
              </w:rPr>
            </w:pPr>
          </w:p>
        </w:tc>
        <w:tc>
          <w:tcPr>
            <w:tcW w:w="2601" w:type="dxa"/>
            <w:gridSpan w:val="2"/>
            <w:vMerge/>
          </w:tcPr>
          <w:p w14:paraId="252560ED" w14:textId="77777777" w:rsidR="006070BB" w:rsidRPr="00E15C48" w:rsidRDefault="006070BB" w:rsidP="00C20630">
            <w:pPr>
              <w:spacing w:before="60"/>
              <w:jc w:val="center"/>
              <w:rPr>
                <w:b/>
                <w:bCs/>
                <w:sz w:val="16"/>
                <w:szCs w:val="16"/>
              </w:rPr>
            </w:pPr>
          </w:p>
        </w:tc>
        <w:tc>
          <w:tcPr>
            <w:tcW w:w="2552" w:type="dxa"/>
            <w:vMerge/>
          </w:tcPr>
          <w:p w14:paraId="2604206B" w14:textId="77777777" w:rsidR="006070BB" w:rsidRPr="00E15C48" w:rsidRDefault="006070BB" w:rsidP="00C20630">
            <w:pPr>
              <w:spacing w:before="60"/>
              <w:jc w:val="center"/>
              <w:rPr>
                <w:b/>
                <w:bCs/>
                <w:sz w:val="16"/>
                <w:szCs w:val="16"/>
              </w:rPr>
            </w:pPr>
          </w:p>
        </w:tc>
      </w:tr>
      <w:tr w:rsidR="006070BB" w:rsidRPr="00E15C48" w14:paraId="5B15DA4C" w14:textId="77777777" w:rsidTr="008A6295">
        <w:trPr>
          <w:gridAfter w:val="1"/>
          <w:wAfter w:w="62" w:type="dxa"/>
          <w:trHeight w:val="150"/>
        </w:trPr>
        <w:tc>
          <w:tcPr>
            <w:tcW w:w="704" w:type="dxa"/>
            <w:vMerge/>
            <w:shd w:val="clear" w:color="auto" w:fill="D9D9D9" w:themeFill="background1" w:themeFillShade="D9"/>
          </w:tcPr>
          <w:p w14:paraId="7E946563"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1E028166" w14:textId="77777777" w:rsidR="006070BB" w:rsidRPr="00E15C48" w:rsidRDefault="006070BB" w:rsidP="00C20630">
            <w:pPr>
              <w:rPr>
                <w:sz w:val="18"/>
                <w:szCs w:val="18"/>
              </w:rPr>
            </w:pPr>
          </w:p>
        </w:tc>
        <w:tc>
          <w:tcPr>
            <w:tcW w:w="513" w:type="dxa"/>
            <w:vMerge/>
            <w:shd w:val="clear" w:color="auto" w:fill="D9D9D9" w:themeFill="background1" w:themeFillShade="D9"/>
          </w:tcPr>
          <w:p w14:paraId="612AF866" w14:textId="77777777" w:rsidR="006070BB" w:rsidRPr="00E15C48" w:rsidRDefault="006070BB" w:rsidP="00C20630">
            <w:pPr>
              <w:spacing w:before="60" w:after="60"/>
              <w:jc w:val="center"/>
              <w:rPr>
                <w:b/>
                <w:bCs/>
                <w:sz w:val="18"/>
                <w:szCs w:val="18"/>
              </w:rPr>
            </w:pPr>
          </w:p>
        </w:tc>
        <w:tc>
          <w:tcPr>
            <w:tcW w:w="904" w:type="dxa"/>
            <w:vMerge/>
          </w:tcPr>
          <w:p w14:paraId="488852CC" w14:textId="77777777" w:rsidR="006070BB" w:rsidRPr="00E15C48" w:rsidRDefault="006070BB" w:rsidP="00C20630">
            <w:pPr>
              <w:spacing w:before="60" w:after="60"/>
              <w:rPr>
                <w:sz w:val="20"/>
                <w:szCs w:val="20"/>
              </w:rPr>
            </w:pPr>
          </w:p>
        </w:tc>
        <w:tc>
          <w:tcPr>
            <w:tcW w:w="993" w:type="dxa"/>
            <w:vMerge/>
          </w:tcPr>
          <w:p w14:paraId="30DD2B9C" w14:textId="77777777" w:rsidR="006070BB" w:rsidRPr="00E15C48" w:rsidRDefault="006070BB" w:rsidP="00C20630">
            <w:pPr>
              <w:spacing w:before="60"/>
              <w:jc w:val="center"/>
              <w:rPr>
                <w:b/>
                <w:bCs/>
                <w:sz w:val="16"/>
                <w:szCs w:val="16"/>
              </w:rPr>
            </w:pPr>
          </w:p>
        </w:tc>
        <w:tc>
          <w:tcPr>
            <w:tcW w:w="425" w:type="dxa"/>
          </w:tcPr>
          <w:p w14:paraId="2FDECECC" w14:textId="77777777" w:rsidR="006070BB" w:rsidRPr="00E15C48" w:rsidRDefault="006070BB" w:rsidP="00C20630">
            <w:pPr>
              <w:spacing w:after="20"/>
              <w:jc w:val="center"/>
              <w:rPr>
                <w:sz w:val="20"/>
                <w:szCs w:val="20"/>
              </w:rPr>
            </w:pPr>
            <w:r w:rsidRPr="00E15C48">
              <w:rPr>
                <w:sz w:val="20"/>
                <w:szCs w:val="20"/>
              </w:rPr>
              <w:sym w:font="Wingdings" w:char="F071"/>
            </w:r>
          </w:p>
        </w:tc>
        <w:tc>
          <w:tcPr>
            <w:tcW w:w="425" w:type="dxa"/>
          </w:tcPr>
          <w:p w14:paraId="11B03AC2" w14:textId="77777777" w:rsidR="006070BB" w:rsidRPr="00E15C48" w:rsidRDefault="006070BB" w:rsidP="00C20630">
            <w:pPr>
              <w:spacing w:after="20"/>
              <w:jc w:val="center"/>
              <w:rPr>
                <w:sz w:val="20"/>
                <w:szCs w:val="20"/>
              </w:rPr>
            </w:pPr>
            <w:r w:rsidRPr="00E15C48">
              <w:rPr>
                <w:sz w:val="20"/>
                <w:szCs w:val="20"/>
              </w:rPr>
              <w:sym w:font="Wingdings" w:char="F071"/>
            </w:r>
          </w:p>
        </w:tc>
        <w:tc>
          <w:tcPr>
            <w:tcW w:w="426" w:type="dxa"/>
          </w:tcPr>
          <w:p w14:paraId="30CAE55E" w14:textId="77777777" w:rsidR="006070BB" w:rsidRPr="00E15C48" w:rsidRDefault="006070BB"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2CE0629" w14:textId="77777777" w:rsidR="006070BB" w:rsidRPr="00E15C48" w:rsidRDefault="006070BB" w:rsidP="00C20630">
            <w:pPr>
              <w:spacing w:after="20"/>
              <w:jc w:val="center"/>
              <w:rPr>
                <w:b/>
                <w:bCs/>
                <w:sz w:val="20"/>
                <w:szCs w:val="20"/>
              </w:rPr>
            </w:pPr>
          </w:p>
        </w:tc>
        <w:tc>
          <w:tcPr>
            <w:tcW w:w="3069" w:type="dxa"/>
            <w:vMerge/>
          </w:tcPr>
          <w:p w14:paraId="64CF49E1" w14:textId="77777777" w:rsidR="006070BB" w:rsidRPr="00E15C48" w:rsidRDefault="006070BB" w:rsidP="00C20630">
            <w:pPr>
              <w:spacing w:before="60"/>
              <w:ind w:left="-75" w:firstLine="75"/>
              <w:rPr>
                <w:b/>
                <w:bCs/>
                <w:sz w:val="16"/>
                <w:szCs w:val="16"/>
              </w:rPr>
            </w:pPr>
          </w:p>
        </w:tc>
        <w:tc>
          <w:tcPr>
            <w:tcW w:w="2601" w:type="dxa"/>
            <w:gridSpan w:val="2"/>
            <w:vMerge/>
          </w:tcPr>
          <w:p w14:paraId="7F5227A8" w14:textId="77777777" w:rsidR="006070BB" w:rsidRPr="00E15C48" w:rsidRDefault="006070BB" w:rsidP="00C20630">
            <w:pPr>
              <w:spacing w:before="60"/>
              <w:jc w:val="center"/>
              <w:rPr>
                <w:b/>
                <w:bCs/>
                <w:sz w:val="16"/>
                <w:szCs w:val="16"/>
              </w:rPr>
            </w:pPr>
          </w:p>
        </w:tc>
        <w:tc>
          <w:tcPr>
            <w:tcW w:w="2552" w:type="dxa"/>
            <w:vMerge/>
          </w:tcPr>
          <w:p w14:paraId="0DC85FF4" w14:textId="77777777" w:rsidR="006070BB" w:rsidRPr="00E15C48" w:rsidRDefault="006070BB" w:rsidP="00C20630">
            <w:pPr>
              <w:spacing w:before="60"/>
              <w:jc w:val="center"/>
              <w:rPr>
                <w:b/>
                <w:bCs/>
                <w:sz w:val="16"/>
                <w:szCs w:val="16"/>
              </w:rPr>
            </w:pPr>
          </w:p>
        </w:tc>
      </w:tr>
      <w:tr w:rsidR="006070BB" w:rsidRPr="00E15C48" w14:paraId="177E1D30" w14:textId="77777777" w:rsidTr="008A6295">
        <w:trPr>
          <w:gridAfter w:val="1"/>
          <w:wAfter w:w="62" w:type="dxa"/>
        </w:trPr>
        <w:tc>
          <w:tcPr>
            <w:tcW w:w="704" w:type="dxa"/>
            <w:vMerge/>
            <w:shd w:val="clear" w:color="auto" w:fill="D9D9D9" w:themeFill="background1" w:themeFillShade="D9"/>
            <w:vAlign w:val="center"/>
          </w:tcPr>
          <w:p w14:paraId="70647A76" w14:textId="77777777" w:rsidR="006070BB" w:rsidRPr="00E15C48" w:rsidRDefault="006070BB"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59BAED70" w14:textId="77777777" w:rsidR="006070BB" w:rsidRPr="00E15C48" w:rsidRDefault="006070BB" w:rsidP="00C20630">
            <w:pPr>
              <w:rPr>
                <w:rFonts w:cs="Arial"/>
                <w:bCs/>
                <w:color w:val="000000"/>
                <w:sz w:val="20"/>
                <w:szCs w:val="20"/>
                <w:lang w:eastAsia="de-DE"/>
              </w:rPr>
            </w:pPr>
          </w:p>
        </w:tc>
        <w:tc>
          <w:tcPr>
            <w:tcW w:w="513" w:type="dxa"/>
            <w:vMerge/>
            <w:shd w:val="clear" w:color="auto" w:fill="D9D9D9" w:themeFill="background1" w:themeFillShade="D9"/>
          </w:tcPr>
          <w:p w14:paraId="7333C32B" w14:textId="77777777" w:rsidR="006070BB" w:rsidRPr="00E15C48" w:rsidRDefault="006070BB" w:rsidP="00C20630">
            <w:pPr>
              <w:jc w:val="center"/>
              <w:rPr>
                <w:rFonts w:cs="Arial"/>
                <w:bCs/>
                <w:color w:val="000000"/>
                <w:sz w:val="18"/>
                <w:szCs w:val="18"/>
                <w:lang w:eastAsia="de-DE"/>
              </w:rPr>
            </w:pPr>
          </w:p>
        </w:tc>
        <w:tc>
          <w:tcPr>
            <w:tcW w:w="904" w:type="dxa"/>
          </w:tcPr>
          <w:p w14:paraId="23D32E87" w14:textId="77777777" w:rsidR="006070BB" w:rsidRPr="00E15C48" w:rsidRDefault="006070BB"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7ACA5B7"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355E51EC"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E7988B2"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070BB" w:rsidRPr="00E15C48" w14:paraId="477337B5" w14:textId="77777777" w:rsidTr="008A6295">
        <w:trPr>
          <w:gridAfter w:val="1"/>
          <w:wAfter w:w="62" w:type="dxa"/>
          <w:trHeight w:val="150"/>
        </w:trPr>
        <w:tc>
          <w:tcPr>
            <w:tcW w:w="704" w:type="dxa"/>
            <w:vMerge/>
            <w:shd w:val="clear" w:color="auto" w:fill="D9D9D9" w:themeFill="background1" w:themeFillShade="D9"/>
          </w:tcPr>
          <w:p w14:paraId="5C326C1D" w14:textId="77777777" w:rsidR="006070BB" w:rsidRPr="00E15C48" w:rsidRDefault="006070BB"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56A7EC9" w14:textId="77777777" w:rsidR="006070BB" w:rsidRPr="00E15C48" w:rsidRDefault="006070BB" w:rsidP="00C20630">
            <w:pPr>
              <w:rPr>
                <w:rFonts w:cs="Arial"/>
                <w:color w:val="000000"/>
                <w:sz w:val="18"/>
                <w:szCs w:val="18"/>
                <w:lang w:eastAsia="de-DE"/>
              </w:rPr>
            </w:pPr>
          </w:p>
        </w:tc>
        <w:tc>
          <w:tcPr>
            <w:tcW w:w="513" w:type="dxa"/>
            <w:vMerge/>
            <w:shd w:val="clear" w:color="auto" w:fill="D9D9D9" w:themeFill="background1" w:themeFillShade="D9"/>
          </w:tcPr>
          <w:p w14:paraId="318EAE3A" w14:textId="77777777" w:rsidR="006070BB" w:rsidRPr="00E15C48" w:rsidRDefault="006070BB" w:rsidP="00C20630">
            <w:pPr>
              <w:spacing w:before="60" w:after="60"/>
              <w:jc w:val="center"/>
              <w:rPr>
                <w:b/>
                <w:bCs/>
                <w:sz w:val="18"/>
                <w:szCs w:val="18"/>
              </w:rPr>
            </w:pPr>
          </w:p>
        </w:tc>
        <w:tc>
          <w:tcPr>
            <w:tcW w:w="904" w:type="dxa"/>
            <w:vMerge w:val="restart"/>
          </w:tcPr>
          <w:p w14:paraId="49BEAC4E" w14:textId="77777777" w:rsidR="006070BB" w:rsidRPr="00E15C48" w:rsidRDefault="006070BB" w:rsidP="00C20630">
            <w:pPr>
              <w:spacing w:before="60" w:after="60"/>
              <w:rPr>
                <w:sz w:val="20"/>
                <w:szCs w:val="20"/>
              </w:rPr>
            </w:pPr>
          </w:p>
        </w:tc>
        <w:tc>
          <w:tcPr>
            <w:tcW w:w="993" w:type="dxa"/>
            <w:vMerge w:val="restart"/>
          </w:tcPr>
          <w:p w14:paraId="32E4FFE2" w14:textId="279C8243" w:rsidR="006070BB"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163948E3" w14:textId="77777777" w:rsidR="006070BB" w:rsidRPr="00E15C48" w:rsidRDefault="006070BB" w:rsidP="00C20630">
            <w:pPr>
              <w:spacing w:after="20"/>
              <w:jc w:val="center"/>
              <w:rPr>
                <w:b/>
                <w:bCs/>
                <w:sz w:val="18"/>
                <w:szCs w:val="18"/>
              </w:rPr>
            </w:pPr>
            <w:r w:rsidRPr="00E15C48">
              <w:rPr>
                <w:b/>
                <w:bCs/>
                <w:sz w:val="18"/>
                <w:szCs w:val="18"/>
              </w:rPr>
              <w:t>3</w:t>
            </w:r>
          </w:p>
        </w:tc>
        <w:tc>
          <w:tcPr>
            <w:tcW w:w="425" w:type="dxa"/>
          </w:tcPr>
          <w:p w14:paraId="2EADE064" w14:textId="77777777" w:rsidR="006070BB" w:rsidRPr="00E15C48" w:rsidRDefault="006070BB" w:rsidP="00C20630">
            <w:pPr>
              <w:spacing w:after="20"/>
              <w:jc w:val="center"/>
              <w:rPr>
                <w:b/>
                <w:bCs/>
                <w:sz w:val="18"/>
                <w:szCs w:val="18"/>
              </w:rPr>
            </w:pPr>
            <w:r w:rsidRPr="00E15C48">
              <w:rPr>
                <w:b/>
                <w:bCs/>
                <w:sz w:val="18"/>
                <w:szCs w:val="18"/>
              </w:rPr>
              <w:t>2</w:t>
            </w:r>
          </w:p>
        </w:tc>
        <w:tc>
          <w:tcPr>
            <w:tcW w:w="426" w:type="dxa"/>
          </w:tcPr>
          <w:p w14:paraId="5F863172" w14:textId="77777777" w:rsidR="006070BB" w:rsidRPr="00E15C48" w:rsidRDefault="006070BB" w:rsidP="00C20630">
            <w:pPr>
              <w:spacing w:after="20"/>
              <w:jc w:val="center"/>
              <w:rPr>
                <w:b/>
                <w:bCs/>
                <w:sz w:val="18"/>
                <w:szCs w:val="18"/>
              </w:rPr>
            </w:pPr>
            <w:r w:rsidRPr="00E15C48">
              <w:rPr>
                <w:b/>
                <w:bCs/>
                <w:sz w:val="18"/>
                <w:szCs w:val="18"/>
              </w:rPr>
              <w:t>1</w:t>
            </w:r>
          </w:p>
        </w:tc>
        <w:tc>
          <w:tcPr>
            <w:tcW w:w="708" w:type="dxa"/>
          </w:tcPr>
          <w:p w14:paraId="3A23C971" w14:textId="77777777" w:rsidR="006070BB" w:rsidRPr="00E15C48" w:rsidRDefault="006070BB" w:rsidP="00C20630">
            <w:pPr>
              <w:spacing w:after="20"/>
              <w:jc w:val="center"/>
              <w:rPr>
                <w:b/>
                <w:bCs/>
                <w:sz w:val="18"/>
                <w:szCs w:val="18"/>
              </w:rPr>
            </w:pPr>
            <w:r w:rsidRPr="00E15C48">
              <w:rPr>
                <w:b/>
                <w:bCs/>
                <w:sz w:val="18"/>
                <w:szCs w:val="18"/>
              </w:rPr>
              <w:t>0</w:t>
            </w:r>
          </w:p>
        </w:tc>
        <w:tc>
          <w:tcPr>
            <w:tcW w:w="3069" w:type="dxa"/>
            <w:vMerge w:val="restart"/>
          </w:tcPr>
          <w:p w14:paraId="09F3C487" w14:textId="77777777" w:rsidR="006070BB" w:rsidRPr="00E15C48" w:rsidRDefault="006070BB" w:rsidP="00C20630">
            <w:pPr>
              <w:spacing w:before="60" w:after="0"/>
              <w:ind w:left="-75" w:firstLine="75"/>
              <w:rPr>
                <w:sz w:val="20"/>
                <w:szCs w:val="20"/>
              </w:rPr>
            </w:pPr>
          </w:p>
        </w:tc>
        <w:tc>
          <w:tcPr>
            <w:tcW w:w="2601" w:type="dxa"/>
            <w:gridSpan w:val="2"/>
            <w:vMerge w:val="restart"/>
          </w:tcPr>
          <w:p w14:paraId="67C725AA" w14:textId="77777777" w:rsidR="006070BB" w:rsidRPr="00E15C48" w:rsidRDefault="006070BB" w:rsidP="00C20630">
            <w:pPr>
              <w:spacing w:before="60"/>
              <w:jc w:val="center"/>
              <w:rPr>
                <w:b/>
                <w:bCs/>
                <w:sz w:val="16"/>
                <w:szCs w:val="16"/>
              </w:rPr>
            </w:pPr>
          </w:p>
        </w:tc>
        <w:tc>
          <w:tcPr>
            <w:tcW w:w="2552" w:type="dxa"/>
            <w:vMerge w:val="restart"/>
          </w:tcPr>
          <w:p w14:paraId="5DFCD48E" w14:textId="77777777" w:rsidR="006070BB" w:rsidRPr="00E15C48" w:rsidRDefault="006070BB" w:rsidP="00C20630">
            <w:pPr>
              <w:spacing w:before="60" w:after="0"/>
              <w:jc w:val="center"/>
              <w:rPr>
                <w:b/>
                <w:bCs/>
                <w:sz w:val="16"/>
                <w:szCs w:val="16"/>
              </w:rPr>
            </w:pPr>
          </w:p>
        </w:tc>
      </w:tr>
      <w:tr w:rsidR="006070BB" w:rsidRPr="00E15C48" w14:paraId="28359C59" w14:textId="77777777" w:rsidTr="008A6295">
        <w:trPr>
          <w:gridAfter w:val="1"/>
          <w:wAfter w:w="62" w:type="dxa"/>
          <w:trHeight w:val="150"/>
        </w:trPr>
        <w:tc>
          <w:tcPr>
            <w:tcW w:w="704" w:type="dxa"/>
            <w:vMerge/>
            <w:shd w:val="clear" w:color="auto" w:fill="D9D9D9" w:themeFill="background1" w:themeFillShade="D9"/>
          </w:tcPr>
          <w:p w14:paraId="2A2CF8B7"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1A4E55C8" w14:textId="77777777" w:rsidR="006070BB" w:rsidRPr="00E15C48" w:rsidRDefault="006070BB" w:rsidP="00C20630">
            <w:pPr>
              <w:rPr>
                <w:sz w:val="18"/>
                <w:szCs w:val="18"/>
              </w:rPr>
            </w:pPr>
          </w:p>
        </w:tc>
        <w:tc>
          <w:tcPr>
            <w:tcW w:w="513" w:type="dxa"/>
            <w:vMerge/>
            <w:shd w:val="clear" w:color="auto" w:fill="D9D9D9" w:themeFill="background1" w:themeFillShade="D9"/>
          </w:tcPr>
          <w:p w14:paraId="4A3D9034" w14:textId="77777777" w:rsidR="006070BB" w:rsidRPr="00E15C48" w:rsidRDefault="006070BB" w:rsidP="00C20630">
            <w:pPr>
              <w:spacing w:before="60" w:after="60"/>
              <w:jc w:val="center"/>
              <w:rPr>
                <w:b/>
                <w:bCs/>
                <w:sz w:val="18"/>
                <w:szCs w:val="18"/>
              </w:rPr>
            </w:pPr>
          </w:p>
        </w:tc>
        <w:tc>
          <w:tcPr>
            <w:tcW w:w="904" w:type="dxa"/>
            <w:vMerge/>
          </w:tcPr>
          <w:p w14:paraId="36D1FDB9" w14:textId="77777777" w:rsidR="006070BB" w:rsidRPr="00E15C48" w:rsidRDefault="006070BB" w:rsidP="00C20630">
            <w:pPr>
              <w:spacing w:before="60" w:after="60"/>
              <w:rPr>
                <w:sz w:val="20"/>
                <w:szCs w:val="20"/>
              </w:rPr>
            </w:pPr>
          </w:p>
        </w:tc>
        <w:tc>
          <w:tcPr>
            <w:tcW w:w="993" w:type="dxa"/>
            <w:vMerge/>
          </w:tcPr>
          <w:p w14:paraId="30FF6C16" w14:textId="77777777" w:rsidR="006070BB" w:rsidRPr="00E15C48" w:rsidRDefault="006070BB" w:rsidP="00C20630">
            <w:pPr>
              <w:spacing w:before="60"/>
              <w:jc w:val="center"/>
              <w:rPr>
                <w:b/>
                <w:bCs/>
                <w:sz w:val="16"/>
                <w:szCs w:val="16"/>
              </w:rPr>
            </w:pPr>
          </w:p>
        </w:tc>
        <w:tc>
          <w:tcPr>
            <w:tcW w:w="425" w:type="dxa"/>
          </w:tcPr>
          <w:p w14:paraId="51E26594" w14:textId="77777777" w:rsidR="006070BB" w:rsidRPr="00E15C48" w:rsidRDefault="006070BB" w:rsidP="00C20630">
            <w:pPr>
              <w:spacing w:after="20"/>
              <w:jc w:val="center"/>
              <w:rPr>
                <w:sz w:val="20"/>
                <w:szCs w:val="20"/>
              </w:rPr>
            </w:pPr>
            <w:r w:rsidRPr="00E15C48">
              <w:rPr>
                <w:sz w:val="20"/>
                <w:szCs w:val="20"/>
              </w:rPr>
              <w:sym w:font="Wingdings" w:char="F071"/>
            </w:r>
          </w:p>
        </w:tc>
        <w:tc>
          <w:tcPr>
            <w:tcW w:w="425" w:type="dxa"/>
          </w:tcPr>
          <w:p w14:paraId="755FB395" w14:textId="77777777" w:rsidR="006070BB" w:rsidRPr="00E15C48" w:rsidRDefault="006070BB" w:rsidP="00C20630">
            <w:pPr>
              <w:spacing w:after="20"/>
              <w:jc w:val="center"/>
              <w:rPr>
                <w:sz w:val="20"/>
                <w:szCs w:val="20"/>
              </w:rPr>
            </w:pPr>
            <w:r w:rsidRPr="00E15C48">
              <w:rPr>
                <w:sz w:val="20"/>
                <w:szCs w:val="20"/>
              </w:rPr>
              <w:sym w:font="Wingdings" w:char="F071"/>
            </w:r>
          </w:p>
        </w:tc>
        <w:tc>
          <w:tcPr>
            <w:tcW w:w="426" w:type="dxa"/>
          </w:tcPr>
          <w:p w14:paraId="73794CA4" w14:textId="77777777" w:rsidR="006070BB" w:rsidRPr="00E15C48" w:rsidRDefault="006070BB" w:rsidP="00C20630">
            <w:pPr>
              <w:spacing w:after="20"/>
              <w:jc w:val="center"/>
              <w:rPr>
                <w:sz w:val="20"/>
                <w:szCs w:val="20"/>
              </w:rPr>
            </w:pPr>
            <w:r w:rsidRPr="00E15C48">
              <w:rPr>
                <w:sz w:val="20"/>
                <w:szCs w:val="20"/>
              </w:rPr>
              <w:sym w:font="Wingdings" w:char="F071"/>
            </w:r>
          </w:p>
        </w:tc>
        <w:tc>
          <w:tcPr>
            <w:tcW w:w="708" w:type="dxa"/>
          </w:tcPr>
          <w:p w14:paraId="0F7E36FA" w14:textId="77777777" w:rsidR="006070BB" w:rsidRPr="00E15C48" w:rsidRDefault="006070BB" w:rsidP="00C20630">
            <w:pPr>
              <w:spacing w:after="20"/>
              <w:jc w:val="center"/>
              <w:rPr>
                <w:b/>
                <w:bCs/>
                <w:sz w:val="20"/>
                <w:szCs w:val="20"/>
              </w:rPr>
            </w:pPr>
            <w:r w:rsidRPr="00E15C48">
              <w:rPr>
                <w:b/>
                <w:bCs/>
                <w:sz w:val="20"/>
                <w:szCs w:val="20"/>
              </w:rPr>
              <w:sym w:font="Wingdings" w:char="F071"/>
            </w:r>
          </w:p>
        </w:tc>
        <w:tc>
          <w:tcPr>
            <w:tcW w:w="3069" w:type="dxa"/>
            <w:vMerge/>
          </w:tcPr>
          <w:p w14:paraId="780FD0FC" w14:textId="77777777" w:rsidR="006070BB" w:rsidRPr="00E15C48" w:rsidRDefault="006070BB" w:rsidP="00C20630">
            <w:pPr>
              <w:spacing w:before="60"/>
              <w:ind w:left="-75" w:firstLine="75"/>
              <w:rPr>
                <w:sz w:val="20"/>
                <w:szCs w:val="20"/>
              </w:rPr>
            </w:pPr>
          </w:p>
        </w:tc>
        <w:tc>
          <w:tcPr>
            <w:tcW w:w="2601" w:type="dxa"/>
            <w:gridSpan w:val="2"/>
            <w:vMerge/>
          </w:tcPr>
          <w:p w14:paraId="11D14E48" w14:textId="77777777" w:rsidR="006070BB" w:rsidRPr="00E15C48" w:rsidRDefault="006070BB" w:rsidP="00C20630">
            <w:pPr>
              <w:spacing w:before="60"/>
              <w:jc w:val="center"/>
              <w:rPr>
                <w:b/>
                <w:bCs/>
                <w:sz w:val="16"/>
                <w:szCs w:val="16"/>
              </w:rPr>
            </w:pPr>
          </w:p>
        </w:tc>
        <w:tc>
          <w:tcPr>
            <w:tcW w:w="2552" w:type="dxa"/>
            <w:vMerge/>
          </w:tcPr>
          <w:p w14:paraId="25B4E804" w14:textId="77777777" w:rsidR="006070BB" w:rsidRPr="00E15C48" w:rsidRDefault="006070BB" w:rsidP="00C20630">
            <w:pPr>
              <w:spacing w:before="60"/>
              <w:jc w:val="center"/>
              <w:rPr>
                <w:b/>
                <w:bCs/>
                <w:sz w:val="16"/>
                <w:szCs w:val="16"/>
              </w:rPr>
            </w:pPr>
          </w:p>
        </w:tc>
      </w:tr>
      <w:tr w:rsidR="006070BB" w:rsidRPr="00E15C48" w14:paraId="3AE4AFDA" w14:textId="77777777" w:rsidTr="008A6295">
        <w:trPr>
          <w:gridAfter w:val="1"/>
          <w:wAfter w:w="62" w:type="dxa"/>
          <w:trHeight w:val="150"/>
        </w:trPr>
        <w:tc>
          <w:tcPr>
            <w:tcW w:w="704" w:type="dxa"/>
            <w:vMerge/>
            <w:shd w:val="clear" w:color="auto" w:fill="D9D9D9" w:themeFill="background1" w:themeFillShade="D9"/>
          </w:tcPr>
          <w:p w14:paraId="2BBBD355"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5FA724EA" w14:textId="77777777" w:rsidR="006070BB" w:rsidRPr="00E15C48" w:rsidRDefault="006070BB" w:rsidP="00C20630">
            <w:pPr>
              <w:rPr>
                <w:sz w:val="18"/>
                <w:szCs w:val="18"/>
              </w:rPr>
            </w:pPr>
          </w:p>
        </w:tc>
        <w:tc>
          <w:tcPr>
            <w:tcW w:w="513" w:type="dxa"/>
            <w:vMerge/>
            <w:shd w:val="clear" w:color="auto" w:fill="D9D9D9" w:themeFill="background1" w:themeFillShade="D9"/>
          </w:tcPr>
          <w:p w14:paraId="2A401853" w14:textId="77777777" w:rsidR="006070BB" w:rsidRPr="00E15C48" w:rsidRDefault="006070BB" w:rsidP="00C20630">
            <w:pPr>
              <w:spacing w:before="60" w:after="60"/>
              <w:jc w:val="center"/>
              <w:rPr>
                <w:b/>
                <w:bCs/>
                <w:sz w:val="18"/>
                <w:szCs w:val="18"/>
              </w:rPr>
            </w:pPr>
          </w:p>
        </w:tc>
        <w:tc>
          <w:tcPr>
            <w:tcW w:w="904" w:type="dxa"/>
            <w:vMerge/>
          </w:tcPr>
          <w:p w14:paraId="77F1F088" w14:textId="77777777" w:rsidR="006070BB" w:rsidRPr="00E15C48" w:rsidRDefault="006070BB" w:rsidP="00C20630">
            <w:pPr>
              <w:spacing w:before="60" w:after="60"/>
              <w:rPr>
                <w:sz w:val="20"/>
                <w:szCs w:val="20"/>
              </w:rPr>
            </w:pPr>
          </w:p>
        </w:tc>
        <w:tc>
          <w:tcPr>
            <w:tcW w:w="993" w:type="dxa"/>
            <w:vMerge w:val="restart"/>
          </w:tcPr>
          <w:p w14:paraId="17A57D15" w14:textId="48FC818A" w:rsidR="006070BB" w:rsidRPr="00E15C48" w:rsidRDefault="000C0299" w:rsidP="00C20630">
            <w:pPr>
              <w:spacing w:before="60"/>
              <w:jc w:val="center"/>
              <w:rPr>
                <w:b/>
                <w:bCs/>
                <w:sz w:val="16"/>
                <w:szCs w:val="16"/>
              </w:rPr>
            </w:pPr>
            <w:r w:rsidRPr="00E15C48">
              <w:rPr>
                <w:b/>
                <w:bCs/>
                <w:sz w:val="16"/>
                <w:szCs w:val="16"/>
              </w:rPr>
              <w:t>Tendenz</w:t>
            </w:r>
          </w:p>
        </w:tc>
        <w:tc>
          <w:tcPr>
            <w:tcW w:w="425" w:type="dxa"/>
          </w:tcPr>
          <w:p w14:paraId="42BC42DB" w14:textId="77777777" w:rsidR="006070BB" w:rsidRPr="00E15C48" w:rsidRDefault="006070BB" w:rsidP="00C20630">
            <w:pPr>
              <w:spacing w:after="20"/>
              <w:ind w:right="13"/>
              <w:jc w:val="center"/>
              <w:rPr>
                <w:b/>
                <w:bCs/>
                <w:sz w:val="20"/>
                <w:szCs w:val="20"/>
              </w:rPr>
            </w:pPr>
            <w:r w:rsidRPr="00E15C48">
              <w:rPr>
                <w:b/>
                <w:bCs/>
                <w:sz w:val="20"/>
                <w:szCs w:val="20"/>
              </w:rPr>
              <w:sym w:font="Wingdings" w:char="F0F6"/>
            </w:r>
          </w:p>
        </w:tc>
        <w:tc>
          <w:tcPr>
            <w:tcW w:w="425" w:type="dxa"/>
          </w:tcPr>
          <w:p w14:paraId="4B5D9630" w14:textId="77777777" w:rsidR="006070BB" w:rsidRPr="00E15C48" w:rsidRDefault="006070BB" w:rsidP="00C20630">
            <w:pPr>
              <w:spacing w:after="20"/>
              <w:jc w:val="center"/>
              <w:rPr>
                <w:b/>
                <w:bCs/>
                <w:sz w:val="20"/>
                <w:szCs w:val="20"/>
              </w:rPr>
            </w:pPr>
            <w:r w:rsidRPr="00E15C48">
              <w:rPr>
                <w:b/>
                <w:bCs/>
                <w:sz w:val="20"/>
                <w:szCs w:val="20"/>
              </w:rPr>
              <w:sym w:font="Wingdings" w:char="F0F0"/>
            </w:r>
          </w:p>
        </w:tc>
        <w:tc>
          <w:tcPr>
            <w:tcW w:w="426" w:type="dxa"/>
          </w:tcPr>
          <w:p w14:paraId="605785FA" w14:textId="77777777" w:rsidR="006070BB" w:rsidRPr="00E15C48" w:rsidRDefault="006070BB"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8BBC028" w14:textId="77777777" w:rsidR="006070BB" w:rsidRPr="00E15C48" w:rsidRDefault="006070BB" w:rsidP="00C20630">
            <w:pPr>
              <w:spacing w:after="20"/>
              <w:jc w:val="center"/>
              <w:rPr>
                <w:b/>
                <w:bCs/>
                <w:sz w:val="20"/>
                <w:szCs w:val="20"/>
              </w:rPr>
            </w:pPr>
          </w:p>
        </w:tc>
        <w:tc>
          <w:tcPr>
            <w:tcW w:w="3069" w:type="dxa"/>
            <w:vMerge w:val="restart"/>
          </w:tcPr>
          <w:p w14:paraId="75C78D6E" w14:textId="77777777" w:rsidR="006070BB" w:rsidRPr="00E15C48" w:rsidRDefault="006070BB" w:rsidP="00C20630">
            <w:pPr>
              <w:spacing w:before="60"/>
              <w:ind w:left="-75" w:firstLine="75"/>
              <w:rPr>
                <w:b/>
                <w:bCs/>
                <w:sz w:val="16"/>
                <w:szCs w:val="16"/>
              </w:rPr>
            </w:pPr>
          </w:p>
        </w:tc>
        <w:tc>
          <w:tcPr>
            <w:tcW w:w="2601" w:type="dxa"/>
            <w:gridSpan w:val="2"/>
            <w:vMerge/>
          </w:tcPr>
          <w:p w14:paraId="03899912" w14:textId="77777777" w:rsidR="006070BB" w:rsidRPr="00E15C48" w:rsidRDefault="006070BB" w:rsidP="00C20630">
            <w:pPr>
              <w:spacing w:before="60"/>
              <w:jc w:val="center"/>
              <w:rPr>
                <w:b/>
                <w:bCs/>
                <w:sz w:val="16"/>
                <w:szCs w:val="16"/>
              </w:rPr>
            </w:pPr>
          </w:p>
        </w:tc>
        <w:tc>
          <w:tcPr>
            <w:tcW w:w="2552" w:type="dxa"/>
            <w:vMerge/>
          </w:tcPr>
          <w:p w14:paraId="50C1EE6D" w14:textId="77777777" w:rsidR="006070BB" w:rsidRPr="00E15C48" w:rsidRDefault="006070BB" w:rsidP="00C20630">
            <w:pPr>
              <w:spacing w:before="60"/>
              <w:jc w:val="center"/>
              <w:rPr>
                <w:b/>
                <w:bCs/>
                <w:sz w:val="16"/>
                <w:szCs w:val="16"/>
              </w:rPr>
            </w:pPr>
          </w:p>
        </w:tc>
      </w:tr>
      <w:tr w:rsidR="006070BB" w:rsidRPr="00E15C48" w14:paraId="7CA582E1" w14:textId="77777777" w:rsidTr="008A6295">
        <w:trPr>
          <w:gridAfter w:val="1"/>
          <w:wAfter w:w="62" w:type="dxa"/>
          <w:trHeight w:val="150"/>
        </w:trPr>
        <w:tc>
          <w:tcPr>
            <w:tcW w:w="704" w:type="dxa"/>
            <w:vMerge/>
            <w:shd w:val="clear" w:color="auto" w:fill="D9D9D9" w:themeFill="background1" w:themeFillShade="D9"/>
          </w:tcPr>
          <w:p w14:paraId="723B1961"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6049A09D" w14:textId="77777777" w:rsidR="006070BB" w:rsidRPr="00E15C48" w:rsidRDefault="006070BB" w:rsidP="00C20630">
            <w:pPr>
              <w:rPr>
                <w:sz w:val="18"/>
                <w:szCs w:val="18"/>
              </w:rPr>
            </w:pPr>
          </w:p>
        </w:tc>
        <w:tc>
          <w:tcPr>
            <w:tcW w:w="513" w:type="dxa"/>
            <w:vMerge/>
            <w:shd w:val="clear" w:color="auto" w:fill="D9D9D9" w:themeFill="background1" w:themeFillShade="D9"/>
          </w:tcPr>
          <w:p w14:paraId="03A382FA" w14:textId="77777777" w:rsidR="006070BB" w:rsidRPr="00E15C48" w:rsidRDefault="006070BB" w:rsidP="00C20630">
            <w:pPr>
              <w:spacing w:before="60" w:after="60"/>
              <w:jc w:val="center"/>
              <w:rPr>
                <w:b/>
                <w:bCs/>
                <w:sz w:val="18"/>
                <w:szCs w:val="18"/>
              </w:rPr>
            </w:pPr>
          </w:p>
        </w:tc>
        <w:tc>
          <w:tcPr>
            <w:tcW w:w="904" w:type="dxa"/>
            <w:vMerge/>
          </w:tcPr>
          <w:p w14:paraId="32E45F6D" w14:textId="77777777" w:rsidR="006070BB" w:rsidRPr="00E15C48" w:rsidRDefault="006070BB" w:rsidP="00C20630">
            <w:pPr>
              <w:spacing w:before="60" w:after="60"/>
              <w:rPr>
                <w:sz w:val="20"/>
                <w:szCs w:val="20"/>
              </w:rPr>
            </w:pPr>
          </w:p>
        </w:tc>
        <w:tc>
          <w:tcPr>
            <w:tcW w:w="993" w:type="dxa"/>
            <w:vMerge/>
          </w:tcPr>
          <w:p w14:paraId="7E2DB1AF" w14:textId="77777777" w:rsidR="006070BB" w:rsidRPr="00E15C48" w:rsidRDefault="006070BB" w:rsidP="00C20630">
            <w:pPr>
              <w:spacing w:before="60"/>
              <w:jc w:val="center"/>
              <w:rPr>
                <w:b/>
                <w:bCs/>
                <w:sz w:val="16"/>
                <w:szCs w:val="16"/>
              </w:rPr>
            </w:pPr>
          </w:p>
        </w:tc>
        <w:tc>
          <w:tcPr>
            <w:tcW w:w="425" w:type="dxa"/>
          </w:tcPr>
          <w:p w14:paraId="3A0685A7" w14:textId="77777777" w:rsidR="006070BB" w:rsidRPr="00E15C48" w:rsidRDefault="006070BB" w:rsidP="00C20630">
            <w:pPr>
              <w:spacing w:after="20"/>
              <w:jc w:val="center"/>
              <w:rPr>
                <w:sz w:val="20"/>
                <w:szCs w:val="20"/>
              </w:rPr>
            </w:pPr>
            <w:r w:rsidRPr="00E15C48">
              <w:rPr>
                <w:sz w:val="20"/>
                <w:szCs w:val="20"/>
              </w:rPr>
              <w:sym w:font="Wingdings" w:char="F071"/>
            </w:r>
          </w:p>
        </w:tc>
        <w:tc>
          <w:tcPr>
            <w:tcW w:w="425" w:type="dxa"/>
          </w:tcPr>
          <w:p w14:paraId="274233E8" w14:textId="77777777" w:rsidR="006070BB" w:rsidRPr="00E15C48" w:rsidRDefault="006070BB" w:rsidP="00C20630">
            <w:pPr>
              <w:spacing w:after="20"/>
              <w:jc w:val="center"/>
              <w:rPr>
                <w:sz w:val="20"/>
                <w:szCs w:val="20"/>
              </w:rPr>
            </w:pPr>
            <w:r w:rsidRPr="00E15C48">
              <w:rPr>
                <w:sz w:val="20"/>
                <w:szCs w:val="20"/>
              </w:rPr>
              <w:sym w:font="Wingdings" w:char="F071"/>
            </w:r>
          </w:p>
        </w:tc>
        <w:tc>
          <w:tcPr>
            <w:tcW w:w="426" w:type="dxa"/>
          </w:tcPr>
          <w:p w14:paraId="31CE15C3" w14:textId="77777777" w:rsidR="006070BB" w:rsidRPr="00E15C48" w:rsidRDefault="006070BB"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4A25A272" w14:textId="77777777" w:rsidR="006070BB" w:rsidRPr="00E15C48" w:rsidRDefault="006070BB" w:rsidP="00C20630">
            <w:pPr>
              <w:spacing w:after="20"/>
              <w:jc w:val="center"/>
              <w:rPr>
                <w:b/>
                <w:bCs/>
                <w:sz w:val="20"/>
                <w:szCs w:val="20"/>
              </w:rPr>
            </w:pPr>
          </w:p>
        </w:tc>
        <w:tc>
          <w:tcPr>
            <w:tcW w:w="3069" w:type="dxa"/>
            <w:vMerge/>
          </w:tcPr>
          <w:p w14:paraId="20D5C9A1" w14:textId="77777777" w:rsidR="006070BB" w:rsidRPr="00E15C48" w:rsidRDefault="006070BB" w:rsidP="00C20630">
            <w:pPr>
              <w:spacing w:before="60"/>
              <w:ind w:left="-75" w:firstLine="75"/>
              <w:rPr>
                <w:b/>
                <w:bCs/>
                <w:sz w:val="16"/>
                <w:szCs w:val="16"/>
              </w:rPr>
            </w:pPr>
          </w:p>
        </w:tc>
        <w:tc>
          <w:tcPr>
            <w:tcW w:w="2601" w:type="dxa"/>
            <w:gridSpan w:val="2"/>
            <w:vMerge/>
          </w:tcPr>
          <w:p w14:paraId="44A4F3A3" w14:textId="77777777" w:rsidR="006070BB" w:rsidRPr="00E15C48" w:rsidRDefault="006070BB" w:rsidP="00C20630">
            <w:pPr>
              <w:spacing w:before="60"/>
              <w:jc w:val="center"/>
              <w:rPr>
                <w:b/>
                <w:bCs/>
                <w:sz w:val="16"/>
                <w:szCs w:val="16"/>
              </w:rPr>
            </w:pPr>
          </w:p>
        </w:tc>
        <w:tc>
          <w:tcPr>
            <w:tcW w:w="2552" w:type="dxa"/>
            <w:vMerge/>
          </w:tcPr>
          <w:p w14:paraId="07239F5E" w14:textId="77777777" w:rsidR="006070BB" w:rsidRPr="00E15C48" w:rsidRDefault="006070BB" w:rsidP="00C20630">
            <w:pPr>
              <w:spacing w:before="60"/>
              <w:jc w:val="center"/>
              <w:rPr>
                <w:b/>
                <w:bCs/>
                <w:sz w:val="16"/>
                <w:szCs w:val="16"/>
              </w:rPr>
            </w:pPr>
          </w:p>
        </w:tc>
      </w:tr>
      <w:tr w:rsidR="006070BB" w:rsidRPr="00E15C48" w14:paraId="34499D9C" w14:textId="77777777" w:rsidTr="008A6295">
        <w:trPr>
          <w:gridAfter w:val="1"/>
          <w:wAfter w:w="62" w:type="dxa"/>
        </w:trPr>
        <w:tc>
          <w:tcPr>
            <w:tcW w:w="704" w:type="dxa"/>
            <w:vMerge/>
            <w:shd w:val="clear" w:color="auto" w:fill="D9D9D9" w:themeFill="background1" w:themeFillShade="D9"/>
            <w:vAlign w:val="center"/>
          </w:tcPr>
          <w:p w14:paraId="749AF89B" w14:textId="77777777" w:rsidR="006070BB" w:rsidRPr="00E15C48" w:rsidRDefault="006070BB"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784050B6" w14:textId="77777777" w:rsidR="006070BB" w:rsidRPr="00E15C48" w:rsidRDefault="006070BB" w:rsidP="00C20630">
            <w:pPr>
              <w:rPr>
                <w:rFonts w:cs="Arial"/>
                <w:bCs/>
                <w:color w:val="000000"/>
                <w:sz w:val="20"/>
                <w:szCs w:val="20"/>
                <w:lang w:eastAsia="de-DE"/>
              </w:rPr>
            </w:pPr>
          </w:p>
        </w:tc>
        <w:tc>
          <w:tcPr>
            <w:tcW w:w="513" w:type="dxa"/>
            <w:vMerge/>
            <w:shd w:val="clear" w:color="auto" w:fill="D9D9D9" w:themeFill="background1" w:themeFillShade="D9"/>
          </w:tcPr>
          <w:p w14:paraId="56654070" w14:textId="77777777" w:rsidR="006070BB" w:rsidRPr="00E15C48" w:rsidRDefault="006070BB" w:rsidP="00C20630">
            <w:pPr>
              <w:jc w:val="center"/>
              <w:rPr>
                <w:rFonts w:cs="Arial"/>
                <w:bCs/>
                <w:color w:val="000000"/>
                <w:sz w:val="18"/>
                <w:szCs w:val="18"/>
                <w:lang w:eastAsia="de-DE"/>
              </w:rPr>
            </w:pPr>
          </w:p>
        </w:tc>
        <w:tc>
          <w:tcPr>
            <w:tcW w:w="904" w:type="dxa"/>
          </w:tcPr>
          <w:p w14:paraId="0565FF4E" w14:textId="77777777" w:rsidR="006070BB" w:rsidRPr="00E15C48" w:rsidRDefault="006070BB"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4FFF50E"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5A68E9E2"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5E16E1A"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070BB" w:rsidRPr="00E15C48" w14:paraId="6836D22E" w14:textId="77777777" w:rsidTr="008A6295">
        <w:trPr>
          <w:gridAfter w:val="1"/>
          <w:wAfter w:w="62" w:type="dxa"/>
          <w:trHeight w:val="150"/>
        </w:trPr>
        <w:tc>
          <w:tcPr>
            <w:tcW w:w="704" w:type="dxa"/>
            <w:vMerge/>
            <w:shd w:val="clear" w:color="auto" w:fill="D9D9D9" w:themeFill="background1" w:themeFillShade="D9"/>
          </w:tcPr>
          <w:p w14:paraId="07302C10" w14:textId="77777777" w:rsidR="006070BB" w:rsidRPr="00E15C48" w:rsidRDefault="006070BB"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5E1712BD" w14:textId="77777777" w:rsidR="006070BB" w:rsidRPr="00E15C48" w:rsidRDefault="006070BB" w:rsidP="00C20630">
            <w:pPr>
              <w:rPr>
                <w:rFonts w:cs="Arial"/>
                <w:color w:val="000000"/>
                <w:sz w:val="18"/>
                <w:szCs w:val="18"/>
                <w:lang w:eastAsia="de-DE"/>
              </w:rPr>
            </w:pPr>
          </w:p>
        </w:tc>
        <w:tc>
          <w:tcPr>
            <w:tcW w:w="513" w:type="dxa"/>
            <w:vMerge/>
            <w:shd w:val="clear" w:color="auto" w:fill="D9D9D9" w:themeFill="background1" w:themeFillShade="D9"/>
          </w:tcPr>
          <w:p w14:paraId="3636CDF4" w14:textId="77777777" w:rsidR="006070BB" w:rsidRPr="00E15C48" w:rsidRDefault="006070BB" w:rsidP="00C20630">
            <w:pPr>
              <w:spacing w:before="60" w:after="60"/>
              <w:jc w:val="center"/>
              <w:rPr>
                <w:b/>
                <w:bCs/>
                <w:sz w:val="18"/>
                <w:szCs w:val="18"/>
              </w:rPr>
            </w:pPr>
          </w:p>
        </w:tc>
        <w:tc>
          <w:tcPr>
            <w:tcW w:w="904" w:type="dxa"/>
            <w:vMerge w:val="restart"/>
          </w:tcPr>
          <w:p w14:paraId="6F87D5B1" w14:textId="77777777" w:rsidR="006070BB" w:rsidRPr="00E15C48" w:rsidRDefault="006070BB" w:rsidP="00C20630">
            <w:pPr>
              <w:spacing w:before="60" w:after="60"/>
              <w:rPr>
                <w:sz w:val="20"/>
                <w:szCs w:val="20"/>
              </w:rPr>
            </w:pPr>
          </w:p>
        </w:tc>
        <w:tc>
          <w:tcPr>
            <w:tcW w:w="993" w:type="dxa"/>
            <w:vMerge w:val="restart"/>
          </w:tcPr>
          <w:p w14:paraId="491DCF27" w14:textId="77C8CE0A" w:rsidR="006070BB"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17A0DBB8" w14:textId="77777777" w:rsidR="006070BB" w:rsidRPr="00E15C48" w:rsidRDefault="006070BB" w:rsidP="00C20630">
            <w:pPr>
              <w:spacing w:after="20"/>
              <w:jc w:val="center"/>
              <w:rPr>
                <w:b/>
                <w:bCs/>
                <w:sz w:val="18"/>
                <w:szCs w:val="18"/>
              </w:rPr>
            </w:pPr>
            <w:r w:rsidRPr="00E15C48">
              <w:rPr>
                <w:b/>
                <w:bCs/>
                <w:sz w:val="18"/>
                <w:szCs w:val="18"/>
              </w:rPr>
              <w:t>3</w:t>
            </w:r>
          </w:p>
        </w:tc>
        <w:tc>
          <w:tcPr>
            <w:tcW w:w="425" w:type="dxa"/>
          </w:tcPr>
          <w:p w14:paraId="1119DF70" w14:textId="77777777" w:rsidR="006070BB" w:rsidRPr="00E15C48" w:rsidRDefault="006070BB" w:rsidP="00C20630">
            <w:pPr>
              <w:spacing w:after="20"/>
              <w:jc w:val="center"/>
              <w:rPr>
                <w:b/>
                <w:bCs/>
                <w:sz w:val="18"/>
                <w:szCs w:val="18"/>
              </w:rPr>
            </w:pPr>
            <w:r w:rsidRPr="00E15C48">
              <w:rPr>
                <w:b/>
                <w:bCs/>
                <w:sz w:val="18"/>
                <w:szCs w:val="18"/>
              </w:rPr>
              <w:t>2</w:t>
            </w:r>
          </w:p>
        </w:tc>
        <w:tc>
          <w:tcPr>
            <w:tcW w:w="426" w:type="dxa"/>
          </w:tcPr>
          <w:p w14:paraId="289D8B01" w14:textId="77777777" w:rsidR="006070BB" w:rsidRPr="00E15C48" w:rsidRDefault="006070BB" w:rsidP="00C20630">
            <w:pPr>
              <w:spacing w:after="20"/>
              <w:jc w:val="center"/>
              <w:rPr>
                <w:b/>
                <w:bCs/>
                <w:sz w:val="18"/>
                <w:szCs w:val="18"/>
              </w:rPr>
            </w:pPr>
            <w:r w:rsidRPr="00E15C48">
              <w:rPr>
                <w:b/>
                <w:bCs/>
                <w:sz w:val="18"/>
                <w:szCs w:val="18"/>
              </w:rPr>
              <w:t>1</w:t>
            </w:r>
          </w:p>
        </w:tc>
        <w:tc>
          <w:tcPr>
            <w:tcW w:w="708" w:type="dxa"/>
          </w:tcPr>
          <w:p w14:paraId="3EEA6B7F" w14:textId="77777777" w:rsidR="006070BB" w:rsidRPr="00E15C48" w:rsidRDefault="006070BB" w:rsidP="00C20630">
            <w:pPr>
              <w:spacing w:after="20"/>
              <w:jc w:val="center"/>
              <w:rPr>
                <w:b/>
                <w:bCs/>
                <w:sz w:val="18"/>
                <w:szCs w:val="18"/>
              </w:rPr>
            </w:pPr>
            <w:r w:rsidRPr="00E15C48">
              <w:rPr>
                <w:b/>
                <w:bCs/>
                <w:sz w:val="18"/>
                <w:szCs w:val="18"/>
              </w:rPr>
              <w:t>0</w:t>
            </w:r>
          </w:p>
        </w:tc>
        <w:tc>
          <w:tcPr>
            <w:tcW w:w="3069" w:type="dxa"/>
            <w:vMerge w:val="restart"/>
          </w:tcPr>
          <w:p w14:paraId="422AC193" w14:textId="77777777" w:rsidR="006070BB" w:rsidRPr="00E15C48" w:rsidRDefault="006070BB" w:rsidP="00C20630">
            <w:pPr>
              <w:spacing w:before="60" w:after="0"/>
              <w:ind w:left="-75" w:firstLine="75"/>
              <w:rPr>
                <w:sz w:val="20"/>
                <w:szCs w:val="20"/>
              </w:rPr>
            </w:pPr>
          </w:p>
        </w:tc>
        <w:tc>
          <w:tcPr>
            <w:tcW w:w="2601" w:type="dxa"/>
            <w:gridSpan w:val="2"/>
            <w:vMerge w:val="restart"/>
          </w:tcPr>
          <w:p w14:paraId="7D510774" w14:textId="77777777" w:rsidR="006070BB" w:rsidRPr="00E15C48" w:rsidRDefault="006070BB" w:rsidP="00C20630">
            <w:pPr>
              <w:spacing w:before="60"/>
              <w:jc w:val="center"/>
              <w:rPr>
                <w:b/>
                <w:bCs/>
                <w:sz w:val="16"/>
                <w:szCs w:val="16"/>
              </w:rPr>
            </w:pPr>
          </w:p>
        </w:tc>
        <w:tc>
          <w:tcPr>
            <w:tcW w:w="2552" w:type="dxa"/>
            <w:vMerge w:val="restart"/>
          </w:tcPr>
          <w:p w14:paraId="2897F24A" w14:textId="77777777" w:rsidR="006070BB" w:rsidRPr="00E15C48" w:rsidRDefault="006070BB" w:rsidP="00C20630">
            <w:pPr>
              <w:spacing w:before="60" w:after="0"/>
              <w:jc w:val="center"/>
              <w:rPr>
                <w:b/>
                <w:bCs/>
                <w:sz w:val="16"/>
                <w:szCs w:val="16"/>
              </w:rPr>
            </w:pPr>
          </w:p>
        </w:tc>
      </w:tr>
      <w:tr w:rsidR="006070BB" w:rsidRPr="00E15C48" w14:paraId="1045B1AF" w14:textId="77777777" w:rsidTr="008A6295">
        <w:trPr>
          <w:gridAfter w:val="1"/>
          <w:wAfter w:w="62" w:type="dxa"/>
          <w:trHeight w:val="150"/>
        </w:trPr>
        <w:tc>
          <w:tcPr>
            <w:tcW w:w="704" w:type="dxa"/>
            <w:vMerge/>
            <w:shd w:val="clear" w:color="auto" w:fill="D9D9D9" w:themeFill="background1" w:themeFillShade="D9"/>
          </w:tcPr>
          <w:p w14:paraId="1A2A0BA0"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5A0CB597" w14:textId="77777777" w:rsidR="006070BB" w:rsidRPr="00E15C48" w:rsidRDefault="006070BB" w:rsidP="00C20630">
            <w:pPr>
              <w:rPr>
                <w:sz w:val="18"/>
                <w:szCs w:val="18"/>
              </w:rPr>
            </w:pPr>
          </w:p>
        </w:tc>
        <w:tc>
          <w:tcPr>
            <w:tcW w:w="513" w:type="dxa"/>
            <w:vMerge/>
            <w:shd w:val="clear" w:color="auto" w:fill="D9D9D9" w:themeFill="background1" w:themeFillShade="D9"/>
          </w:tcPr>
          <w:p w14:paraId="349F5219" w14:textId="77777777" w:rsidR="006070BB" w:rsidRPr="00E15C48" w:rsidRDefault="006070BB" w:rsidP="00C20630">
            <w:pPr>
              <w:spacing w:before="60" w:after="60"/>
              <w:jc w:val="center"/>
              <w:rPr>
                <w:b/>
                <w:bCs/>
                <w:sz w:val="18"/>
                <w:szCs w:val="18"/>
              </w:rPr>
            </w:pPr>
          </w:p>
        </w:tc>
        <w:tc>
          <w:tcPr>
            <w:tcW w:w="904" w:type="dxa"/>
            <w:vMerge/>
          </w:tcPr>
          <w:p w14:paraId="5F1D66AA" w14:textId="77777777" w:rsidR="006070BB" w:rsidRPr="00E15C48" w:rsidRDefault="006070BB" w:rsidP="00C20630">
            <w:pPr>
              <w:spacing w:before="60" w:after="60"/>
              <w:rPr>
                <w:sz w:val="20"/>
                <w:szCs w:val="20"/>
              </w:rPr>
            </w:pPr>
          </w:p>
        </w:tc>
        <w:tc>
          <w:tcPr>
            <w:tcW w:w="993" w:type="dxa"/>
            <w:vMerge/>
          </w:tcPr>
          <w:p w14:paraId="05F882F2" w14:textId="77777777" w:rsidR="006070BB" w:rsidRPr="00E15C48" w:rsidRDefault="006070BB" w:rsidP="00C20630">
            <w:pPr>
              <w:spacing w:before="60"/>
              <w:jc w:val="center"/>
              <w:rPr>
                <w:b/>
                <w:bCs/>
                <w:sz w:val="16"/>
                <w:szCs w:val="16"/>
              </w:rPr>
            </w:pPr>
          </w:p>
        </w:tc>
        <w:tc>
          <w:tcPr>
            <w:tcW w:w="425" w:type="dxa"/>
          </w:tcPr>
          <w:p w14:paraId="29C422B5" w14:textId="77777777" w:rsidR="006070BB" w:rsidRPr="00E15C48" w:rsidRDefault="006070BB" w:rsidP="00C20630">
            <w:pPr>
              <w:spacing w:after="20"/>
              <w:jc w:val="center"/>
              <w:rPr>
                <w:sz w:val="20"/>
                <w:szCs w:val="20"/>
              </w:rPr>
            </w:pPr>
            <w:r w:rsidRPr="00E15C48">
              <w:rPr>
                <w:sz w:val="20"/>
                <w:szCs w:val="20"/>
              </w:rPr>
              <w:sym w:font="Wingdings" w:char="F071"/>
            </w:r>
          </w:p>
        </w:tc>
        <w:tc>
          <w:tcPr>
            <w:tcW w:w="425" w:type="dxa"/>
          </w:tcPr>
          <w:p w14:paraId="64743459" w14:textId="77777777" w:rsidR="006070BB" w:rsidRPr="00E15C48" w:rsidRDefault="006070BB" w:rsidP="00C20630">
            <w:pPr>
              <w:spacing w:after="20"/>
              <w:jc w:val="center"/>
              <w:rPr>
                <w:sz w:val="20"/>
                <w:szCs w:val="20"/>
              </w:rPr>
            </w:pPr>
            <w:r w:rsidRPr="00E15C48">
              <w:rPr>
                <w:sz w:val="20"/>
                <w:szCs w:val="20"/>
              </w:rPr>
              <w:sym w:font="Wingdings" w:char="F071"/>
            </w:r>
          </w:p>
        </w:tc>
        <w:tc>
          <w:tcPr>
            <w:tcW w:w="426" w:type="dxa"/>
          </w:tcPr>
          <w:p w14:paraId="590915D1" w14:textId="77777777" w:rsidR="006070BB" w:rsidRPr="00E15C48" w:rsidRDefault="006070BB" w:rsidP="00C20630">
            <w:pPr>
              <w:spacing w:after="20"/>
              <w:jc w:val="center"/>
              <w:rPr>
                <w:sz w:val="20"/>
                <w:szCs w:val="20"/>
              </w:rPr>
            </w:pPr>
            <w:r w:rsidRPr="00E15C48">
              <w:rPr>
                <w:sz w:val="20"/>
                <w:szCs w:val="20"/>
              </w:rPr>
              <w:sym w:font="Wingdings" w:char="F071"/>
            </w:r>
          </w:p>
        </w:tc>
        <w:tc>
          <w:tcPr>
            <w:tcW w:w="708" w:type="dxa"/>
          </w:tcPr>
          <w:p w14:paraId="4C96EAD0" w14:textId="77777777" w:rsidR="006070BB" w:rsidRPr="00E15C48" w:rsidRDefault="006070BB" w:rsidP="00C20630">
            <w:pPr>
              <w:spacing w:after="20"/>
              <w:jc w:val="center"/>
              <w:rPr>
                <w:b/>
                <w:bCs/>
                <w:sz w:val="20"/>
                <w:szCs w:val="20"/>
              </w:rPr>
            </w:pPr>
            <w:r w:rsidRPr="00E15C48">
              <w:rPr>
                <w:b/>
                <w:bCs/>
                <w:sz w:val="20"/>
                <w:szCs w:val="20"/>
              </w:rPr>
              <w:sym w:font="Wingdings" w:char="F071"/>
            </w:r>
          </w:p>
        </w:tc>
        <w:tc>
          <w:tcPr>
            <w:tcW w:w="3069" w:type="dxa"/>
            <w:vMerge/>
          </w:tcPr>
          <w:p w14:paraId="54BAF904" w14:textId="77777777" w:rsidR="006070BB" w:rsidRPr="00E15C48" w:rsidRDefault="006070BB" w:rsidP="00C20630">
            <w:pPr>
              <w:spacing w:before="60"/>
              <w:ind w:left="-75" w:firstLine="75"/>
              <w:rPr>
                <w:sz w:val="20"/>
                <w:szCs w:val="20"/>
              </w:rPr>
            </w:pPr>
          </w:p>
        </w:tc>
        <w:tc>
          <w:tcPr>
            <w:tcW w:w="2601" w:type="dxa"/>
            <w:gridSpan w:val="2"/>
            <w:vMerge/>
          </w:tcPr>
          <w:p w14:paraId="23EFE4EC" w14:textId="77777777" w:rsidR="006070BB" w:rsidRPr="00E15C48" w:rsidRDefault="006070BB" w:rsidP="00C20630">
            <w:pPr>
              <w:spacing w:before="60"/>
              <w:jc w:val="center"/>
              <w:rPr>
                <w:b/>
                <w:bCs/>
                <w:sz w:val="16"/>
                <w:szCs w:val="16"/>
              </w:rPr>
            </w:pPr>
          </w:p>
        </w:tc>
        <w:tc>
          <w:tcPr>
            <w:tcW w:w="2552" w:type="dxa"/>
            <w:vMerge/>
          </w:tcPr>
          <w:p w14:paraId="452DFCBD" w14:textId="77777777" w:rsidR="006070BB" w:rsidRPr="00E15C48" w:rsidRDefault="006070BB" w:rsidP="00C20630">
            <w:pPr>
              <w:spacing w:before="60"/>
              <w:jc w:val="center"/>
              <w:rPr>
                <w:b/>
                <w:bCs/>
                <w:sz w:val="16"/>
                <w:szCs w:val="16"/>
              </w:rPr>
            </w:pPr>
          </w:p>
        </w:tc>
      </w:tr>
      <w:tr w:rsidR="006070BB" w:rsidRPr="00E15C48" w14:paraId="7196979E" w14:textId="77777777" w:rsidTr="008A6295">
        <w:trPr>
          <w:gridAfter w:val="1"/>
          <w:wAfter w:w="62" w:type="dxa"/>
          <w:trHeight w:val="150"/>
        </w:trPr>
        <w:tc>
          <w:tcPr>
            <w:tcW w:w="704" w:type="dxa"/>
            <w:vMerge/>
            <w:shd w:val="clear" w:color="auto" w:fill="D9D9D9" w:themeFill="background1" w:themeFillShade="D9"/>
          </w:tcPr>
          <w:p w14:paraId="5CBE43F0"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0A414554" w14:textId="77777777" w:rsidR="006070BB" w:rsidRPr="00E15C48" w:rsidRDefault="006070BB" w:rsidP="00C20630">
            <w:pPr>
              <w:rPr>
                <w:sz w:val="18"/>
                <w:szCs w:val="18"/>
              </w:rPr>
            </w:pPr>
          </w:p>
        </w:tc>
        <w:tc>
          <w:tcPr>
            <w:tcW w:w="513" w:type="dxa"/>
            <w:vMerge/>
            <w:shd w:val="clear" w:color="auto" w:fill="D9D9D9" w:themeFill="background1" w:themeFillShade="D9"/>
          </w:tcPr>
          <w:p w14:paraId="050D53A7" w14:textId="77777777" w:rsidR="006070BB" w:rsidRPr="00E15C48" w:rsidRDefault="006070BB" w:rsidP="00C20630">
            <w:pPr>
              <w:spacing w:before="60" w:after="60"/>
              <w:jc w:val="center"/>
              <w:rPr>
                <w:b/>
                <w:bCs/>
                <w:sz w:val="18"/>
                <w:szCs w:val="18"/>
              </w:rPr>
            </w:pPr>
          </w:p>
        </w:tc>
        <w:tc>
          <w:tcPr>
            <w:tcW w:w="904" w:type="dxa"/>
            <w:vMerge/>
          </w:tcPr>
          <w:p w14:paraId="6B4EE09E" w14:textId="77777777" w:rsidR="006070BB" w:rsidRPr="00E15C48" w:rsidRDefault="006070BB" w:rsidP="00C20630">
            <w:pPr>
              <w:spacing w:before="60" w:after="60"/>
              <w:rPr>
                <w:sz w:val="20"/>
                <w:szCs w:val="20"/>
              </w:rPr>
            </w:pPr>
          </w:p>
        </w:tc>
        <w:tc>
          <w:tcPr>
            <w:tcW w:w="993" w:type="dxa"/>
            <w:vMerge w:val="restart"/>
          </w:tcPr>
          <w:p w14:paraId="4C0BFB05" w14:textId="6ADC9FA0" w:rsidR="006070BB" w:rsidRPr="00E15C48" w:rsidRDefault="000C0299" w:rsidP="00C20630">
            <w:pPr>
              <w:spacing w:before="60"/>
              <w:jc w:val="center"/>
              <w:rPr>
                <w:b/>
                <w:bCs/>
                <w:sz w:val="16"/>
                <w:szCs w:val="16"/>
              </w:rPr>
            </w:pPr>
            <w:r w:rsidRPr="00E15C48">
              <w:rPr>
                <w:b/>
                <w:bCs/>
                <w:sz w:val="16"/>
                <w:szCs w:val="16"/>
              </w:rPr>
              <w:t>Tendenz</w:t>
            </w:r>
          </w:p>
        </w:tc>
        <w:tc>
          <w:tcPr>
            <w:tcW w:w="425" w:type="dxa"/>
          </w:tcPr>
          <w:p w14:paraId="02A9BEC5" w14:textId="77777777" w:rsidR="006070BB" w:rsidRPr="00E15C48" w:rsidRDefault="006070BB" w:rsidP="00C20630">
            <w:pPr>
              <w:spacing w:after="20"/>
              <w:ind w:right="13"/>
              <w:jc w:val="center"/>
              <w:rPr>
                <w:b/>
                <w:bCs/>
                <w:sz w:val="20"/>
                <w:szCs w:val="20"/>
              </w:rPr>
            </w:pPr>
            <w:r w:rsidRPr="00E15C48">
              <w:rPr>
                <w:b/>
                <w:bCs/>
                <w:sz w:val="20"/>
                <w:szCs w:val="20"/>
              </w:rPr>
              <w:sym w:font="Wingdings" w:char="F0F6"/>
            </w:r>
          </w:p>
        </w:tc>
        <w:tc>
          <w:tcPr>
            <w:tcW w:w="425" w:type="dxa"/>
          </w:tcPr>
          <w:p w14:paraId="450837C6" w14:textId="77777777" w:rsidR="006070BB" w:rsidRPr="00E15C48" w:rsidRDefault="006070BB" w:rsidP="00C20630">
            <w:pPr>
              <w:spacing w:after="20"/>
              <w:jc w:val="center"/>
              <w:rPr>
                <w:b/>
                <w:bCs/>
                <w:sz w:val="20"/>
                <w:szCs w:val="20"/>
              </w:rPr>
            </w:pPr>
            <w:r w:rsidRPr="00E15C48">
              <w:rPr>
                <w:b/>
                <w:bCs/>
                <w:sz w:val="20"/>
                <w:szCs w:val="20"/>
              </w:rPr>
              <w:sym w:font="Wingdings" w:char="F0F0"/>
            </w:r>
          </w:p>
        </w:tc>
        <w:tc>
          <w:tcPr>
            <w:tcW w:w="426" w:type="dxa"/>
          </w:tcPr>
          <w:p w14:paraId="67508736" w14:textId="77777777" w:rsidR="006070BB" w:rsidRPr="00E15C48" w:rsidRDefault="006070BB"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760231F" w14:textId="77777777" w:rsidR="006070BB" w:rsidRPr="00E15C48" w:rsidRDefault="006070BB" w:rsidP="00C20630">
            <w:pPr>
              <w:spacing w:after="20"/>
              <w:jc w:val="center"/>
              <w:rPr>
                <w:b/>
                <w:bCs/>
                <w:sz w:val="20"/>
                <w:szCs w:val="20"/>
              </w:rPr>
            </w:pPr>
          </w:p>
        </w:tc>
        <w:tc>
          <w:tcPr>
            <w:tcW w:w="3069" w:type="dxa"/>
            <w:vMerge w:val="restart"/>
          </w:tcPr>
          <w:p w14:paraId="5E302371" w14:textId="77777777" w:rsidR="006070BB" w:rsidRPr="00E15C48" w:rsidRDefault="006070BB" w:rsidP="00C20630">
            <w:pPr>
              <w:spacing w:before="60"/>
              <w:ind w:left="-75" w:firstLine="75"/>
              <w:rPr>
                <w:b/>
                <w:bCs/>
                <w:sz w:val="16"/>
                <w:szCs w:val="16"/>
              </w:rPr>
            </w:pPr>
          </w:p>
        </w:tc>
        <w:tc>
          <w:tcPr>
            <w:tcW w:w="2601" w:type="dxa"/>
            <w:gridSpan w:val="2"/>
            <w:vMerge/>
          </w:tcPr>
          <w:p w14:paraId="77CC9551" w14:textId="77777777" w:rsidR="006070BB" w:rsidRPr="00E15C48" w:rsidRDefault="006070BB" w:rsidP="00C20630">
            <w:pPr>
              <w:spacing w:before="60"/>
              <w:jc w:val="center"/>
              <w:rPr>
                <w:b/>
                <w:bCs/>
                <w:sz w:val="16"/>
                <w:szCs w:val="16"/>
              </w:rPr>
            </w:pPr>
          </w:p>
        </w:tc>
        <w:tc>
          <w:tcPr>
            <w:tcW w:w="2552" w:type="dxa"/>
            <w:vMerge/>
          </w:tcPr>
          <w:p w14:paraId="7E893A82" w14:textId="77777777" w:rsidR="006070BB" w:rsidRPr="00E15C48" w:rsidRDefault="006070BB" w:rsidP="00C20630">
            <w:pPr>
              <w:spacing w:before="60"/>
              <w:jc w:val="center"/>
              <w:rPr>
                <w:b/>
                <w:bCs/>
                <w:sz w:val="16"/>
                <w:szCs w:val="16"/>
              </w:rPr>
            </w:pPr>
          </w:p>
        </w:tc>
      </w:tr>
      <w:tr w:rsidR="006070BB" w:rsidRPr="00E15C48" w14:paraId="603C96FD" w14:textId="77777777" w:rsidTr="008A6295">
        <w:trPr>
          <w:gridAfter w:val="1"/>
          <w:wAfter w:w="62" w:type="dxa"/>
          <w:trHeight w:val="150"/>
        </w:trPr>
        <w:tc>
          <w:tcPr>
            <w:tcW w:w="704" w:type="dxa"/>
            <w:vMerge/>
            <w:shd w:val="clear" w:color="auto" w:fill="D9D9D9" w:themeFill="background1" w:themeFillShade="D9"/>
          </w:tcPr>
          <w:p w14:paraId="3943751F"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6BF0EF50" w14:textId="77777777" w:rsidR="006070BB" w:rsidRPr="00E15C48" w:rsidRDefault="006070BB" w:rsidP="00C20630">
            <w:pPr>
              <w:rPr>
                <w:sz w:val="18"/>
                <w:szCs w:val="18"/>
              </w:rPr>
            </w:pPr>
          </w:p>
        </w:tc>
        <w:tc>
          <w:tcPr>
            <w:tcW w:w="513" w:type="dxa"/>
            <w:vMerge/>
            <w:shd w:val="clear" w:color="auto" w:fill="D9D9D9" w:themeFill="background1" w:themeFillShade="D9"/>
          </w:tcPr>
          <w:p w14:paraId="1519D417" w14:textId="77777777" w:rsidR="006070BB" w:rsidRPr="00E15C48" w:rsidRDefault="006070BB" w:rsidP="00C20630">
            <w:pPr>
              <w:spacing w:before="60" w:after="60"/>
              <w:jc w:val="center"/>
              <w:rPr>
                <w:b/>
                <w:bCs/>
                <w:sz w:val="18"/>
                <w:szCs w:val="18"/>
              </w:rPr>
            </w:pPr>
          </w:p>
        </w:tc>
        <w:tc>
          <w:tcPr>
            <w:tcW w:w="904" w:type="dxa"/>
            <w:vMerge/>
          </w:tcPr>
          <w:p w14:paraId="1AEA2BEF" w14:textId="77777777" w:rsidR="006070BB" w:rsidRPr="00E15C48" w:rsidRDefault="006070BB" w:rsidP="00C20630">
            <w:pPr>
              <w:spacing w:before="60" w:after="60"/>
              <w:rPr>
                <w:sz w:val="20"/>
                <w:szCs w:val="20"/>
              </w:rPr>
            </w:pPr>
          </w:p>
        </w:tc>
        <w:tc>
          <w:tcPr>
            <w:tcW w:w="993" w:type="dxa"/>
            <w:vMerge/>
          </w:tcPr>
          <w:p w14:paraId="24A41E6E" w14:textId="77777777" w:rsidR="006070BB" w:rsidRPr="00E15C48" w:rsidRDefault="006070BB" w:rsidP="00C20630">
            <w:pPr>
              <w:spacing w:before="60"/>
              <w:jc w:val="center"/>
              <w:rPr>
                <w:b/>
                <w:bCs/>
                <w:sz w:val="16"/>
                <w:szCs w:val="16"/>
              </w:rPr>
            </w:pPr>
          </w:p>
        </w:tc>
        <w:tc>
          <w:tcPr>
            <w:tcW w:w="425" w:type="dxa"/>
          </w:tcPr>
          <w:p w14:paraId="47303B0D" w14:textId="77777777" w:rsidR="006070BB" w:rsidRPr="00E15C48" w:rsidRDefault="006070BB" w:rsidP="00C20630">
            <w:pPr>
              <w:spacing w:after="20"/>
              <w:jc w:val="center"/>
              <w:rPr>
                <w:sz w:val="20"/>
                <w:szCs w:val="20"/>
              </w:rPr>
            </w:pPr>
            <w:r w:rsidRPr="00E15C48">
              <w:rPr>
                <w:sz w:val="20"/>
                <w:szCs w:val="20"/>
              </w:rPr>
              <w:sym w:font="Wingdings" w:char="F071"/>
            </w:r>
          </w:p>
        </w:tc>
        <w:tc>
          <w:tcPr>
            <w:tcW w:w="425" w:type="dxa"/>
          </w:tcPr>
          <w:p w14:paraId="20563A71" w14:textId="77777777" w:rsidR="006070BB" w:rsidRPr="00E15C48" w:rsidRDefault="006070BB" w:rsidP="00C20630">
            <w:pPr>
              <w:spacing w:after="20"/>
              <w:jc w:val="center"/>
              <w:rPr>
                <w:sz w:val="20"/>
                <w:szCs w:val="20"/>
              </w:rPr>
            </w:pPr>
            <w:r w:rsidRPr="00E15C48">
              <w:rPr>
                <w:sz w:val="20"/>
                <w:szCs w:val="20"/>
              </w:rPr>
              <w:sym w:font="Wingdings" w:char="F071"/>
            </w:r>
          </w:p>
        </w:tc>
        <w:tc>
          <w:tcPr>
            <w:tcW w:w="426" w:type="dxa"/>
          </w:tcPr>
          <w:p w14:paraId="270CB6ED" w14:textId="77777777" w:rsidR="006070BB" w:rsidRPr="00E15C48" w:rsidRDefault="006070BB"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DD26C94" w14:textId="77777777" w:rsidR="006070BB" w:rsidRPr="00E15C48" w:rsidRDefault="006070BB" w:rsidP="00C20630">
            <w:pPr>
              <w:spacing w:after="20"/>
              <w:jc w:val="center"/>
              <w:rPr>
                <w:b/>
                <w:bCs/>
                <w:sz w:val="20"/>
                <w:szCs w:val="20"/>
              </w:rPr>
            </w:pPr>
          </w:p>
        </w:tc>
        <w:tc>
          <w:tcPr>
            <w:tcW w:w="3069" w:type="dxa"/>
            <w:vMerge/>
          </w:tcPr>
          <w:p w14:paraId="7C9C325E" w14:textId="77777777" w:rsidR="006070BB" w:rsidRPr="00E15C48" w:rsidRDefault="006070BB" w:rsidP="00C20630">
            <w:pPr>
              <w:spacing w:before="60"/>
              <w:ind w:left="-75" w:firstLine="75"/>
              <w:rPr>
                <w:b/>
                <w:bCs/>
                <w:sz w:val="16"/>
                <w:szCs w:val="16"/>
              </w:rPr>
            </w:pPr>
          </w:p>
        </w:tc>
        <w:tc>
          <w:tcPr>
            <w:tcW w:w="2601" w:type="dxa"/>
            <w:gridSpan w:val="2"/>
            <w:vMerge/>
          </w:tcPr>
          <w:p w14:paraId="0F4540BB" w14:textId="77777777" w:rsidR="006070BB" w:rsidRPr="00E15C48" w:rsidRDefault="006070BB" w:rsidP="00C20630">
            <w:pPr>
              <w:spacing w:before="60"/>
              <w:jc w:val="center"/>
              <w:rPr>
                <w:b/>
                <w:bCs/>
                <w:sz w:val="16"/>
                <w:szCs w:val="16"/>
              </w:rPr>
            </w:pPr>
          </w:p>
        </w:tc>
        <w:tc>
          <w:tcPr>
            <w:tcW w:w="2552" w:type="dxa"/>
            <w:vMerge/>
          </w:tcPr>
          <w:p w14:paraId="6ED0EDB8" w14:textId="77777777" w:rsidR="006070BB" w:rsidRPr="00E15C48" w:rsidRDefault="006070BB" w:rsidP="00C20630">
            <w:pPr>
              <w:spacing w:before="60"/>
              <w:jc w:val="center"/>
              <w:rPr>
                <w:b/>
                <w:bCs/>
                <w:sz w:val="16"/>
                <w:szCs w:val="16"/>
              </w:rPr>
            </w:pPr>
          </w:p>
        </w:tc>
      </w:tr>
      <w:tr w:rsidR="008A6295" w:rsidRPr="00E15C48" w14:paraId="31DC984C" w14:textId="77777777" w:rsidTr="008A6295">
        <w:trPr>
          <w:trHeight w:val="71"/>
        </w:trPr>
        <w:tc>
          <w:tcPr>
            <w:tcW w:w="15792" w:type="dxa"/>
            <w:gridSpan w:val="14"/>
            <w:shd w:val="clear" w:color="auto" w:fill="D9D9D9" w:themeFill="background1" w:themeFillShade="D9"/>
          </w:tcPr>
          <w:p w14:paraId="4BFFDD60" w14:textId="77777777" w:rsidR="008A6295" w:rsidRPr="00E15C48" w:rsidRDefault="008A6295" w:rsidP="00FB54CA">
            <w:pPr>
              <w:spacing w:before="0" w:after="0"/>
              <w:jc w:val="center"/>
              <w:rPr>
                <w:b/>
                <w:bCs/>
                <w:sz w:val="8"/>
                <w:szCs w:val="8"/>
              </w:rPr>
            </w:pPr>
          </w:p>
        </w:tc>
      </w:tr>
      <w:tr w:rsidR="006070BB" w:rsidRPr="00E15C48" w14:paraId="46CB2FD5" w14:textId="77777777" w:rsidTr="008A6295">
        <w:trPr>
          <w:gridAfter w:val="1"/>
          <w:wAfter w:w="62" w:type="dxa"/>
        </w:trPr>
        <w:tc>
          <w:tcPr>
            <w:tcW w:w="3627" w:type="dxa"/>
            <w:gridSpan w:val="3"/>
            <w:shd w:val="clear" w:color="auto" w:fill="D9D9D9" w:themeFill="background1" w:themeFillShade="D9"/>
            <w:vAlign w:val="center"/>
          </w:tcPr>
          <w:p w14:paraId="0F795E86" w14:textId="77777777" w:rsidR="006070BB" w:rsidRPr="00E15C48" w:rsidRDefault="006070BB" w:rsidP="00C20630">
            <w:pPr>
              <w:jc w:val="center"/>
              <w:rPr>
                <w:rFonts w:cs="Arial"/>
                <w:bCs/>
                <w:color w:val="000000"/>
                <w:sz w:val="18"/>
                <w:szCs w:val="18"/>
                <w:lang w:eastAsia="de-DE"/>
              </w:rPr>
            </w:pPr>
          </w:p>
        </w:tc>
        <w:tc>
          <w:tcPr>
            <w:tcW w:w="904" w:type="dxa"/>
          </w:tcPr>
          <w:p w14:paraId="3E2C02C3" w14:textId="77777777" w:rsidR="006070BB" w:rsidRPr="00E15C48" w:rsidRDefault="006070BB"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972C2A4"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02A1D237"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50A4A25"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070BB" w:rsidRPr="00E15C48" w14:paraId="67650914" w14:textId="77777777" w:rsidTr="008A6295">
        <w:trPr>
          <w:gridAfter w:val="1"/>
          <w:wAfter w:w="62" w:type="dxa"/>
          <w:trHeight w:val="150"/>
        </w:trPr>
        <w:tc>
          <w:tcPr>
            <w:tcW w:w="704" w:type="dxa"/>
            <w:vMerge w:val="restart"/>
          </w:tcPr>
          <w:p w14:paraId="7BF6C64F" w14:textId="48C7562C" w:rsidR="006070BB" w:rsidRPr="00E15C48" w:rsidRDefault="006070BB" w:rsidP="006070BB">
            <w:pPr>
              <w:spacing w:before="60" w:after="60"/>
              <w:jc w:val="center"/>
              <w:rPr>
                <w:rFonts w:cs="Arial"/>
                <w:b/>
                <w:color w:val="000000"/>
                <w:sz w:val="16"/>
                <w:szCs w:val="16"/>
                <w:lang w:eastAsia="de-DE"/>
              </w:rPr>
            </w:pPr>
            <w:r w:rsidRPr="00E15C48">
              <w:rPr>
                <w:b/>
                <w:sz w:val="18"/>
                <w:szCs w:val="18"/>
              </w:rPr>
              <w:t>a.5.5</w:t>
            </w:r>
          </w:p>
        </w:tc>
        <w:tc>
          <w:tcPr>
            <w:tcW w:w="2410" w:type="dxa"/>
            <w:vMerge w:val="restart"/>
          </w:tcPr>
          <w:p w14:paraId="4522ACED" w14:textId="594711D9" w:rsidR="006070BB" w:rsidRPr="00E15C48" w:rsidRDefault="006070BB" w:rsidP="00A20053">
            <w:pPr>
              <w:spacing w:after="0"/>
              <w:rPr>
                <w:rFonts w:cs="Arial"/>
                <w:color w:val="000000"/>
                <w:sz w:val="18"/>
                <w:szCs w:val="18"/>
                <w:lang w:eastAsia="de-DE"/>
              </w:rPr>
            </w:pPr>
            <w:r w:rsidRPr="00E15C48">
              <w:rPr>
                <w:rFonts w:cs="Arial"/>
                <w:color w:val="000000"/>
                <w:sz w:val="18"/>
                <w:szCs w:val="18"/>
                <w:lang w:eastAsia="de-DE"/>
              </w:rPr>
              <w:t>Ich lagere die einsatz</w:t>
            </w:r>
            <w:r w:rsidR="00A20053" w:rsidRPr="00E15C48">
              <w:rPr>
                <w:rFonts w:cs="Arial"/>
                <w:color w:val="000000"/>
                <w:sz w:val="18"/>
                <w:szCs w:val="18"/>
                <w:lang w:eastAsia="de-DE"/>
              </w:rPr>
              <w:softHyphen/>
            </w:r>
            <w:r w:rsidRPr="00E15C48">
              <w:rPr>
                <w:rFonts w:cs="Arial"/>
                <w:color w:val="000000"/>
                <w:sz w:val="18"/>
                <w:szCs w:val="18"/>
                <w:lang w:eastAsia="de-DE"/>
              </w:rPr>
              <w:t>bereiten Kulturen nach betrieblichen Vorgaben</w:t>
            </w:r>
            <w:r w:rsidR="00A20053" w:rsidRPr="00E15C48">
              <w:rPr>
                <w:rFonts w:cs="Arial"/>
                <w:color w:val="000000"/>
                <w:sz w:val="18"/>
                <w:szCs w:val="18"/>
                <w:lang w:eastAsia="de-DE"/>
              </w:rPr>
              <w:t>.</w:t>
            </w:r>
          </w:p>
        </w:tc>
        <w:tc>
          <w:tcPr>
            <w:tcW w:w="513" w:type="dxa"/>
            <w:vMerge w:val="restart"/>
          </w:tcPr>
          <w:p w14:paraId="5E50CD0C" w14:textId="77777777" w:rsidR="006070BB" w:rsidRPr="00E15C48" w:rsidRDefault="006070BB" w:rsidP="006070BB">
            <w:pPr>
              <w:spacing w:before="60" w:after="60"/>
              <w:jc w:val="center"/>
              <w:rPr>
                <w:b/>
                <w:bCs/>
                <w:sz w:val="18"/>
                <w:szCs w:val="18"/>
              </w:rPr>
            </w:pPr>
            <w:r w:rsidRPr="00E15C48">
              <w:rPr>
                <w:b/>
                <w:bCs/>
                <w:sz w:val="18"/>
                <w:szCs w:val="18"/>
              </w:rPr>
              <w:t>3</w:t>
            </w:r>
          </w:p>
        </w:tc>
        <w:tc>
          <w:tcPr>
            <w:tcW w:w="904" w:type="dxa"/>
            <w:vMerge w:val="restart"/>
          </w:tcPr>
          <w:p w14:paraId="5CD7341A" w14:textId="77777777" w:rsidR="006070BB" w:rsidRPr="00E15C48" w:rsidRDefault="006070BB" w:rsidP="006070BB">
            <w:pPr>
              <w:spacing w:before="60" w:after="60"/>
              <w:rPr>
                <w:sz w:val="20"/>
                <w:szCs w:val="20"/>
              </w:rPr>
            </w:pPr>
          </w:p>
        </w:tc>
        <w:tc>
          <w:tcPr>
            <w:tcW w:w="993" w:type="dxa"/>
            <w:vMerge w:val="restart"/>
          </w:tcPr>
          <w:p w14:paraId="46F6B51E" w14:textId="166974B7" w:rsidR="006070BB" w:rsidRPr="00E15C48" w:rsidRDefault="000C0299" w:rsidP="006070BB">
            <w:pPr>
              <w:spacing w:before="60" w:after="0"/>
              <w:jc w:val="center"/>
              <w:rPr>
                <w:b/>
                <w:bCs/>
                <w:sz w:val="16"/>
                <w:szCs w:val="16"/>
              </w:rPr>
            </w:pPr>
            <w:r w:rsidRPr="00E15C48">
              <w:rPr>
                <w:b/>
                <w:bCs/>
                <w:sz w:val="16"/>
                <w:szCs w:val="16"/>
              </w:rPr>
              <w:t>erreichtes Niveau</w:t>
            </w:r>
          </w:p>
        </w:tc>
        <w:tc>
          <w:tcPr>
            <w:tcW w:w="425" w:type="dxa"/>
          </w:tcPr>
          <w:p w14:paraId="018F1A6A" w14:textId="77777777" w:rsidR="006070BB" w:rsidRPr="00E15C48" w:rsidRDefault="006070BB" w:rsidP="006070BB">
            <w:pPr>
              <w:spacing w:after="20"/>
              <w:jc w:val="center"/>
              <w:rPr>
                <w:b/>
                <w:bCs/>
                <w:sz w:val="18"/>
                <w:szCs w:val="18"/>
              </w:rPr>
            </w:pPr>
            <w:r w:rsidRPr="00E15C48">
              <w:rPr>
                <w:b/>
                <w:bCs/>
                <w:sz w:val="18"/>
                <w:szCs w:val="18"/>
              </w:rPr>
              <w:t>3</w:t>
            </w:r>
          </w:p>
        </w:tc>
        <w:tc>
          <w:tcPr>
            <w:tcW w:w="425" w:type="dxa"/>
          </w:tcPr>
          <w:p w14:paraId="69F5182A" w14:textId="77777777" w:rsidR="006070BB" w:rsidRPr="00E15C48" w:rsidRDefault="006070BB" w:rsidP="006070BB">
            <w:pPr>
              <w:spacing w:after="20"/>
              <w:jc w:val="center"/>
              <w:rPr>
                <w:b/>
                <w:bCs/>
                <w:sz w:val="18"/>
                <w:szCs w:val="18"/>
              </w:rPr>
            </w:pPr>
            <w:r w:rsidRPr="00E15C48">
              <w:rPr>
                <w:b/>
                <w:bCs/>
                <w:sz w:val="18"/>
                <w:szCs w:val="18"/>
              </w:rPr>
              <w:t>2</w:t>
            </w:r>
          </w:p>
        </w:tc>
        <w:tc>
          <w:tcPr>
            <w:tcW w:w="426" w:type="dxa"/>
          </w:tcPr>
          <w:p w14:paraId="7AAD0448" w14:textId="77777777" w:rsidR="006070BB" w:rsidRPr="00E15C48" w:rsidRDefault="006070BB" w:rsidP="006070BB">
            <w:pPr>
              <w:spacing w:after="20"/>
              <w:jc w:val="center"/>
              <w:rPr>
                <w:b/>
                <w:bCs/>
                <w:sz w:val="18"/>
                <w:szCs w:val="18"/>
              </w:rPr>
            </w:pPr>
            <w:r w:rsidRPr="00E15C48">
              <w:rPr>
                <w:b/>
                <w:bCs/>
                <w:sz w:val="18"/>
                <w:szCs w:val="18"/>
              </w:rPr>
              <w:t>1</w:t>
            </w:r>
          </w:p>
        </w:tc>
        <w:tc>
          <w:tcPr>
            <w:tcW w:w="708" w:type="dxa"/>
          </w:tcPr>
          <w:p w14:paraId="5A8A4194" w14:textId="77777777" w:rsidR="006070BB" w:rsidRPr="00E15C48" w:rsidRDefault="006070BB" w:rsidP="006070BB">
            <w:pPr>
              <w:spacing w:after="20"/>
              <w:jc w:val="center"/>
              <w:rPr>
                <w:b/>
                <w:bCs/>
                <w:sz w:val="18"/>
                <w:szCs w:val="18"/>
              </w:rPr>
            </w:pPr>
            <w:r w:rsidRPr="00E15C48">
              <w:rPr>
                <w:b/>
                <w:bCs/>
                <w:sz w:val="18"/>
                <w:szCs w:val="18"/>
              </w:rPr>
              <w:t>0</w:t>
            </w:r>
          </w:p>
        </w:tc>
        <w:tc>
          <w:tcPr>
            <w:tcW w:w="3069" w:type="dxa"/>
            <w:vMerge w:val="restart"/>
          </w:tcPr>
          <w:p w14:paraId="0502BBB0" w14:textId="77777777" w:rsidR="006070BB" w:rsidRPr="00E15C48" w:rsidRDefault="006070BB" w:rsidP="006070BB">
            <w:pPr>
              <w:spacing w:before="60" w:after="0"/>
              <w:ind w:left="-75" w:firstLine="75"/>
              <w:rPr>
                <w:sz w:val="20"/>
                <w:szCs w:val="20"/>
              </w:rPr>
            </w:pPr>
          </w:p>
        </w:tc>
        <w:tc>
          <w:tcPr>
            <w:tcW w:w="2601" w:type="dxa"/>
            <w:gridSpan w:val="2"/>
            <w:vMerge w:val="restart"/>
          </w:tcPr>
          <w:p w14:paraId="54E6F826" w14:textId="77777777" w:rsidR="006070BB" w:rsidRPr="00E15C48" w:rsidRDefault="006070BB" w:rsidP="006070BB">
            <w:pPr>
              <w:spacing w:before="60"/>
              <w:jc w:val="center"/>
              <w:rPr>
                <w:b/>
                <w:bCs/>
                <w:sz w:val="16"/>
                <w:szCs w:val="16"/>
              </w:rPr>
            </w:pPr>
          </w:p>
        </w:tc>
        <w:tc>
          <w:tcPr>
            <w:tcW w:w="2552" w:type="dxa"/>
            <w:vMerge w:val="restart"/>
          </w:tcPr>
          <w:p w14:paraId="3BCA9FE6" w14:textId="77777777" w:rsidR="006070BB" w:rsidRPr="00E15C48" w:rsidRDefault="006070BB" w:rsidP="006070BB">
            <w:pPr>
              <w:spacing w:before="60" w:after="0"/>
              <w:jc w:val="center"/>
              <w:rPr>
                <w:b/>
                <w:bCs/>
                <w:sz w:val="16"/>
                <w:szCs w:val="16"/>
              </w:rPr>
            </w:pPr>
          </w:p>
        </w:tc>
      </w:tr>
      <w:tr w:rsidR="006070BB" w:rsidRPr="00E15C48" w14:paraId="0EC21253" w14:textId="77777777" w:rsidTr="008A6295">
        <w:trPr>
          <w:gridAfter w:val="1"/>
          <w:wAfter w:w="62" w:type="dxa"/>
          <w:trHeight w:val="150"/>
        </w:trPr>
        <w:tc>
          <w:tcPr>
            <w:tcW w:w="704" w:type="dxa"/>
            <w:vMerge/>
            <w:shd w:val="clear" w:color="auto" w:fill="D9D9D9" w:themeFill="background1" w:themeFillShade="D9"/>
          </w:tcPr>
          <w:p w14:paraId="2A1A2BE5"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4912ABAF" w14:textId="77777777" w:rsidR="006070BB" w:rsidRPr="00E15C48" w:rsidRDefault="006070BB" w:rsidP="00C20630">
            <w:pPr>
              <w:rPr>
                <w:sz w:val="18"/>
                <w:szCs w:val="18"/>
              </w:rPr>
            </w:pPr>
          </w:p>
        </w:tc>
        <w:tc>
          <w:tcPr>
            <w:tcW w:w="513" w:type="dxa"/>
            <w:vMerge/>
            <w:shd w:val="clear" w:color="auto" w:fill="D9D9D9" w:themeFill="background1" w:themeFillShade="D9"/>
          </w:tcPr>
          <w:p w14:paraId="6C513AF4" w14:textId="77777777" w:rsidR="006070BB" w:rsidRPr="00E15C48" w:rsidRDefault="006070BB" w:rsidP="00C20630">
            <w:pPr>
              <w:spacing w:before="60" w:after="60"/>
              <w:jc w:val="center"/>
              <w:rPr>
                <w:b/>
                <w:bCs/>
                <w:sz w:val="18"/>
                <w:szCs w:val="18"/>
              </w:rPr>
            </w:pPr>
          </w:p>
        </w:tc>
        <w:tc>
          <w:tcPr>
            <w:tcW w:w="904" w:type="dxa"/>
            <w:vMerge/>
          </w:tcPr>
          <w:p w14:paraId="034F8F71" w14:textId="77777777" w:rsidR="006070BB" w:rsidRPr="00E15C48" w:rsidRDefault="006070BB" w:rsidP="00C20630">
            <w:pPr>
              <w:spacing w:before="60" w:after="60"/>
              <w:rPr>
                <w:sz w:val="20"/>
                <w:szCs w:val="20"/>
              </w:rPr>
            </w:pPr>
          </w:p>
        </w:tc>
        <w:tc>
          <w:tcPr>
            <w:tcW w:w="993" w:type="dxa"/>
            <w:vMerge/>
          </w:tcPr>
          <w:p w14:paraId="1E3E8BA3" w14:textId="77777777" w:rsidR="006070BB" w:rsidRPr="00E15C48" w:rsidRDefault="006070BB" w:rsidP="00C20630">
            <w:pPr>
              <w:spacing w:before="60"/>
              <w:jc w:val="center"/>
              <w:rPr>
                <w:b/>
                <w:bCs/>
                <w:sz w:val="16"/>
                <w:szCs w:val="16"/>
              </w:rPr>
            </w:pPr>
          </w:p>
        </w:tc>
        <w:tc>
          <w:tcPr>
            <w:tcW w:w="425" w:type="dxa"/>
          </w:tcPr>
          <w:p w14:paraId="607FBEC9" w14:textId="77777777" w:rsidR="006070BB" w:rsidRPr="00E15C48" w:rsidRDefault="006070BB" w:rsidP="00C20630">
            <w:pPr>
              <w:spacing w:after="20"/>
              <w:jc w:val="center"/>
              <w:rPr>
                <w:sz w:val="20"/>
                <w:szCs w:val="20"/>
              </w:rPr>
            </w:pPr>
            <w:r w:rsidRPr="00E15C48">
              <w:rPr>
                <w:sz w:val="20"/>
                <w:szCs w:val="20"/>
              </w:rPr>
              <w:sym w:font="Wingdings" w:char="F071"/>
            </w:r>
          </w:p>
        </w:tc>
        <w:tc>
          <w:tcPr>
            <w:tcW w:w="425" w:type="dxa"/>
          </w:tcPr>
          <w:p w14:paraId="1FC71C4F" w14:textId="77777777" w:rsidR="006070BB" w:rsidRPr="00E15C48" w:rsidRDefault="006070BB" w:rsidP="00C20630">
            <w:pPr>
              <w:spacing w:after="20"/>
              <w:jc w:val="center"/>
              <w:rPr>
                <w:sz w:val="20"/>
                <w:szCs w:val="20"/>
              </w:rPr>
            </w:pPr>
            <w:r w:rsidRPr="00E15C48">
              <w:rPr>
                <w:sz w:val="20"/>
                <w:szCs w:val="20"/>
              </w:rPr>
              <w:sym w:font="Wingdings" w:char="F071"/>
            </w:r>
          </w:p>
        </w:tc>
        <w:tc>
          <w:tcPr>
            <w:tcW w:w="426" w:type="dxa"/>
          </w:tcPr>
          <w:p w14:paraId="3495BCC5" w14:textId="77777777" w:rsidR="006070BB" w:rsidRPr="00E15C48" w:rsidRDefault="006070BB" w:rsidP="00C20630">
            <w:pPr>
              <w:spacing w:after="20"/>
              <w:jc w:val="center"/>
              <w:rPr>
                <w:sz w:val="20"/>
                <w:szCs w:val="20"/>
              </w:rPr>
            </w:pPr>
            <w:r w:rsidRPr="00E15C48">
              <w:rPr>
                <w:sz w:val="20"/>
                <w:szCs w:val="20"/>
              </w:rPr>
              <w:sym w:font="Wingdings" w:char="F071"/>
            </w:r>
          </w:p>
        </w:tc>
        <w:tc>
          <w:tcPr>
            <w:tcW w:w="708" w:type="dxa"/>
          </w:tcPr>
          <w:p w14:paraId="6F77A2A3" w14:textId="77777777" w:rsidR="006070BB" w:rsidRPr="00E15C48" w:rsidRDefault="006070BB" w:rsidP="00C20630">
            <w:pPr>
              <w:spacing w:after="20"/>
              <w:jc w:val="center"/>
              <w:rPr>
                <w:b/>
                <w:bCs/>
                <w:sz w:val="20"/>
                <w:szCs w:val="20"/>
              </w:rPr>
            </w:pPr>
            <w:r w:rsidRPr="00E15C48">
              <w:rPr>
                <w:b/>
                <w:bCs/>
                <w:sz w:val="20"/>
                <w:szCs w:val="20"/>
              </w:rPr>
              <w:sym w:font="Wingdings" w:char="F071"/>
            </w:r>
          </w:p>
        </w:tc>
        <w:tc>
          <w:tcPr>
            <w:tcW w:w="3069" w:type="dxa"/>
            <w:vMerge/>
          </w:tcPr>
          <w:p w14:paraId="5BA73595" w14:textId="77777777" w:rsidR="006070BB" w:rsidRPr="00E15C48" w:rsidRDefault="006070BB" w:rsidP="00C20630">
            <w:pPr>
              <w:spacing w:before="60"/>
              <w:ind w:left="-75" w:firstLine="75"/>
              <w:rPr>
                <w:sz w:val="20"/>
                <w:szCs w:val="20"/>
              </w:rPr>
            </w:pPr>
          </w:p>
        </w:tc>
        <w:tc>
          <w:tcPr>
            <w:tcW w:w="2601" w:type="dxa"/>
            <w:gridSpan w:val="2"/>
            <w:vMerge/>
          </w:tcPr>
          <w:p w14:paraId="38BF8466" w14:textId="77777777" w:rsidR="006070BB" w:rsidRPr="00E15C48" w:rsidRDefault="006070BB" w:rsidP="00C20630">
            <w:pPr>
              <w:spacing w:before="60"/>
              <w:jc w:val="center"/>
              <w:rPr>
                <w:b/>
                <w:bCs/>
                <w:sz w:val="16"/>
                <w:szCs w:val="16"/>
              </w:rPr>
            </w:pPr>
          </w:p>
        </w:tc>
        <w:tc>
          <w:tcPr>
            <w:tcW w:w="2552" w:type="dxa"/>
            <w:vMerge/>
          </w:tcPr>
          <w:p w14:paraId="26470CC8" w14:textId="77777777" w:rsidR="006070BB" w:rsidRPr="00E15C48" w:rsidRDefault="006070BB" w:rsidP="00C20630">
            <w:pPr>
              <w:spacing w:before="60"/>
              <w:jc w:val="center"/>
              <w:rPr>
                <w:b/>
                <w:bCs/>
                <w:sz w:val="16"/>
                <w:szCs w:val="16"/>
              </w:rPr>
            </w:pPr>
          </w:p>
        </w:tc>
      </w:tr>
      <w:tr w:rsidR="006070BB" w:rsidRPr="00E15C48" w14:paraId="5C98230B" w14:textId="77777777" w:rsidTr="008A6295">
        <w:trPr>
          <w:gridAfter w:val="1"/>
          <w:wAfter w:w="62" w:type="dxa"/>
          <w:trHeight w:val="150"/>
        </w:trPr>
        <w:tc>
          <w:tcPr>
            <w:tcW w:w="704" w:type="dxa"/>
            <w:vMerge/>
            <w:shd w:val="clear" w:color="auto" w:fill="D9D9D9" w:themeFill="background1" w:themeFillShade="D9"/>
          </w:tcPr>
          <w:p w14:paraId="4645C06F"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7CF44AB2" w14:textId="77777777" w:rsidR="006070BB" w:rsidRPr="00E15C48" w:rsidRDefault="006070BB" w:rsidP="00C20630">
            <w:pPr>
              <w:rPr>
                <w:sz w:val="18"/>
                <w:szCs w:val="18"/>
              </w:rPr>
            </w:pPr>
          </w:p>
        </w:tc>
        <w:tc>
          <w:tcPr>
            <w:tcW w:w="513" w:type="dxa"/>
            <w:vMerge/>
            <w:shd w:val="clear" w:color="auto" w:fill="D9D9D9" w:themeFill="background1" w:themeFillShade="D9"/>
          </w:tcPr>
          <w:p w14:paraId="42E28FD7" w14:textId="77777777" w:rsidR="006070BB" w:rsidRPr="00E15C48" w:rsidRDefault="006070BB" w:rsidP="00C20630">
            <w:pPr>
              <w:spacing w:before="60" w:after="60"/>
              <w:jc w:val="center"/>
              <w:rPr>
                <w:b/>
                <w:bCs/>
                <w:sz w:val="18"/>
                <w:szCs w:val="18"/>
              </w:rPr>
            </w:pPr>
          </w:p>
        </w:tc>
        <w:tc>
          <w:tcPr>
            <w:tcW w:w="904" w:type="dxa"/>
            <w:vMerge/>
          </w:tcPr>
          <w:p w14:paraId="08B50AA5" w14:textId="77777777" w:rsidR="006070BB" w:rsidRPr="00E15C48" w:rsidRDefault="006070BB" w:rsidP="00C20630">
            <w:pPr>
              <w:spacing w:before="60" w:after="60"/>
              <w:rPr>
                <w:sz w:val="20"/>
                <w:szCs w:val="20"/>
              </w:rPr>
            </w:pPr>
          </w:p>
        </w:tc>
        <w:tc>
          <w:tcPr>
            <w:tcW w:w="993" w:type="dxa"/>
            <w:vMerge w:val="restart"/>
          </w:tcPr>
          <w:p w14:paraId="2465FFC2" w14:textId="5A353FD2" w:rsidR="006070BB" w:rsidRPr="00E15C48" w:rsidRDefault="000C0299" w:rsidP="00C20630">
            <w:pPr>
              <w:spacing w:before="60"/>
              <w:jc w:val="center"/>
              <w:rPr>
                <w:b/>
                <w:bCs/>
                <w:sz w:val="16"/>
                <w:szCs w:val="16"/>
              </w:rPr>
            </w:pPr>
            <w:r w:rsidRPr="00E15C48">
              <w:rPr>
                <w:b/>
                <w:bCs/>
                <w:sz w:val="16"/>
                <w:szCs w:val="16"/>
              </w:rPr>
              <w:t>Tendenz</w:t>
            </w:r>
          </w:p>
        </w:tc>
        <w:tc>
          <w:tcPr>
            <w:tcW w:w="425" w:type="dxa"/>
          </w:tcPr>
          <w:p w14:paraId="78118892" w14:textId="77777777" w:rsidR="006070BB" w:rsidRPr="00E15C48" w:rsidRDefault="006070BB" w:rsidP="00C20630">
            <w:pPr>
              <w:spacing w:after="20"/>
              <w:ind w:right="13"/>
              <w:jc w:val="center"/>
              <w:rPr>
                <w:b/>
                <w:bCs/>
                <w:sz w:val="20"/>
                <w:szCs w:val="20"/>
              </w:rPr>
            </w:pPr>
            <w:r w:rsidRPr="00E15C48">
              <w:rPr>
                <w:b/>
                <w:bCs/>
                <w:sz w:val="20"/>
                <w:szCs w:val="20"/>
              </w:rPr>
              <w:sym w:font="Wingdings" w:char="F0F6"/>
            </w:r>
          </w:p>
        </w:tc>
        <w:tc>
          <w:tcPr>
            <w:tcW w:w="425" w:type="dxa"/>
          </w:tcPr>
          <w:p w14:paraId="53B133BC" w14:textId="77777777" w:rsidR="006070BB" w:rsidRPr="00E15C48" w:rsidRDefault="006070BB" w:rsidP="00C20630">
            <w:pPr>
              <w:spacing w:after="20"/>
              <w:jc w:val="center"/>
              <w:rPr>
                <w:b/>
                <w:bCs/>
                <w:sz w:val="20"/>
                <w:szCs w:val="20"/>
              </w:rPr>
            </w:pPr>
            <w:r w:rsidRPr="00E15C48">
              <w:rPr>
                <w:b/>
                <w:bCs/>
                <w:sz w:val="20"/>
                <w:szCs w:val="20"/>
              </w:rPr>
              <w:sym w:font="Wingdings" w:char="F0F0"/>
            </w:r>
          </w:p>
        </w:tc>
        <w:tc>
          <w:tcPr>
            <w:tcW w:w="426" w:type="dxa"/>
          </w:tcPr>
          <w:p w14:paraId="501AA650" w14:textId="77777777" w:rsidR="006070BB" w:rsidRPr="00E15C48" w:rsidRDefault="006070BB"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96B1DEF" w14:textId="77777777" w:rsidR="006070BB" w:rsidRPr="00E15C48" w:rsidRDefault="006070BB" w:rsidP="00C20630">
            <w:pPr>
              <w:spacing w:after="20"/>
              <w:jc w:val="center"/>
              <w:rPr>
                <w:b/>
                <w:bCs/>
                <w:sz w:val="20"/>
                <w:szCs w:val="20"/>
              </w:rPr>
            </w:pPr>
          </w:p>
        </w:tc>
        <w:tc>
          <w:tcPr>
            <w:tcW w:w="3069" w:type="dxa"/>
            <w:vMerge w:val="restart"/>
          </w:tcPr>
          <w:p w14:paraId="0D682F9F" w14:textId="77777777" w:rsidR="006070BB" w:rsidRPr="00E15C48" w:rsidRDefault="006070BB" w:rsidP="00C20630">
            <w:pPr>
              <w:spacing w:before="60"/>
              <w:ind w:left="-75" w:firstLine="75"/>
              <w:rPr>
                <w:b/>
                <w:bCs/>
                <w:sz w:val="16"/>
                <w:szCs w:val="16"/>
              </w:rPr>
            </w:pPr>
          </w:p>
        </w:tc>
        <w:tc>
          <w:tcPr>
            <w:tcW w:w="2601" w:type="dxa"/>
            <w:gridSpan w:val="2"/>
            <w:vMerge/>
          </w:tcPr>
          <w:p w14:paraId="70F79969" w14:textId="77777777" w:rsidR="006070BB" w:rsidRPr="00E15C48" w:rsidRDefault="006070BB" w:rsidP="00C20630">
            <w:pPr>
              <w:spacing w:before="60"/>
              <w:jc w:val="center"/>
              <w:rPr>
                <w:b/>
                <w:bCs/>
                <w:sz w:val="16"/>
                <w:szCs w:val="16"/>
              </w:rPr>
            </w:pPr>
          </w:p>
        </w:tc>
        <w:tc>
          <w:tcPr>
            <w:tcW w:w="2552" w:type="dxa"/>
            <w:vMerge/>
          </w:tcPr>
          <w:p w14:paraId="65C54941" w14:textId="77777777" w:rsidR="006070BB" w:rsidRPr="00E15C48" w:rsidRDefault="006070BB" w:rsidP="00C20630">
            <w:pPr>
              <w:spacing w:before="60"/>
              <w:jc w:val="center"/>
              <w:rPr>
                <w:b/>
                <w:bCs/>
                <w:sz w:val="16"/>
                <w:szCs w:val="16"/>
              </w:rPr>
            </w:pPr>
          </w:p>
        </w:tc>
      </w:tr>
      <w:tr w:rsidR="006070BB" w:rsidRPr="00E15C48" w14:paraId="2F2F49ED" w14:textId="77777777" w:rsidTr="008A6295">
        <w:trPr>
          <w:gridAfter w:val="1"/>
          <w:wAfter w:w="62" w:type="dxa"/>
          <w:trHeight w:val="150"/>
        </w:trPr>
        <w:tc>
          <w:tcPr>
            <w:tcW w:w="704" w:type="dxa"/>
            <w:vMerge/>
            <w:shd w:val="clear" w:color="auto" w:fill="D9D9D9" w:themeFill="background1" w:themeFillShade="D9"/>
          </w:tcPr>
          <w:p w14:paraId="5385546E"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3D04EE55" w14:textId="77777777" w:rsidR="006070BB" w:rsidRPr="00E15C48" w:rsidRDefault="006070BB" w:rsidP="00C20630">
            <w:pPr>
              <w:rPr>
                <w:sz w:val="18"/>
                <w:szCs w:val="18"/>
              </w:rPr>
            </w:pPr>
          </w:p>
        </w:tc>
        <w:tc>
          <w:tcPr>
            <w:tcW w:w="513" w:type="dxa"/>
            <w:vMerge/>
            <w:shd w:val="clear" w:color="auto" w:fill="D9D9D9" w:themeFill="background1" w:themeFillShade="D9"/>
          </w:tcPr>
          <w:p w14:paraId="0137FBB7" w14:textId="77777777" w:rsidR="006070BB" w:rsidRPr="00E15C48" w:rsidRDefault="006070BB" w:rsidP="00C20630">
            <w:pPr>
              <w:spacing w:before="60" w:after="60"/>
              <w:jc w:val="center"/>
              <w:rPr>
                <w:b/>
                <w:bCs/>
                <w:sz w:val="18"/>
                <w:szCs w:val="18"/>
              </w:rPr>
            </w:pPr>
          </w:p>
        </w:tc>
        <w:tc>
          <w:tcPr>
            <w:tcW w:w="904" w:type="dxa"/>
            <w:vMerge/>
          </w:tcPr>
          <w:p w14:paraId="5BC03DDF" w14:textId="77777777" w:rsidR="006070BB" w:rsidRPr="00E15C48" w:rsidRDefault="006070BB" w:rsidP="00C20630">
            <w:pPr>
              <w:spacing w:before="60" w:after="60"/>
              <w:rPr>
                <w:sz w:val="20"/>
                <w:szCs w:val="20"/>
              </w:rPr>
            </w:pPr>
          </w:p>
        </w:tc>
        <w:tc>
          <w:tcPr>
            <w:tcW w:w="993" w:type="dxa"/>
            <w:vMerge/>
          </w:tcPr>
          <w:p w14:paraId="79127C29" w14:textId="77777777" w:rsidR="006070BB" w:rsidRPr="00E15C48" w:rsidRDefault="006070BB" w:rsidP="00C20630">
            <w:pPr>
              <w:spacing w:before="60"/>
              <w:jc w:val="center"/>
              <w:rPr>
                <w:b/>
                <w:bCs/>
                <w:sz w:val="16"/>
                <w:szCs w:val="16"/>
              </w:rPr>
            </w:pPr>
          </w:p>
        </w:tc>
        <w:tc>
          <w:tcPr>
            <w:tcW w:w="425" w:type="dxa"/>
          </w:tcPr>
          <w:p w14:paraId="553228A1" w14:textId="77777777" w:rsidR="006070BB" w:rsidRPr="00E15C48" w:rsidRDefault="006070BB" w:rsidP="00C20630">
            <w:pPr>
              <w:spacing w:after="20"/>
              <w:jc w:val="center"/>
              <w:rPr>
                <w:sz w:val="20"/>
                <w:szCs w:val="20"/>
              </w:rPr>
            </w:pPr>
            <w:r w:rsidRPr="00E15C48">
              <w:rPr>
                <w:sz w:val="20"/>
                <w:szCs w:val="20"/>
              </w:rPr>
              <w:sym w:font="Wingdings" w:char="F071"/>
            </w:r>
          </w:p>
        </w:tc>
        <w:tc>
          <w:tcPr>
            <w:tcW w:w="425" w:type="dxa"/>
          </w:tcPr>
          <w:p w14:paraId="004D8C86" w14:textId="77777777" w:rsidR="006070BB" w:rsidRPr="00E15C48" w:rsidRDefault="006070BB" w:rsidP="00C20630">
            <w:pPr>
              <w:spacing w:after="20"/>
              <w:jc w:val="center"/>
              <w:rPr>
                <w:sz w:val="20"/>
                <w:szCs w:val="20"/>
              </w:rPr>
            </w:pPr>
            <w:r w:rsidRPr="00E15C48">
              <w:rPr>
                <w:sz w:val="20"/>
                <w:szCs w:val="20"/>
              </w:rPr>
              <w:sym w:font="Wingdings" w:char="F071"/>
            </w:r>
          </w:p>
        </w:tc>
        <w:tc>
          <w:tcPr>
            <w:tcW w:w="426" w:type="dxa"/>
          </w:tcPr>
          <w:p w14:paraId="3A14909A" w14:textId="77777777" w:rsidR="006070BB" w:rsidRPr="00E15C48" w:rsidRDefault="006070BB"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41FC25F5" w14:textId="77777777" w:rsidR="006070BB" w:rsidRPr="00E15C48" w:rsidRDefault="006070BB" w:rsidP="00C20630">
            <w:pPr>
              <w:spacing w:after="20"/>
              <w:jc w:val="center"/>
              <w:rPr>
                <w:b/>
                <w:bCs/>
                <w:sz w:val="20"/>
                <w:szCs w:val="20"/>
              </w:rPr>
            </w:pPr>
          </w:p>
        </w:tc>
        <w:tc>
          <w:tcPr>
            <w:tcW w:w="3069" w:type="dxa"/>
            <w:vMerge/>
          </w:tcPr>
          <w:p w14:paraId="01491135" w14:textId="77777777" w:rsidR="006070BB" w:rsidRPr="00E15C48" w:rsidRDefault="006070BB" w:rsidP="00C20630">
            <w:pPr>
              <w:spacing w:before="60"/>
              <w:ind w:left="-75" w:firstLine="75"/>
              <w:rPr>
                <w:b/>
                <w:bCs/>
                <w:sz w:val="16"/>
                <w:szCs w:val="16"/>
              </w:rPr>
            </w:pPr>
          </w:p>
        </w:tc>
        <w:tc>
          <w:tcPr>
            <w:tcW w:w="2601" w:type="dxa"/>
            <w:gridSpan w:val="2"/>
            <w:vMerge/>
          </w:tcPr>
          <w:p w14:paraId="6B25D2A0" w14:textId="77777777" w:rsidR="006070BB" w:rsidRPr="00E15C48" w:rsidRDefault="006070BB" w:rsidP="00C20630">
            <w:pPr>
              <w:spacing w:before="60"/>
              <w:jc w:val="center"/>
              <w:rPr>
                <w:b/>
                <w:bCs/>
                <w:sz w:val="16"/>
                <w:szCs w:val="16"/>
              </w:rPr>
            </w:pPr>
          </w:p>
        </w:tc>
        <w:tc>
          <w:tcPr>
            <w:tcW w:w="2552" w:type="dxa"/>
            <w:vMerge/>
          </w:tcPr>
          <w:p w14:paraId="250E430F" w14:textId="77777777" w:rsidR="006070BB" w:rsidRPr="00E15C48" w:rsidRDefault="006070BB" w:rsidP="00C20630">
            <w:pPr>
              <w:spacing w:before="60"/>
              <w:jc w:val="center"/>
              <w:rPr>
                <w:b/>
                <w:bCs/>
                <w:sz w:val="16"/>
                <w:szCs w:val="16"/>
              </w:rPr>
            </w:pPr>
          </w:p>
        </w:tc>
      </w:tr>
      <w:tr w:rsidR="006070BB" w:rsidRPr="00E15C48" w14:paraId="678D3A79" w14:textId="77777777" w:rsidTr="008A6295">
        <w:trPr>
          <w:gridAfter w:val="1"/>
          <w:wAfter w:w="62" w:type="dxa"/>
        </w:trPr>
        <w:tc>
          <w:tcPr>
            <w:tcW w:w="704" w:type="dxa"/>
            <w:vMerge/>
            <w:shd w:val="clear" w:color="auto" w:fill="D9D9D9" w:themeFill="background1" w:themeFillShade="D9"/>
            <w:vAlign w:val="center"/>
          </w:tcPr>
          <w:p w14:paraId="4433DAC5" w14:textId="77777777" w:rsidR="006070BB" w:rsidRPr="00E15C48" w:rsidRDefault="006070BB"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145C90F5" w14:textId="77777777" w:rsidR="006070BB" w:rsidRPr="00E15C48" w:rsidRDefault="006070BB" w:rsidP="00C20630">
            <w:pPr>
              <w:rPr>
                <w:rFonts w:cs="Arial"/>
                <w:bCs/>
                <w:color w:val="000000"/>
                <w:sz w:val="20"/>
                <w:szCs w:val="20"/>
                <w:lang w:eastAsia="de-DE"/>
              </w:rPr>
            </w:pPr>
          </w:p>
        </w:tc>
        <w:tc>
          <w:tcPr>
            <w:tcW w:w="513" w:type="dxa"/>
            <w:vMerge/>
            <w:shd w:val="clear" w:color="auto" w:fill="D9D9D9" w:themeFill="background1" w:themeFillShade="D9"/>
          </w:tcPr>
          <w:p w14:paraId="3E31D53B" w14:textId="77777777" w:rsidR="006070BB" w:rsidRPr="00E15C48" w:rsidRDefault="006070BB" w:rsidP="00C20630">
            <w:pPr>
              <w:jc w:val="center"/>
              <w:rPr>
                <w:rFonts w:cs="Arial"/>
                <w:bCs/>
                <w:color w:val="000000"/>
                <w:sz w:val="18"/>
                <w:szCs w:val="18"/>
                <w:lang w:eastAsia="de-DE"/>
              </w:rPr>
            </w:pPr>
          </w:p>
        </w:tc>
        <w:tc>
          <w:tcPr>
            <w:tcW w:w="904" w:type="dxa"/>
          </w:tcPr>
          <w:p w14:paraId="18CE0430" w14:textId="77777777" w:rsidR="006070BB" w:rsidRPr="00E15C48" w:rsidRDefault="006070BB"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283716A"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77A2D063"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C2160D9"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070BB" w:rsidRPr="00E15C48" w14:paraId="615D0515" w14:textId="77777777" w:rsidTr="008A6295">
        <w:trPr>
          <w:gridAfter w:val="1"/>
          <w:wAfter w:w="62" w:type="dxa"/>
          <w:trHeight w:val="150"/>
        </w:trPr>
        <w:tc>
          <w:tcPr>
            <w:tcW w:w="704" w:type="dxa"/>
            <w:vMerge/>
            <w:shd w:val="clear" w:color="auto" w:fill="D9D9D9" w:themeFill="background1" w:themeFillShade="D9"/>
          </w:tcPr>
          <w:p w14:paraId="30092566" w14:textId="77777777" w:rsidR="006070BB" w:rsidRPr="00E15C48" w:rsidRDefault="006070BB"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69EC940B" w14:textId="77777777" w:rsidR="006070BB" w:rsidRPr="00E15C48" w:rsidRDefault="006070BB" w:rsidP="00C20630">
            <w:pPr>
              <w:rPr>
                <w:rFonts w:cs="Arial"/>
                <w:color w:val="000000"/>
                <w:sz w:val="18"/>
                <w:szCs w:val="18"/>
                <w:lang w:eastAsia="de-DE"/>
              </w:rPr>
            </w:pPr>
          </w:p>
        </w:tc>
        <w:tc>
          <w:tcPr>
            <w:tcW w:w="513" w:type="dxa"/>
            <w:vMerge/>
            <w:shd w:val="clear" w:color="auto" w:fill="D9D9D9" w:themeFill="background1" w:themeFillShade="D9"/>
          </w:tcPr>
          <w:p w14:paraId="33F8499B" w14:textId="77777777" w:rsidR="006070BB" w:rsidRPr="00E15C48" w:rsidRDefault="006070BB" w:rsidP="00C20630">
            <w:pPr>
              <w:spacing w:before="60" w:after="60"/>
              <w:jc w:val="center"/>
              <w:rPr>
                <w:b/>
                <w:bCs/>
                <w:sz w:val="18"/>
                <w:szCs w:val="18"/>
              </w:rPr>
            </w:pPr>
          </w:p>
        </w:tc>
        <w:tc>
          <w:tcPr>
            <w:tcW w:w="904" w:type="dxa"/>
            <w:vMerge w:val="restart"/>
          </w:tcPr>
          <w:p w14:paraId="572C9074" w14:textId="77777777" w:rsidR="006070BB" w:rsidRPr="00E15C48" w:rsidRDefault="006070BB" w:rsidP="00C20630">
            <w:pPr>
              <w:spacing w:before="60" w:after="60"/>
              <w:rPr>
                <w:sz w:val="20"/>
                <w:szCs w:val="20"/>
              </w:rPr>
            </w:pPr>
          </w:p>
        </w:tc>
        <w:tc>
          <w:tcPr>
            <w:tcW w:w="993" w:type="dxa"/>
            <w:vMerge w:val="restart"/>
          </w:tcPr>
          <w:p w14:paraId="63AEA77A" w14:textId="6D309B47" w:rsidR="006070BB"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3E5BDE65" w14:textId="77777777" w:rsidR="006070BB" w:rsidRPr="00E15C48" w:rsidRDefault="006070BB" w:rsidP="00C20630">
            <w:pPr>
              <w:spacing w:after="20"/>
              <w:jc w:val="center"/>
              <w:rPr>
                <w:b/>
                <w:bCs/>
                <w:sz w:val="18"/>
                <w:szCs w:val="18"/>
              </w:rPr>
            </w:pPr>
            <w:r w:rsidRPr="00E15C48">
              <w:rPr>
                <w:b/>
                <w:bCs/>
                <w:sz w:val="18"/>
                <w:szCs w:val="18"/>
              </w:rPr>
              <w:t>3</w:t>
            </w:r>
          </w:p>
        </w:tc>
        <w:tc>
          <w:tcPr>
            <w:tcW w:w="425" w:type="dxa"/>
          </w:tcPr>
          <w:p w14:paraId="656F91D2" w14:textId="77777777" w:rsidR="006070BB" w:rsidRPr="00E15C48" w:rsidRDefault="006070BB" w:rsidP="00C20630">
            <w:pPr>
              <w:spacing w:after="20"/>
              <w:jc w:val="center"/>
              <w:rPr>
                <w:b/>
                <w:bCs/>
                <w:sz w:val="18"/>
                <w:szCs w:val="18"/>
              </w:rPr>
            </w:pPr>
            <w:r w:rsidRPr="00E15C48">
              <w:rPr>
                <w:b/>
                <w:bCs/>
                <w:sz w:val="18"/>
                <w:szCs w:val="18"/>
              </w:rPr>
              <w:t>2</w:t>
            </w:r>
          </w:p>
        </w:tc>
        <w:tc>
          <w:tcPr>
            <w:tcW w:w="426" w:type="dxa"/>
          </w:tcPr>
          <w:p w14:paraId="043A09EC" w14:textId="77777777" w:rsidR="006070BB" w:rsidRPr="00E15C48" w:rsidRDefault="006070BB" w:rsidP="00C20630">
            <w:pPr>
              <w:spacing w:after="20"/>
              <w:jc w:val="center"/>
              <w:rPr>
                <w:b/>
                <w:bCs/>
                <w:sz w:val="18"/>
                <w:szCs w:val="18"/>
              </w:rPr>
            </w:pPr>
            <w:r w:rsidRPr="00E15C48">
              <w:rPr>
                <w:b/>
                <w:bCs/>
                <w:sz w:val="18"/>
                <w:szCs w:val="18"/>
              </w:rPr>
              <w:t>1</w:t>
            </w:r>
          </w:p>
        </w:tc>
        <w:tc>
          <w:tcPr>
            <w:tcW w:w="708" w:type="dxa"/>
          </w:tcPr>
          <w:p w14:paraId="419B540A" w14:textId="77777777" w:rsidR="006070BB" w:rsidRPr="00E15C48" w:rsidRDefault="006070BB" w:rsidP="00C20630">
            <w:pPr>
              <w:spacing w:after="20"/>
              <w:jc w:val="center"/>
              <w:rPr>
                <w:b/>
                <w:bCs/>
                <w:sz w:val="18"/>
                <w:szCs w:val="18"/>
              </w:rPr>
            </w:pPr>
            <w:r w:rsidRPr="00E15C48">
              <w:rPr>
                <w:b/>
                <w:bCs/>
                <w:sz w:val="18"/>
                <w:szCs w:val="18"/>
              </w:rPr>
              <w:t>0</w:t>
            </w:r>
          </w:p>
        </w:tc>
        <w:tc>
          <w:tcPr>
            <w:tcW w:w="3069" w:type="dxa"/>
            <w:vMerge w:val="restart"/>
          </w:tcPr>
          <w:p w14:paraId="7EF3CB09" w14:textId="77777777" w:rsidR="006070BB" w:rsidRPr="00E15C48" w:rsidRDefault="006070BB" w:rsidP="00C20630">
            <w:pPr>
              <w:spacing w:before="60" w:after="0"/>
              <w:ind w:left="-75" w:firstLine="75"/>
              <w:rPr>
                <w:sz w:val="20"/>
                <w:szCs w:val="20"/>
              </w:rPr>
            </w:pPr>
          </w:p>
        </w:tc>
        <w:tc>
          <w:tcPr>
            <w:tcW w:w="2601" w:type="dxa"/>
            <w:gridSpan w:val="2"/>
            <w:vMerge w:val="restart"/>
          </w:tcPr>
          <w:p w14:paraId="69C11C71" w14:textId="77777777" w:rsidR="006070BB" w:rsidRPr="00E15C48" w:rsidRDefault="006070BB" w:rsidP="00C20630">
            <w:pPr>
              <w:spacing w:before="60"/>
              <w:jc w:val="center"/>
              <w:rPr>
                <w:b/>
                <w:bCs/>
                <w:sz w:val="16"/>
                <w:szCs w:val="16"/>
              </w:rPr>
            </w:pPr>
          </w:p>
        </w:tc>
        <w:tc>
          <w:tcPr>
            <w:tcW w:w="2552" w:type="dxa"/>
            <w:vMerge w:val="restart"/>
          </w:tcPr>
          <w:p w14:paraId="306D04C7" w14:textId="77777777" w:rsidR="006070BB" w:rsidRPr="00E15C48" w:rsidRDefault="006070BB" w:rsidP="00C20630">
            <w:pPr>
              <w:spacing w:before="60" w:after="0"/>
              <w:jc w:val="center"/>
              <w:rPr>
                <w:b/>
                <w:bCs/>
                <w:sz w:val="16"/>
                <w:szCs w:val="16"/>
              </w:rPr>
            </w:pPr>
          </w:p>
        </w:tc>
      </w:tr>
      <w:tr w:rsidR="006070BB" w:rsidRPr="00E15C48" w14:paraId="4EC65705" w14:textId="77777777" w:rsidTr="008A6295">
        <w:trPr>
          <w:gridAfter w:val="1"/>
          <w:wAfter w:w="62" w:type="dxa"/>
          <w:trHeight w:val="150"/>
        </w:trPr>
        <w:tc>
          <w:tcPr>
            <w:tcW w:w="704" w:type="dxa"/>
            <w:vMerge/>
            <w:shd w:val="clear" w:color="auto" w:fill="D9D9D9" w:themeFill="background1" w:themeFillShade="D9"/>
          </w:tcPr>
          <w:p w14:paraId="4898D8B6"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2ABE8F0B" w14:textId="77777777" w:rsidR="006070BB" w:rsidRPr="00E15C48" w:rsidRDefault="006070BB" w:rsidP="00C20630">
            <w:pPr>
              <w:rPr>
                <w:sz w:val="18"/>
                <w:szCs w:val="18"/>
              </w:rPr>
            </w:pPr>
          </w:p>
        </w:tc>
        <w:tc>
          <w:tcPr>
            <w:tcW w:w="513" w:type="dxa"/>
            <w:vMerge/>
            <w:shd w:val="clear" w:color="auto" w:fill="D9D9D9" w:themeFill="background1" w:themeFillShade="D9"/>
          </w:tcPr>
          <w:p w14:paraId="6B825310" w14:textId="77777777" w:rsidR="006070BB" w:rsidRPr="00E15C48" w:rsidRDefault="006070BB" w:rsidP="00C20630">
            <w:pPr>
              <w:spacing w:before="60" w:after="60"/>
              <w:jc w:val="center"/>
              <w:rPr>
                <w:b/>
                <w:bCs/>
                <w:sz w:val="18"/>
                <w:szCs w:val="18"/>
              </w:rPr>
            </w:pPr>
          </w:p>
        </w:tc>
        <w:tc>
          <w:tcPr>
            <w:tcW w:w="904" w:type="dxa"/>
            <w:vMerge/>
          </w:tcPr>
          <w:p w14:paraId="01B98441" w14:textId="77777777" w:rsidR="006070BB" w:rsidRPr="00E15C48" w:rsidRDefault="006070BB" w:rsidP="00C20630">
            <w:pPr>
              <w:spacing w:before="60" w:after="60"/>
              <w:rPr>
                <w:sz w:val="20"/>
                <w:szCs w:val="20"/>
              </w:rPr>
            </w:pPr>
          </w:p>
        </w:tc>
        <w:tc>
          <w:tcPr>
            <w:tcW w:w="993" w:type="dxa"/>
            <w:vMerge/>
          </w:tcPr>
          <w:p w14:paraId="45135368" w14:textId="77777777" w:rsidR="006070BB" w:rsidRPr="00E15C48" w:rsidRDefault="006070BB" w:rsidP="00C20630">
            <w:pPr>
              <w:spacing w:before="60"/>
              <w:jc w:val="center"/>
              <w:rPr>
                <w:b/>
                <w:bCs/>
                <w:sz w:val="16"/>
                <w:szCs w:val="16"/>
              </w:rPr>
            </w:pPr>
          </w:p>
        </w:tc>
        <w:tc>
          <w:tcPr>
            <w:tcW w:w="425" w:type="dxa"/>
          </w:tcPr>
          <w:p w14:paraId="1173938E" w14:textId="77777777" w:rsidR="006070BB" w:rsidRPr="00E15C48" w:rsidRDefault="006070BB" w:rsidP="00C20630">
            <w:pPr>
              <w:spacing w:after="20"/>
              <w:jc w:val="center"/>
              <w:rPr>
                <w:sz w:val="20"/>
                <w:szCs w:val="20"/>
              </w:rPr>
            </w:pPr>
            <w:r w:rsidRPr="00E15C48">
              <w:rPr>
                <w:sz w:val="20"/>
                <w:szCs w:val="20"/>
              </w:rPr>
              <w:sym w:font="Wingdings" w:char="F071"/>
            </w:r>
          </w:p>
        </w:tc>
        <w:tc>
          <w:tcPr>
            <w:tcW w:w="425" w:type="dxa"/>
          </w:tcPr>
          <w:p w14:paraId="19F05FBE" w14:textId="77777777" w:rsidR="006070BB" w:rsidRPr="00E15C48" w:rsidRDefault="006070BB" w:rsidP="00C20630">
            <w:pPr>
              <w:spacing w:after="20"/>
              <w:jc w:val="center"/>
              <w:rPr>
                <w:sz w:val="20"/>
                <w:szCs w:val="20"/>
              </w:rPr>
            </w:pPr>
            <w:r w:rsidRPr="00E15C48">
              <w:rPr>
                <w:sz w:val="20"/>
                <w:szCs w:val="20"/>
              </w:rPr>
              <w:sym w:font="Wingdings" w:char="F071"/>
            </w:r>
          </w:p>
        </w:tc>
        <w:tc>
          <w:tcPr>
            <w:tcW w:w="426" w:type="dxa"/>
          </w:tcPr>
          <w:p w14:paraId="3595B57F" w14:textId="77777777" w:rsidR="006070BB" w:rsidRPr="00E15C48" w:rsidRDefault="006070BB" w:rsidP="00C20630">
            <w:pPr>
              <w:spacing w:after="20"/>
              <w:jc w:val="center"/>
              <w:rPr>
                <w:sz w:val="20"/>
                <w:szCs w:val="20"/>
              </w:rPr>
            </w:pPr>
            <w:r w:rsidRPr="00E15C48">
              <w:rPr>
                <w:sz w:val="20"/>
                <w:szCs w:val="20"/>
              </w:rPr>
              <w:sym w:font="Wingdings" w:char="F071"/>
            </w:r>
          </w:p>
        </w:tc>
        <w:tc>
          <w:tcPr>
            <w:tcW w:w="708" w:type="dxa"/>
          </w:tcPr>
          <w:p w14:paraId="4B6088D3" w14:textId="77777777" w:rsidR="006070BB" w:rsidRPr="00E15C48" w:rsidRDefault="006070BB" w:rsidP="00C20630">
            <w:pPr>
              <w:spacing w:after="20"/>
              <w:jc w:val="center"/>
              <w:rPr>
                <w:b/>
                <w:bCs/>
                <w:sz w:val="20"/>
                <w:szCs w:val="20"/>
              </w:rPr>
            </w:pPr>
            <w:r w:rsidRPr="00E15C48">
              <w:rPr>
                <w:b/>
                <w:bCs/>
                <w:sz w:val="20"/>
                <w:szCs w:val="20"/>
              </w:rPr>
              <w:sym w:font="Wingdings" w:char="F071"/>
            </w:r>
          </w:p>
        </w:tc>
        <w:tc>
          <w:tcPr>
            <w:tcW w:w="3069" w:type="dxa"/>
            <w:vMerge/>
          </w:tcPr>
          <w:p w14:paraId="516DEFA0" w14:textId="77777777" w:rsidR="006070BB" w:rsidRPr="00E15C48" w:rsidRDefault="006070BB" w:rsidP="00C20630">
            <w:pPr>
              <w:spacing w:before="60"/>
              <w:ind w:left="-75" w:firstLine="75"/>
              <w:rPr>
                <w:sz w:val="20"/>
                <w:szCs w:val="20"/>
              </w:rPr>
            </w:pPr>
          </w:p>
        </w:tc>
        <w:tc>
          <w:tcPr>
            <w:tcW w:w="2601" w:type="dxa"/>
            <w:gridSpan w:val="2"/>
            <w:vMerge/>
          </w:tcPr>
          <w:p w14:paraId="018EB953" w14:textId="77777777" w:rsidR="006070BB" w:rsidRPr="00E15C48" w:rsidRDefault="006070BB" w:rsidP="00C20630">
            <w:pPr>
              <w:spacing w:before="60"/>
              <w:jc w:val="center"/>
              <w:rPr>
                <w:b/>
                <w:bCs/>
                <w:sz w:val="16"/>
                <w:szCs w:val="16"/>
              </w:rPr>
            </w:pPr>
          </w:p>
        </w:tc>
        <w:tc>
          <w:tcPr>
            <w:tcW w:w="2552" w:type="dxa"/>
            <w:vMerge/>
          </w:tcPr>
          <w:p w14:paraId="5B6863B7" w14:textId="77777777" w:rsidR="006070BB" w:rsidRPr="00E15C48" w:rsidRDefault="006070BB" w:rsidP="00C20630">
            <w:pPr>
              <w:spacing w:before="60"/>
              <w:jc w:val="center"/>
              <w:rPr>
                <w:b/>
                <w:bCs/>
                <w:sz w:val="16"/>
                <w:szCs w:val="16"/>
              </w:rPr>
            </w:pPr>
          </w:p>
        </w:tc>
      </w:tr>
      <w:tr w:rsidR="006070BB" w:rsidRPr="00E15C48" w14:paraId="1EB74A8B" w14:textId="77777777" w:rsidTr="008A6295">
        <w:trPr>
          <w:gridAfter w:val="1"/>
          <w:wAfter w:w="62" w:type="dxa"/>
          <w:trHeight w:val="150"/>
        </w:trPr>
        <w:tc>
          <w:tcPr>
            <w:tcW w:w="704" w:type="dxa"/>
            <w:vMerge/>
            <w:shd w:val="clear" w:color="auto" w:fill="D9D9D9" w:themeFill="background1" w:themeFillShade="D9"/>
          </w:tcPr>
          <w:p w14:paraId="2A054391"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26FDE8F8" w14:textId="77777777" w:rsidR="006070BB" w:rsidRPr="00E15C48" w:rsidRDefault="006070BB" w:rsidP="00C20630">
            <w:pPr>
              <w:rPr>
                <w:sz w:val="18"/>
                <w:szCs w:val="18"/>
              </w:rPr>
            </w:pPr>
          </w:p>
        </w:tc>
        <w:tc>
          <w:tcPr>
            <w:tcW w:w="513" w:type="dxa"/>
            <w:vMerge/>
            <w:shd w:val="clear" w:color="auto" w:fill="D9D9D9" w:themeFill="background1" w:themeFillShade="D9"/>
          </w:tcPr>
          <w:p w14:paraId="75DF3D05" w14:textId="77777777" w:rsidR="006070BB" w:rsidRPr="00E15C48" w:rsidRDefault="006070BB" w:rsidP="00C20630">
            <w:pPr>
              <w:spacing w:before="60" w:after="60"/>
              <w:jc w:val="center"/>
              <w:rPr>
                <w:b/>
                <w:bCs/>
                <w:sz w:val="18"/>
                <w:szCs w:val="18"/>
              </w:rPr>
            </w:pPr>
          </w:p>
        </w:tc>
        <w:tc>
          <w:tcPr>
            <w:tcW w:w="904" w:type="dxa"/>
            <w:vMerge/>
          </w:tcPr>
          <w:p w14:paraId="1034DB3C" w14:textId="77777777" w:rsidR="006070BB" w:rsidRPr="00E15C48" w:rsidRDefault="006070BB" w:rsidP="00C20630">
            <w:pPr>
              <w:spacing w:before="60" w:after="60"/>
              <w:rPr>
                <w:sz w:val="20"/>
                <w:szCs w:val="20"/>
              </w:rPr>
            </w:pPr>
          </w:p>
        </w:tc>
        <w:tc>
          <w:tcPr>
            <w:tcW w:w="993" w:type="dxa"/>
            <w:vMerge w:val="restart"/>
          </w:tcPr>
          <w:p w14:paraId="56CB4E5C" w14:textId="31C02F23" w:rsidR="006070BB" w:rsidRPr="00E15C48" w:rsidRDefault="000C0299" w:rsidP="00C20630">
            <w:pPr>
              <w:spacing w:before="60"/>
              <w:jc w:val="center"/>
              <w:rPr>
                <w:b/>
                <w:bCs/>
                <w:sz w:val="16"/>
                <w:szCs w:val="16"/>
              </w:rPr>
            </w:pPr>
            <w:r w:rsidRPr="00E15C48">
              <w:rPr>
                <w:b/>
                <w:bCs/>
                <w:sz w:val="16"/>
                <w:szCs w:val="16"/>
              </w:rPr>
              <w:t>Tendenz</w:t>
            </w:r>
          </w:p>
        </w:tc>
        <w:tc>
          <w:tcPr>
            <w:tcW w:w="425" w:type="dxa"/>
          </w:tcPr>
          <w:p w14:paraId="5089F6CA" w14:textId="77777777" w:rsidR="006070BB" w:rsidRPr="00E15C48" w:rsidRDefault="006070BB" w:rsidP="00C20630">
            <w:pPr>
              <w:spacing w:after="20"/>
              <w:ind w:right="13"/>
              <w:jc w:val="center"/>
              <w:rPr>
                <w:b/>
                <w:bCs/>
                <w:sz w:val="20"/>
                <w:szCs w:val="20"/>
              </w:rPr>
            </w:pPr>
            <w:r w:rsidRPr="00E15C48">
              <w:rPr>
                <w:b/>
                <w:bCs/>
                <w:sz w:val="20"/>
                <w:szCs w:val="20"/>
              </w:rPr>
              <w:sym w:font="Wingdings" w:char="F0F6"/>
            </w:r>
          </w:p>
        </w:tc>
        <w:tc>
          <w:tcPr>
            <w:tcW w:w="425" w:type="dxa"/>
          </w:tcPr>
          <w:p w14:paraId="57CD7547" w14:textId="77777777" w:rsidR="006070BB" w:rsidRPr="00E15C48" w:rsidRDefault="006070BB" w:rsidP="00C20630">
            <w:pPr>
              <w:spacing w:after="20"/>
              <w:jc w:val="center"/>
              <w:rPr>
                <w:b/>
                <w:bCs/>
                <w:sz w:val="20"/>
                <w:szCs w:val="20"/>
              </w:rPr>
            </w:pPr>
            <w:r w:rsidRPr="00E15C48">
              <w:rPr>
                <w:b/>
                <w:bCs/>
                <w:sz w:val="20"/>
                <w:szCs w:val="20"/>
              </w:rPr>
              <w:sym w:font="Wingdings" w:char="F0F0"/>
            </w:r>
          </w:p>
        </w:tc>
        <w:tc>
          <w:tcPr>
            <w:tcW w:w="426" w:type="dxa"/>
          </w:tcPr>
          <w:p w14:paraId="00191317" w14:textId="77777777" w:rsidR="006070BB" w:rsidRPr="00E15C48" w:rsidRDefault="006070BB"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CFE1B37" w14:textId="77777777" w:rsidR="006070BB" w:rsidRPr="00E15C48" w:rsidRDefault="006070BB" w:rsidP="00C20630">
            <w:pPr>
              <w:spacing w:after="20"/>
              <w:jc w:val="center"/>
              <w:rPr>
                <w:b/>
                <w:bCs/>
                <w:sz w:val="20"/>
                <w:szCs w:val="20"/>
              </w:rPr>
            </w:pPr>
          </w:p>
        </w:tc>
        <w:tc>
          <w:tcPr>
            <w:tcW w:w="3069" w:type="dxa"/>
            <w:vMerge w:val="restart"/>
          </w:tcPr>
          <w:p w14:paraId="1B670039" w14:textId="77777777" w:rsidR="006070BB" w:rsidRPr="00E15C48" w:rsidRDefault="006070BB" w:rsidP="00C20630">
            <w:pPr>
              <w:spacing w:before="60"/>
              <w:ind w:left="-75" w:firstLine="75"/>
              <w:rPr>
                <w:b/>
                <w:bCs/>
                <w:sz w:val="16"/>
                <w:szCs w:val="16"/>
              </w:rPr>
            </w:pPr>
          </w:p>
        </w:tc>
        <w:tc>
          <w:tcPr>
            <w:tcW w:w="2601" w:type="dxa"/>
            <w:gridSpan w:val="2"/>
            <w:vMerge/>
          </w:tcPr>
          <w:p w14:paraId="598059C1" w14:textId="77777777" w:rsidR="006070BB" w:rsidRPr="00E15C48" w:rsidRDefault="006070BB" w:rsidP="00C20630">
            <w:pPr>
              <w:spacing w:before="60"/>
              <w:jc w:val="center"/>
              <w:rPr>
                <w:b/>
                <w:bCs/>
                <w:sz w:val="16"/>
                <w:szCs w:val="16"/>
              </w:rPr>
            </w:pPr>
          </w:p>
        </w:tc>
        <w:tc>
          <w:tcPr>
            <w:tcW w:w="2552" w:type="dxa"/>
            <w:vMerge/>
          </w:tcPr>
          <w:p w14:paraId="2C003328" w14:textId="77777777" w:rsidR="006070BB" w:rsidRPr="00E15C48" w:rsidRDefault="006070BB" w:rsidP="00C20630">
            <w:pPr>
              <w:spacing w:before="60"/>
              <w:jc w:val="center"/>
              <w:rPr>
                <w:b/>
                <w:bCs/>
                <w:sz w:val="16"/>
                <w:szCs w:val="16"/>
              </w:rPr>
            </w:pPr>
          </w:p>
        </w:tc>
      </w:tr>
      <w:tr w:rsidR="006070BB" w:rsidRPr="00E15C48" w14:paraId="4017340C" w14:textId="77777777" w:rsidTr="008A6295">
        <w:trPr>
          <w:gridAfter w:val="1"/>
          <w:wAfter w:w="62" w:type="dxa"/>
          <w:trHeight w:val="150"/>
        </w:trPr>
        <w:tc>
          <w:tcPr>
            <w:tcW w:w="704" w:type="dxa"/>
            <w:vMerge/>
            <w:shd w:val="clear" w:color="auto" w:fill="D9D9D9" w:themeFill="background1" w:themeFillShade="D9"/>
          </w:tcPr>
          <w:p w14:paraId="78B37522"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17A193DD" w14:textId="77777777" w:rsidR="006070BB" w:rsidRPr="00E15C48" w:rsidRDefault="006070BB" w:rsidP="00C20630">
            <w:pPr>
              <w:rPr>
                <w:sz w:val="18"/>
                <w:szCs w:val="18"/>
              </w:rPr>
            </w:pPr>
          </w:p>
        </w:tc>
        <w:tc>
          <w:tcPr>
            <w:tcW w:w="513" w:type="dxa"/>
            <w:vMerge/>
            <w:shd w:val="clear" w:color="auto" w:fill="D9D9D9" w:themeFill="background1" w:themeFillShade="D9"/>
          </w:tcPr>
          <w:p w14:paraId="2CB2382A" w14:textId="77777777" w:rsidR="006070BB" w:rsidRPr="00E15C48" w:rsidRDefault="006070BB" w:rsidP="00C20630">
            <w:pPr>
              <w:spacing w:before="60" w:after="60"/>
              <w:jc w:val="center"/>
              <w:rPr>
                <w:b/>
                <w:bCs/>
                <w:sz w:val="18"/>
                <w:szCs w:val="18"/>
              </w:rPr>
            </w:pPr>
          </w:p>
        </w:tc>
        <w:tc>
          <w:tcPr>
            <w:tcW w:w="904" w:type="dxa"/>
            <w:vMerge/>
          </w:tcPr>
          <w:p w14:paraId="4C21638C" w14:textId="77777777" w:rsidR="006070BB" w:rsidRPr="00E15C48" w:rsidRDefault="006070BB" w:rsidP="00C20630">
            <w:pPr>
              <w:spacing w:before="60" w:after="60"/>
              <w:rPr>
                <w:sz w:val="20"/>
                <w:szCs w:val="20"/>
              </w:rPr>
            </w:pPr>
          </w:p>
        </w:tc>
        <w:tc>
          <w:tcPr>
            <w:tcW w:w="993" w:type="dxa"/>
            <w:vMerge/>
          </w:tcPr>
          <w:p w14:paraId="37F4C5DB" w14:textId="77777777" w:rsidR="006070BB" w:rsidRPr="00E15C48" w:rsidRDefault="006070BB" w:rsidP="00C20630">
            <w:pPr>
              <w:spacing w:before="60"/>
              <w:jc w:val="center"/>
              <w:rPr>
                <w:b/>
                <w:bCs/>
                <w:sz w:val="16"/>
                <w:szCs w:val="16"/>
              </w:rPr>
            </w:pPr>
          </w:p>
        </w:tc>
        <w:tc>
          <w:tcPr>
            <w:tcW w:w="425" w:type="dxa"/>
          </w:tcPr>
          <w:p w14:paraId="44572DC9" w14:textId="77777777" w:rsidR="006070BB" w:rsidRPr="00E15C48" w:rsidRDefault="006070BB" w:rsidP="00C20630">
            <w:pPr>
              <w:spacing w:after="20"/>
              <w:jc w:val="center"/>
              <w:rPr>
                <w:sz w:val="20"/>
                <w:szCs w:val="20"/>
              </w:rPr>
            </w:pPr>
            <w:r w:rsidRPr="00E15C48">
              <w:rPr>
                <w:sz w:val="20"/>
                <w:szCs w:val="20"/>
              </w:rPr>
              <w:sym w:font="Wingdings" w:char="F071"/>
            </w:r>
          </w:p>
        </w:tc>
        <w:tc>
          <w:tcPr>
            <w:tcW w:w="425" w:type="dxa"/>
          </w:tcPr>
          <w:p w14:paraId="5F845FF2" w14:textId="77777777" w:rsidR="006070BB" w:rsidRPr="00E15C48" w:rsidRDefault="006070BB" w:rsidP="00C20630">
            <w:pPr>
              <w:spacing w:after="20"/>
              <w:jc w:val="center"/>
              <w:rPr>
                <w:sz w:val="20"/>
                <w:szCs w:val="20"/>
              </w:rPr>
            </w:pPr>
            <w:r w:rsidRPr="00E15C48">
              <w:rPr>
                <w:sz w:val="20"/>
                <w:szCs w:val="20"/>
              </w:rPr>
              <w:sym w:font="Wingdings" w:char="F071"/>
            </w:r>
          </w:p>
        </w:tc>
        <w:tc>
          <w:tcPr>
            <w:tcW w:w="426" w:type="dxa"/>
          </w:tcPr>
          <w:p w14:paraId="74619E47" w14:textId="77777777" w:rsidR="006070BB" w:rsidRPr="00E15C48" w:rsidRDefault="006070BB"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002020D" w14:textId="77777777" w:rsidR="006070BB" w:rsidRPr="00E15C48" w:rsidRDefault="006070BB" w:rsidP="00C20630">
            <w:pPr>
              <w:spacing w:after="20"/>
              <w:jc w:val="center"/>
              <w:rPr>
                <w:b/>
                <w:bCs/>
                <w:sz w:val="20"/>
                <w:szCs w:val="20"/>
              </w:rPr>
            </w:pPr>
          </w:p>
        </w:tc>
        <w:tc>
          <w:tcPr>
            <w:tcW w:w="3069" w:type="dxa"/>
            <w:vMerge/>
          </w:tcPr>
          <w:p w14:paraId="48159B18" w14:textId="77777777" w:rsidR="006070BB" w:rsidRPr="00E15C48" w:rsidRDefault="006070BB" w:rsidP="00C20630">
            <w:pPr>
              <w:spacing w:before="60"/>
              <w:ind w:left="-75" w:firstLine="75"/>
              <w:rPr>
                <w:b/>
                <w:bCs/>
                <w:sz w:val="16"/>
                <w:szCs w:val="16"/>
              </w:rPr>
            </w:pPr>
          </w:p>
        </w:tc>
        <w:tc>
          <w:tcPr>
            <w:tcW w:w="2601" w:type="dxa"/>
            <w:gridSpan w:val="2"/>
            <w:vMerge/>
          </w:tcPr>
          <w:p w14:paraId="7FEBB08C" w14:textId="77777777" w:rsidR="006070BB" w:rsidRPr="00E15C48" w:rsidRDefault="006070BB" w:rsidP="00C20630">
            <w:pPr>
              <w:spacing w:before="60"/>
              <w:jc w:val="center"/>
              <w:rPr>
                <w:b/>
                <w:bCs/>
                <w:sz w:val="16"/>
                <w:szCs w:val="16"/>
              </w:rPr>
            </w:pPr>
          </w:p>
        </w:tc>
        <w:tc>
          <w:tcPr>
            <w:tcW w:w="2552" w:type="dxa"/>
            <w:vMerge/>
          </w:tcPr>
          <w:p w14:paraId="0FE0D9FB" w14:textId="77777777" w:rsidR="006070BB" w:rsidRPr="00E15C48" w:rsidRDefault="006070BB" w:rsidP="00C20630">
            <w:pPr>
              <w:spacing w:before="60"/>
              <w:jc w:val="center"/>
              <w:rPr>
                <w:b/>
                <w:bCs/>
                <w:sz w:val="16"/>
                <w:szCs w:val="16"/>
              </w:rPr>
            </w:pPr>
          </w:p>
        </w:tc>
      </w:tr>
      <w:tr w:rsidR="006070BB" w:rsidRPr="00E15C48" w14:paraId="18CD705C" w14:textId="77777777" w:rsidTr="008A6295">
        <w:trPr>
          <w:gridAfter w:val="1"/>
          <w:wAfter w:w="62" w:type="dxa"/>
        </w:trPr>
        <w:tc>
          <w:tcPr>
            <w:tcW w:w="704" w:type="dxa"/>
            <w:vMerge/>
            <w:shd w:val="clear" w:color="auto" w:fill="D9D9D9" w:themeFill="background1" w:themeFillShade="D9"/>
            <w:vAlign w:val="center"/>
          </w:tcPr>
          <w:p w14:paraId="55347D3C" w14:textId="77777777" w:rsidR="006070BB" w:rsidRPr="00E15C48" w:rsidRDefault="006070BB"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59B54E92" w14:textId="77777777" w:rsidR="006070BB" w:rsidRPr="00E15C48" w:rsidRDefault="006070BB" w:rsidP="00C20630">
            <w:pPr>
              <w:rPr>
                <w:rFonts w:cs="Arial"/>
                <w:bCs/>
                <w:color w:val="000000"/>
                <w:sz w:val="20"/>
                <w:szCs w:val="20"/>
                <w:lang w:eastAsia="de-DE"/>
              </w:rPr>
            </w:pPr>
          </w:p>
        </w:tc>
        <w:tc>
          <w:tcPr>
            <w:tcW w:w="513" w:type="dxa"/>
            <w:vMerge/>
            <w:shd w:val="clear" w:color="auto" w:fill="D9D9D9" w:themeFill="background1" w:themeFillShade="D9"/>
          </w:tcPr>
          <w:p w14:paraId="1B9426D6" w14:textId="77777777" w:rsidR="006070BB" w:rsidRPr="00E15C48" w:rsidRDefault="006070BB" w:rsidP="00C20630">
            <w:pPr>
              <w:jc w:val="center"/>
              <w:rPr>
                <w:rFonts w:cs="Arial"/>
                <w:bCs/>
                <w:color w:val="000000"/>
                <w:sz w:val="18"/>
                <w:szCs w:val="18"/>
                <w:lang w:eastAsia="de-DE"/>
              </w:rPr>
            </w:pPr>
          </w:p>
        </w:tc>
        <w:tc>
          <w:tcPr>
            <w:tcW w:w="904" w:type="dxa"/>
          </w:tcPr>
          <w:p w14:paraId="1DA29385" w14:textId="77777777" w:rsidR="006070BB" w:rsidRPr="00E15C48" w:rsidRDefault="006070BB"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01021C81"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490C2368"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1B71C81" w14:textId="77777777" w:rsidR="006070BB" w:rsidRPr="00E15C48" w:rsidRDefault="006070BB"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070BB" w:rsidRPr="00E15C48" w14:paraId="490095D1" w14:textId="77777777" w:rsidTr="008A6295">
        <w:trPr>
          <w:gridAfter w:val="1"/>
          <w:wAfter w:w="62" w:type="dxa"/>
          <w:trHeight w:val="150"/>
        </w:trPr>
        <w:tc>
          <w:tcPr>
            <w:tcW w:w="704" w:type="dxa"/>
            <w:vMerge/>
            <w:shd w:val="clear" w:color="auto" w:fill="D9D9D9" w:themeFill="background1" w:themeFillShade="D9"/>
          </w:tcPr>
          <w:p w14:paraId="1C5C37B1" w14:textId="77777777" w:rsidR="006070BB" w:rsidRPr="00E15C48" w:rsidRDefault="006070BB"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8D1329B" w14:textId="77777777" w:rsidR="006070BB" w:rsidRPr="00E15C48" w:rsidRDefault="006070BB" w:rsidP="00C20630">
            <w:pPr>
              <w:rPr>
                <w:rFonts w:cs="Arial"/>
                <w:color w:val="000000"/>
                <w:sz w:val="18"/>
                <w:szCs w:val="18"/>
                <w:lang w:eastAsia="de-DE"/>
              </w:rPr>
            </w:pPr>
          </w:p>
        </w:tc>
        <w:tc>
          <w:tcPr>
            <w:tcW w:w="513" w:type="dxa"/>
            <w:vMerge/>
            <w:shd w:val="clear" w:color="auto" w:fill="D9D9D9" w:themeFill="background1" w:themeFillShade="D9"/>
          </w:tcPr>
          <w:p w14:paraId="2C8F2BB7" w14:textId="77777777" w:rsidR="006070BB" w:rsidRPr="00E15C48" w:rsidRDefault="006070BB" w:rsidP="00C20630">
            <w:pPr>
              <w:spacing w:before="60" w:after="60"/>
              <w:jc w:val="center"/>
              <w:rPr>
                <w:b/>
                <w:bCs/>
                <w:sz w:val="18"/>
                <w:szCs w:val="18"/>
              </w:rPr>
            </w:pPr>
          </w:p>
        </w:tc>
        <w:tc>
          <w:tcPr>
            <w:tcW w:w="904" w:type="dxa"/>
            <w:vMerge w:val="restart"/>
          </w:tcPr>
          <w:p w14:paraId="0B8CE94B" w14:textId="77777777" w:rsidR="006070BB" w:rsidRPr="00E15C48" w:rsidRDefault="006070BB" w:rsidP="00C20630">
            <w:pPr>
              <w:spacing w:before="60" w:after="60"/>
              <w:rPr>
                <w:sz w:val="20"/>
                <w:szCs w:val="20"/>
              </w:rPr>
            </w:pPr>
          </w:p>
        </w:tc>
        <w:tc>
          <w:tcPr>
            <w:tcW w:w="993" w:type="dxa"/>
            <w:vMerge w:val="restart"/>
          </w:tcPr>
          <w:p w14:paraId="37DEA59C" w14:textId="33C29E5B" w:rsidR="006070BB"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73841075" w14:textId="77777777" w:rsidR="006070BB" w:rsidRPr="00E15C48" w:rsidRDefault="006070BB" w:rsidP="00C20630">
            <w:pPr>
              <w:spacing w:after="20"/>
              <w:jc w:val="center"/>
              <w:rPr>
                <w:b/>
                <w:bCs/>
                <w:sz w:val="18"/>
                <w:szCs w:val="18"/>
              </w:rPr>
            </w:pPr>
            <w:r w:rsidRPr="00E15C48">
              <w:rPr>
                <w:b/>
                <w:bCs/>
                <w:sz w:val="18"/>
                <w:szCs w:val="18"/>
              </w:rPr>
              <w:t>3</w:t>
            </w:r>
          </w:p>
        </w:tc>
        <w:tc>
          <w:tcPr>
            <w:tcW w:w="425" w:type="dxa"/>
          </w:tcPr>
          <w:p w14:paraId="2C7860F3" w14:textId="77777777" w:rsidR="006070BB" w:rsidRPr="00E15C48" w:rsidRDefault="006070BB" w:rsidP="00C20630">
            <w:pPr>
              <w:spacing w:after="20"/>
              <w:jc w:val="center"/>
              <w:rPr>
                <w:b/>
                <w:bCs/>
                <w:sz w:val="18"/>
                <w:szCs w:val="18"/>
              </w:rPr>
            </w:pPr>
            <w:r w:rsidRPr="00E15C48">
              <w:rPr>
                <w:b/>
                <w:bCs/>
                <w:sz w:val="18"/>
                <w:szCs w:val="18"/>
              </w:rPr>
              <w:t>2</w:t>
            </w:r>
          </w:p>
        </w:tc>
        <w:tc>
          <w:tcPr>
            <w:tcW w:w="426" w:type="dxa"/>
          </w:tcPr>
          <w:p w14:paraId="212C1B47" w14:textId="77777777" w:rsidR="006070BB" w:rsidRPr="00E15C48" w:rsidRDefault="006070BB" w:rsidP="00C20630">
            <w:pPr>
              <w:spacing w:after="20"/>
              <w:jc w:val="center"/>
              <w:rPr>
                <w:b/>
                <w:bCs/>
                <w:sz w:val="18"/>
                <w:szCs w:val="18"/>
              </w:rPr>
            </w:pPr>
            <w:r w:rsidRPr="00E15C48">
              <w:rPr>
                <w:b/>
                <w:bCs/>
                <w:sz w:val="18"/>
                <w:szCs w:val="18"/>
              </w:rPr>
              <w:t>1</w:t>
            </w:r>
          </w:p>
        </w:tc>
        <w:tc>
          <w:tcPr>
            <w:tcW w:w="708" w:type="dxa"/>
          </w:tcPr>
          <w:p w14:paraId="341F33D5" w14:textId="77777777" w:rsidR="006070BB" w:rsidRPr="00E15C48" w:rsidRDefault="006070BB" w:rsidP="00C20630">
            <w:pPr>
              <w:spacing w:after="20"/>
              <w:jc w:val="center"/>
              <w:rPr>
                <w:b/>
                <w:bCs/>
                <w:sz w:val="18"/>
                <w:szCs w:val="18"/>
              </w:rPr>
            </w:pPr>
            <w:r w:rsidRPr="00E15C48">
              <w:rPr>
                <w:b/>
                <w:bCs/>
                <w:sz w:val="18"/>
                <w:szCs w:val="18"/>
              </w:rPr>
              <w:t>0</w:t>
            </w:r>
          </w:p>
        </w:tc>
        <w:tc>
          <w:tcPr>
            <w:tcW w:w="3069" w:type="dxa"/>
            <w:vMerge w:val="restart"/>
          </w:tcPr>
          <w:p w14:paraId="2C143F55" w14:textId="77777777" w:rsidR="006070BB" w:rsidRPr="00E15C48" w:rsidRDefault="006070BB" w:rsidP="00C20630">
            <w:pPr>
              <w:spacing w:before="60" w:after="0"/>
              <w:ind w:left="-75" w:firstLine="75"/>
              <w:rPr>
                <w:sz w:val="20"/>
                <w:szCs w:val="20"/>
              </w:rPr>
            </w:pPr>
          </w:p>
        </w:tc>
        <w:tc>
          <w:tcPr>
            <w:tcW w:w="2601" w:type="dxa"/>
            <w:gridSpan w:val="2"/>
            <w:vMerge w:val="restart"/>
          </w:tcPr>
          <w:p w14:paraId="1FCE6843" w14:textId="77777777" w:rsidR="006070BB" w:rsidRPr="00E15C48" w:rsidRDefault="006070BB" w:rsidP="00C20630">
            <w:pPr>
              <w:spacing w:before="60"/>
              <w:jc w:val="center"/>
              <w:rPr>
                <w:b/>
                <w:bCs/>
                <w:sz w:val="16"/>
                <w:szCs w:val="16"/>
              </w:rPr>
            </w:pPr>
          </w:p>
        </w:tc>
        <w:tc>
          <w:tcPr>
            <w:tcW w:w="2552" w:type="dxa"/>
            <w:vMerge w:val="restart"/>
          </w:tcPr>
          <w:p w14:paraId="4C8297A6" w14:textId="77777777" w:rsidR="006070BB" w:rsidRPr="00E15C48" w:rsidRDefault="006070BB" w:rsidP="00C20630">
            <w:pPr>
              <w:spacing w:before="60" w:after="0"/>
              <w:jc w:val="center"/>
              <w:rPr>
                <w:b/>
                <w:bCs/>
                <w:sz w:val="16"/>
                <w:szCs w:val="16"/>
              </w:rPr>
            </w:pPr>
          </w:p>
        </w:tc>
      </w:tr>
      <w:tr w:rsidR="006070BB" w:rsidRPr="00E15C48" w14:paraId="5F6B94EE" w14:textId="77777777" w:rsidTr="008A6295">
        <w:trPr>
          <w:gridAfter w:val="1"/>
          <w:wAfter w:w="62" w:type="dxa"/>
          <w:trHeight w:val="150"/>
        </w:trPr>
        <w:tc>
          <w:tcPr>
            <w:tcW w:w="704" w:type="dxa"/>
            <w:vMerge/>
            <w:shd w:val="clear" w:color="auto" w:fill="D9D9D9" w:themeFill="background1" w:themeFillShade="D9"/>
          </w:tcPr>
          <w:p w14:paraId="36805CF3"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757AB0F0" w14:textId="77777777" w:rsidR="006070BB" w:rsidRPr="00E15C48" w:rsidRDefault="006070BB" w:rsidP="00C20630">
            <w:pPr>
              <w:rPr>
                <w:sz w:val="18"/>
                <w:szCs w:val="18"/>
              </w:rPr>
            </w:pPr>
          </w:p>
        </w:tc>
        <w:tc>
          <w:tcPr>
            <w:tcW w:w="513" w:type="dxa"/>
            <w:vMerge/>
            <w:shd w:val="clear" w:color="auto" w:fill="D9D9D9" w:themeFill="background1" w:themeFillShade="D9"/>
          </w:tcPr>
          <w:p w14:paraId="7EE2DF25" w14:textId="77777777" w:rsidR="006070BB" w:rsidRPr="00E15C48" w:rsidRDefault="006070BB" w:rsidP="00C20630">
            <w:pPr>
              <w:spacing w:before="60" w:after="60"/>
              <w:jc w:val="center"/>
              <w:rPr>
                <w:b/>
                <w:bCs/>
                <w:sz w:val="18"/>
                <w:szCs w:val="18"/>
              </w:rPr>
            </w:pPr>
          </w:p>
        </w:tc>
        <w:tc>
          <w:tcPr>
            <w:tcW w:w="904" w:type="dxa"/>
            <w:vMerge/>
          </w:tcPr>
          <w:p w14:paraId="6097874D" w14:textId="77777777" w:rsidR="006070BB" w:rsidRPr="00E15C48" w:rsidRDefault="006070BB" w:rsidP="00C20630">
            <w:pPr>
              <w:spacing w:before="60" w:after="60"/>
              <w:rPr>
                <w:sz w:val="20"/>
                <w:szCs w:val="20"/>
              </w:rPr>
            </w:pPr>
          </w:p>
        </w:tc>
        <w:tc>
          <w:tcPr>
            <w:tcW w:w="993" w:type="dxa"/>
            <w:vMerge/>
          </w:tcPr>
          <w:p w14:paraId="302E6E5D" w14:textId="77777777" w:rsidR="006070BB" w:rsidRPr="00E15C48" w:rsidRDefault="006070BB" w:rsidP="00C20630">
            <w:pPr>
              <w:spacing w:before="60"/>
              <w:jc w:val="center"/>
              <w:rPr>
                <w:b/>
                <w:bCs/>
                <w:sz w:val="16"/>
                <w:szCs w:val="16"/>
              </w:rPr>
            </w:pPr>
          </w:p>
        </w:tc>
        <w:tc>
          <w:tcPr>
            <w:tcW w:w="425" w:type="dxa"/>
          </w:tcPr>
          <w:p w14:paraId="004CB404" w14:textId="77777777" w:rsidR="006070BB" w:rsidRPr="00E15C48" w:rsidRDefault="006070BB" w:rsidP="00C20630">
            <w:pPr>
              <w:spacing w:after="20"/>
              <w:jc w:val="center"/>
              <w:rPr>
                <w:sz w:val="20"/>
                <w:szCs w:val="20"/>
              </w:rPr>
            </w:pPr>
            <w:r w:rsidRPr="00E15C48">
              <w:rPr>
                <w:sz w:val="20"/>
                <w:szCs w:val="20"/>
              </w:rPr>
              <w:sym w:font="Wingdings" w:char="F071"/>
            </w:r>
          </w:p>
        </w:tc>
        <w:tc>
          <w:tcPr>
            <w:tcW w:w="425" w:type="dxa"/>
          </w:tcPr>
          <w:p w14:paraId="19A2A2D8" w14:textId="77777777" w:rsidR="006070BB" w:rsidRPr="00E15C48" w:rsidRDefault="006070BB" w:rsidP="00C20630">
            <w:pPr>
              <w:spacing w:after="20"/>
              <w:jc w:val="center"/>
              <w:rPr>
                <w:sz w:val="20"/>
                <w:szCs w:val="20"/>
              </w:rPr>
            </w:pPr>
            <w:r w:rsidRPr="00E15C48">
              <w:rPr>
                <w:sz w:val="20"/>
                <w:szCs w:val="20"/>
              </w:rPr>
              <w:sym w:font="Wingdings" w:char="F071"/>
            </w:r>
          </w:p>
        </w:tc>
        <w:tc>
          <w:tcPr>
            <w:tcW w:w="426" w:type="dxa"/>
          </w:tcPr>
          <w:p w14:paraId="0F4E0473" w14:textId="77777777" w:rsidR="006070BB" w:rsidRPr="00E15C48" w:rsidRDefault="006070BB" w:rsidP="00C20630">
            <w:pPr>
              <w:spacing w:after="20"/>
              <w:jc w:val="center"/>
              <w:rPr>
                <w:sz w:val="20"/>
                <w:szCs w:val="20"/>
              </w:rPr>
            </w:pPr>
            <w:r w:rsidRPr="00E15C48">
              <w:rPr>
                <w:sz w:val="20"/>
                <w:szCs w:val="20"/>
              </w:rPr>
              <w:sym w:font="Wingdings" w:char="F071"/>
            </w:r>
          </w:p>
        </w:tc>
        <w:tc>
          <w:tcPr>
            <w:tcW w:w="708" w:type="dxa"/>
          </w:tcPr>
          <w:p w14:paraId="3F0D78AA" w14:textId="77777777" w:rsidR="006070BB" w:rsidRPr="00E15C48" w:rsidRDefault="006070BB" w:rsidP="00C20630">
            <w:pPr>
              <w:spacing w:after="20"/>
              <w:jc w:val="center"/>
              <w:rPr>
                <w:b/>
                <w:bCs/>
                <w:sz w:val="20"/>
                <w:szCs w:val="20"/>
              </w:rPr>
            </w:pPr>
            <w:r w:rsidRPr="00E15C48">
              <w:rPr>
                <w:b/>
                <w:bCs/>
                <w:sz w:val="20"/>
                <w:szCs w:val="20"/>
              </w:rPr>
              <w:sym w:font="Wingdings" w:char="F071"/>
            </w:r>
          </w:p>
        </w:tc>
        <w:tc>
          <w:tcPr>
            <w:tcW w:w="3069" w:type="dxa"/>
            <w:vMerge/>
          </w:tcPr>
          <w:p w14:paraId="02DAE956" w14:textId="77777777" w:rsidR="006070BB" w:rsidRPr="00E15C48" w:rsidRDefault="006070BB" w:rsidP="00C20630">
            <w:pPr>
              <w:spacing w:before="60"/>
              <w:ind w:left="-75" w:firstLine="75"/>
              <w:rPr>
                <w:sz w:val="20"/>
                <w:szCs w:val="20"/>
              </w:rPr>
            </w:pPr>
          </w:p>
        </w:tc>
        <w:tc>
          <w:tcPr>
            <w:tcW w:w="2601" w:type="dxa"/>
            <w:gridSpan w:val="2"/>
            <w:vMerge/>
          </w:tcPr>
          <w:p w14:paraId="23362A30" w14:textId="77777777" w:rsidR="006070BB" w:rsidRPr="00E15C48" w:rsidRDefault="006070BB" w:rsidP="00C20630">
            <w:pPr>
              <w:spacing w:before="60"/>
              <w:jc w:val="center"/>
              <w:rPr>
                <w:b/>
                <w:bCs/>
                <w:sz w:val="16"/>
                <w:szCs w:val="16"/>
              </w:rPr>
            </w:pPr>
          </w:p>
        </w:tc>
        <w:tc>
          <w:tcPr>
            <w:tcW w:w="2552" w:type="dxa"/>
            <w:vMerge/>
          </w:tcPr>
          <w:p w14:paraId="6FFD31C7" w14:textId="77777777" w:rsidR="006070BB" w:rsidRPr="00E15C48" w:rsidRDefault="006070BB" w:rsidP="00C20630">
            <w:pPr>
              <w:spacing w:before="60"/>
              <w:jc w:val="center"/>
              <w:rPr>
                <w:b/>
                <w:bCs/>
                <w:sz w:val="16"/>
                <w:szCs w:val="16"/>
              </w:rPr>
            </w:pPr>
          </w:p>
        </w:tc>
      </w:tr>
      <w:tr w:rsidR="006070BB" w:rsidRPr="00E15C48" w14:paraId="78A0576E" w14:textId="77777777" w:rsidTr="008A6295">
        <w:trPr>
          <w:gridAfter w:val="1"/>
          <w:wAfter w:w="62" w:type="dxa"/>
          <w:trHeight w:val="150"/>
        </w:trPr>
        <w:tc>
          <w:tcPr>
            <w:tcW w:w="704" w:type="dxa"/>
            <w:vMerge/>
            <w:shd w:val="clear" w:color="auto" w:fill="D9D9D9" w:themeFill="background1" w:themeFillShade="D9"/>
          </w:tcPr>
          <w:p w14:paraId="3D3D4F32"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7413F7BE" w14:textId="77777777" w:rsidR="006070BB" w:rsidRPr="00E15C48" w:rsidRDefault="006070BB" w:rsidP="00C20630">
            <w:pPr>
              <w:rPr>
                <w:sz w:val="18"/>
                <w:szCs w:val="18"/>
              </w:rPr>
            </w:pPr>
          </w:p>
        </w:tc>
        <w:tc>
          <w:tcPr>
            <w:tcW w:w="513" w:type="dxa"/>
            <w:vMerge/>
            <w:shd w:val="clear" w:color="auto" w:fill="D9D9D9" w:themeFill="background1" w:themeFillShade="D9"/>
          </w:tcPr>
          <w:p w14:paraId="3D143846" w14:textId="77777777" w:rsidR="006070BB" w:rsidRPr="00E15C48" w:rsidRDefault="006070BB" w:rsidP="00C20630">
            <w:pPr>
              <w:spacing w:before="60" w:after="60"/>
              <w:jc w:val="center"/>
              <w:rPr>
                <w:b/>
                <w:bCs/>
                <w:sz w:val="18"/>
                <w:szCs w:val="18"/>
              </w:rPr>
            </w:pPr>
          </w:p>
        </w:tc>
        <w:tc>
          <w:tcPr>
            <w:tcW w:w="904" w:type="dxa"/>
            <w:vMerge/>
          </w:tcPr>
          <w:p w14:paraId="4BBF9FD5" w14:textId="77777777" w:rsidR="006070BB" w:rsidRPr="00E15C48" w:rsidRDefault="006070BB" w:rsidP="00C20630">
            <w:pPr>
              <w:spacing w:before="60" w:after="60"/>
              <w:rPr>
                <w:sz w:val="20"/>
                <w:szCs w:val="20"/>
              </w:rPr>
            </w:pPr>
          </w:p>
        </w:tc>
        <w:tc>
          <w:tcPr>
            <w:tcW w:w="993" w:type="dxa"/>
            <w:vMerge w:val="restart"/>
          </w:tcPr>
          <w:p w14:paraId="11639662" w14:textId="2213ACD3" w:rsidR="006070BB" w:rsidRPr="00E15C48" w:rsidRDefault="000C0299" w:rsidP="00C20630">
            <w:pPr>
              <w:spacing w:before="60"/>
              <w:jc w:val="center"/>
              <w:rPr>
                <w:b/>
                <w:bCs/>
                <w:sz w:val="16"/>
                <w:szCs w:val="16"/>
              </w:rPr>
            </w:pPr>
            <w:r w:rsidRPr="00E15C48">
              <w:rPr>
                <w:b/>
                <w:bCs/>
                <w:sz w:val="16"/>
                <w:szCs w:val="16"/>
              </w:rPr>
              <w:t>Tendenz</w:t>
            </w:r>
          </w:p>
        </w:tc>
        <w:tc>
          <w:tcPr>
            <w:tcW w:w="425" w:type="dxa"/>
          </w:tcPr>
          <w:p w14:paraId="348CE593" w14:textId="77777777" w:rsidR="006070BB" w:rsidRPr="00E15C48" w:rsidRDefault="006070BB" w:rsidP="00C20630">
            <w:pPr>
              <w:spacing w:after="20"/>
              <w:ind w:right="13"/>
              <w:jc w:val="center"/>
              <w:rPr>
                <w:b/>
                <w:bCs/>
                <w:sz w:val="20"/>
                <w:szCs w:val="20"/>
              </w:rPr>
            </w:pPr>
            <w:r w:rsidRPr="00E15C48">
              <w:rPr>
                <w:b/>
                <w:bCs/>
                <w:sz w:val="20"/>
                <w:szCs w:val="20"/>
              </w:rPr>
              <w:sym w:font="Wingdings" w:char="F0F6"/>
            </w:r>
          </w:p>
        </w:tc>
        <w:tc>
          <w:tcPr>
            <w:tcW w:w="425" w:type="dxa"/>
          </w:tcPr>
          <w:p w14:paraId="1C50062E" w14:textId="77777777" w:rsidR="006070BB" w:rsidRPr="00E15C48" w:rsidRDefault="006070BB" w:rsidP="00C20630">
            <w:pPr>
              <w:spacing w:after="20"/>
              <w:jc w:val="center"/>
              <w:rPr>
                <w:b/>
                <w:bCs/>
                <w:sz w:val="20"/>
                <w:szCs w:val="20"/>
              </w:rPr>
            </w:pPr>
            <w:r w:rsidRPr="00E15C48">
              <w:rPr>
                <w:b/>
                <w:bCs/>
                <w:sz w:val="20"/>
                <w:szCs w:val="20"/>
              </w:rPr>
              <w:sym w:font="Wingdings" w:char="F0F0"/>
            </w:r>
          </w:p>
        </w:tc>
        <w:tc>
          <w:tcPr>
            <w:tcW w:w="426" w:type="dxa"/>
          </w:tcPr>
          <w:p w14:paraId="4509DB04" w14:textId="77777777" w:rsidR="006070BB" w:rsidRPr="00E15C48" w:rsidRDefault="006070BB"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6240D29" w14:textId="77777777" w:rsidR="006070BB" w:rsidRPr="00E15C48" w:rsidRDefault="006070BB" w:rsidP="00C20630">
            <w:pPr>
              <w:spacing w:after="20"/>
              <w:jc w:val="center"/>
              <w:rPr>
                <w:b/>
                <w:bCs/>
                <w:sz w:val="20"/>
                <w:szCs w:val="20"/>
              </w:rPr>
            </w:pPr>
          </w:p>
        </w:tc>
        <w:tc>
          <w:tcPr>
            <w:tcW w:w="3069" w:type="dxa"/>
            <w:vMerge w:val="restart"/>
          </w:tcPr>
          <w:p w14:paraId="5019962A" w14:textId="77777777" w:rsidR="006070BB" w:rsidRPr="00E15C48" w:rsidRDefault="006070BB" w:rsidP="00C20630">
            <w:pPr>
              <w:spacing w:before="60"/>
              <w:ind w:left="-75" w:firstLine="75"/>
              <w:rPr>
                <w:b/>
                <w:bCs/>
                <w:sz w:val="16"/>
                <w:szCs w:val="16"/>
              </w:rPr>
            </w:pPr>
          </w:p>
        </w:tc>
        <w:tc>
          <w:tcPr>
            <w:tcW w:w="2601" w:type="dxa"/>
            <w:gridSpan w:val="2"/>
            <w:vMerge/>
          </w:tcPr>
          <w:p w14:paraId="00A2B2E9" w14:textId="77777777" w:rsidR="006070BB" w:rsidRPr="00E15C48" w:rsidRDefault="006070BB" w:rsidP="00C20630">
            <w:pPr>
              <w:spacing w:before="60"/>
              <w:jc w:val="center"/>
              <w:rPr>
                <w:b/>
                <w:bCs/>
                <w:sz w:val="16"/>
                <w:szCs w:val="16"/>
              </w:rPr>
            </w:pPr>
          </w:p>
        </w:tc>
        <w:tc>
          <w:tcPr>
            <w:tcW w:w="2552" w:type="dxa"/>
            <w:vMerge/>
          </w:tcPr>
          <w:p w14:paraId="7CB64C76" w14:textId="77777777" w:rsidR="006070BB" w:rsidRPr="00E15C48" w:rsidRDefault="006070BB" w:rsidP="00C20630">
            <w:pPr>
              <w:spacing w:before="60"/>
              <w:jc w:val="center"/>
              <w:rPr>
                <w:b/>
                <w:bCs/>
                <w:sz w:val="16"/>
                <w:szCs w:val="16"/>
              </w:rPr>
            </w:pPr>
          </w:p>
        </w:tc>
      </w:tr>
      <w:tr w:rsidR="006070BB" w:rsidRPr="00E15C48" w14:paraId="576A3DA9" w14:textId="77777777" w:rsidTr="008A6295">
        <w:trPr>
          <w:gridAfter w:val="1"/>
          <w:wAfter w:w="62" w:type="dxa"/>
          <w:trHeight w:val="150"/>
        </w:trPr>
        <w:tc>
          <w:tcPr>
            <w:tcW w:w="704" w:type="dxa"/>
            <w:vMerge/>
            <w:shd w:val="clear" w:color="auto" w:fill="D9D9D9" w:themeFill="background1" w:themeFillShade="D9"/>
          </w:tcPr>
          <w:p w14:paraId="3A471969" w14:textId="77777777" w:rsidR="006070BB" w:rsidRPr="00E15C48" w:rsidRDefault="006070BB" w:rsidP="00C20630">
            <w:pPr>
              <w:spacing w:before="60" w:after="60"/>
              <w:jc w:val="center"/>
              <w:rPr>
                <w:b/>
                <w:sz w:val="16"/>
                <w:szCs w:val="16"/>
              </w:rPr>
            </w:pPr>
          </w:p>
        </w:tc>
        <w:tc>
          <w:tcPr>
            <w:tcW w:w="2410" w:type="dxa"/>
            <w:vMerge/>
            <w:shd w:val="clear" w:color="auto" w:fill="D9D9D9" w:themeFill="background1" w:themeFillShade="D9"/>
          </w:tcPr>
          <w:p w14:paraId="54A6B420" w14:textId="77777777" w:rsidR="006070BB" w:rsidRPr="00E15C48" w:rsidRDefault="006070BB" w:rsidP="00C20630">
            <w:pPr>
              <w:rPr>
                <w:sz w:val="18"/>
                <w:szCs w:val="18"/>
              </w:rPr>
            </w:pPr>
          </w:p>
        </w:tc>
        <w:tc>
          <w:tcPr>
            <w:tcW w:w="513" w:type="dxa"/>
            <w:vMerge/>
            <w:shd w:val="clear" w:color="auto" w:fill="D9D9D9" w:themeFill="background1" w:themeFillShade="D9"/>
          </w:tcPr>
          <w:p w14:paraId="1A590772" w14:textId="77777777" w:rsidR="006070BB" w:rsidRPr="00E15C48" w:rsidRDefault="006070BB" w:rsidP="00C20630">
            <w:pPr>
              <w:spacing w:before="60" w:after="60"/>
              <w:jc w:val="center"/>
              <w:rPr>
                <w:b/>
                <w:bCs/>
                <w:sz w:val="18"/>
                <w:szCs w:val="18"/>
              </w:rPr>
            </w:pPr>
          </w:p>
        </w:tc>
        <w:tc>
          <w:tcPr>
            <w:tcW w:w="904" w:type="dxa"/>
            <w:vMerge/>
          </w:tcPr>
          <w:p w14:paraId="647F4F64" w14:textId="77777777" w:rsidR="006070BB" w:rsidRPr="00E15C48" w:rsidRDefault="006070BB" w:rsidP="00C20630">
            <w:pPr>
              <w:spacing w:before="60" w:after="60"/>
              <w:rPr>
                <w:sz w:val="20"/>
                <w:szCs w:val="20"/>
              </w:rPr>
            </w:pPr>
          </w:p>
        </w:tc>
        <w:tc>
          <w:tcPr>
            <w:tcW w:w="993" w:type="dxa"/>
            <w:vMerge/>
          </w:tcPr>
          <w:p w14:paraId="0315AB43" w14:textId="77777777" w:rsidR="006070BB" w:rsidRPr="00E15C48" w:rsidRDefault="006070BB" w:rsidP="00C20630">
            <w:pPr>
              <w:spacing w:before="60"/>
              <w:jc w:val="center"/>
              <w:rPr>
                <w:b/>
                <w:bCs/>
                <w:sz w:val="16"/>
                <w:szCs w:val="16"/>
              </w:rPr>
            </w:pPr>
          </w:p>
        </w:tc>
        <w:tc>
          <w:tcPr>
            <w:tcW w:w="425" w:type="dxa"/>
          </w:tcPr>
          <w:p w14:paraId="7157ED72" w14:textId="77777777" w:rsidR="006070BB" w:rsidRPr="00E15C48" w:rsidRDefault="006070BB" w:rsidP="00C20630">
            <w:pPr>
              <w:spacing w:after="20"/>
              <w:jc w:val="center"/>
              <w:rPr>
                <w:sz w:val="20"/>
                <w:szCs w:val="20"/>
              </w:rPr>
            </w:pPr>
            <w:r w:rsidRPr="00E15C48">
              <w:rPr>
                <w:sz w:val="20"/>
                <w:szCs w:val="20"/>
              </w:rPr>
              <w:sym w:font="Wingdings" w:char="F071"/>
            </w:r>
          </w:p>
        </w:tc>
        <w:tc>
          <w:tcPr>
            <w:tcW w:w="425" w:type="dxa"/>
          </w:tcPr>
          <w:p w14:paraId="553D32E3" w14:textId="77777777" w:rsidR="006070BB" w:rsidRPr="00E15C48" w:rsidRDefault="006070BB" w:rsidP="00C20630">
            <w:pPr>
              <w:spacing w:after="20"/>
              <w:jc w:val="center"/>
              <w:rPr>
                <w:sz w:val="20"/>
                <w:szCs w:val="20"/>
              </w:rPr>
            </w:pPr>
            <w:r w:rsidRPr="00E15C48">
              <w:rPr>
                <w:sz w:val="20"/>
                <w:szCs w:val="20"/>
              </w:rPr>
              <w:sym w:font="Wingdings" w:char="F071"/>
            </w:r>
          </w:p>
        </w:tc>
        <w:tc>
          <w:tcPr>
            <w:tcW w:w="426" w:type="dxa"/>
          </w:tcPr>
          <w:p w14:paraId="27D624C7" w14:textId="77777777" w:rsidR="006070BB" w:rsidRPr="00E15C48" w:rsidRDefault="006070BB"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5D4DB8DD" w14:textId="77777777" w:rsidR="006070BB" w:rsidRPr="00E15C48" w:rsidRDefault="006070BB" w:rsidP="00C20630">
            <w:pPr>
              <w:spacing w:after="20"/>
              <w:jc w:val="center"/>
              <w:rPr>
                <w:b/>
                <w:bCs/>
                <w:sz w:val="20"/>
                <w:szCs w:val="20"/>
              </w:rPr>
            </w:pPr>
          </w:p>
        </w:tc>
        <w:tc>
          <w:tcPr>
            <w:tcW w:w="3069" w:type="dxa"/>
            <w:vMerge/>
          </w:tcPr>
          <w:p w14:paraId="09B9D692" w14:textId="77777777" w:rsidR="006070BB" w:rsidRPr="00E15C48" w:rsidRDefault="006070BB" w:rsidP="00C20630">
            <w:pPr>
              <w:spacing w:before="60"/>
              <w:ind w:left="-75" w:firstLine="75"/>
              <w:rPr>
                <w:b/>
                <w:bCs/>
                <w:sz w:val="16"/>
                <w:szCs w:val="16"/>
              </w:rPr>
            </w:pPr>
          </w:p>
        </w:tc>
        <w:tc>
          <w:tcPr>
            <w:tcW w:w="2601" w:type="dxa"/>
            <w:gridSpan w:val="2"/>
            <w:vMerge/>
          </w:tcPr>
          <w:p w14:paraId="3969622D" w14:textId="77777777" w:rsidR="006070BB" w:rsidRPr="00E15C48" w:rsidRDefault="006070BB" w:rsidP="00C20630">
            <w:pPr>
              <w:spacing w:before="60"/>
              <w:jc w:val="center"/>
              <w:rPr>
                <w:b/>
                <w:bCs/>
                <w:sz w:val="16"/>
                <w:szCs w:val="16"/>
              </w:rPr>
            </w:pPr>
          </w:p>
        </w:tc>
        <w:tc>
          <w:tcPr>
            <w:tcW w:w="2552" w:type="dxa"/>
            <w:vMerge/>
          </w:tcPr>
          <w:p w14:paraId="1AE82899" w14:textId="77777777" w:rsidR="006070BB" w:rsidRPr="00E15C48" w:rsidRDefault="006070BB" w:rsidP="00C20630">
            <w:pPr>
              <w:spacing w:before="60"/>
              <w:jc w:val="center"/>
              <w:rPr>
                <w:b/>
                <w:bCs/>
                <w:sz w:val="16"/>
                <w:szCs w:val="16"/>
              </w:rPr>
            </w:pPr>
          </w:p>
        </w:tc>
      </w:tr>
    </w:tbl>
    <w:p w14:paraId="5BD28F06" w14:textId="14284257" w:rsidR="006070BB" w:rsidRPr="00E15C48" w:rsidRDefault="006070BB" w:rsidP="003B04E7">
      <w:pPr>
        <w:rPr>
          <w:i/>
          <w:iCs/>
          <w:sz w:val="20"/>
          <w:szCs w:val="20"/>
        </w:rPr>
      </w:pPr>
      <w:r w:rsidRPr="00E15C48">
        <w:rPr>
          <w:i/>
          <w:iCs/>
          <w:sz w:val="20"/>
          <w:szCs w:val="20"/>
        </w:rPr>
        <w:br w:type="column"/>
      </w: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3F60DF" w:rsidRPr="00E15C48" w14:paraId="14E0D695" w14:textId="77777777" w:rsidTr="008A6295">
        <w:trPr>
          <w:gridAfter w:val="1"/>
          <w:wAfter w:w="62" w:type="dxa"/>
          <w:tblHeader/>
        </w:trPr>
        <w:tc>
          <w:tcPr>
            <w:tcW w:w="3114" w:type="dxa"/>
            <w:gridSpan w:val="2"/>
            <w:vAlign w:val="center"/>
          </w:tcPr>
          <w:p w14:paraId="29B87ED0" w14:textId="77777777" w:rsidR="003F60DF" w:rsidRPr="00E15C48" w:rsidRDefault="003F60DF" w:rsidP="00C20630">
            <w:pPr>
              <w:rPr>
                <w:i/>
                <w:iCs/>
                <w:sz w:val="16"/>
                <w:szCs w:val="16"/>
              </w:rPr>
            </w:pPr>
            <w:r w:rsidRPr="00E15C48">
              <w:rPr>
                <w:rFonts w:cs="Arial"/>
                <w:bCs/>
                <w:i/>
                <w:iCs/>
                <w:color w:val="000000"/>
                <w:sz w:val="16"/>
                <w:szCs w:val="16"/>
                <w:lang w:eastAsia="de-DE"/>
              </w:rPr>
              <w:t>Leistungsziel (=Arbeiten / Tätigkeiten)</w:t>
            </w:r>
          </w:p>
        </w:tc>
        <w:tc>
          <w:tcPr>
            <w:tcW w:w="513" w:type="dxa"/>
          </w:tcPr>
          <w:p w14:paraId="25E5B680" w14:textId="520DA548" w:rsidR="003F60DF" w:rsidRPr="00E15C48" w:rsidRDefault="004262BE" w:rsidP="00C20630">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7897042B"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5487E440"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7C4C4430"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3F60DF" w:rsidRPr="00E15C48" w14:paraId="5C145C07" w14:textId="77777777" w:rsidTr="008A6295">
        <w:trPr>
          <w:gridAfter w:val="1"/>
          <w:wAfter w:w="62" w:type="dxa"/>
        </w:trPr>
        <w:tc>
          <w:tcPr>
            <w:tcW w:w="3627" w:type="dxa"/>
            <w:gridSpan w:val="3"/>
            <w:shd w:val="clear" w:color="auto" w:fill="D9D9D9" w:themeFill="background1" w:themeFillShade="D9"/>
            <w:vAlign w:val="center"/>
          </w:tcPr>
          <w:p w14:paraId="1094D066" w14:textId="77777777" w:rsidR="003F60DF" w:rsidRPr="00E15C48" w:rsidRDefault="003F60DF" w:rsidP="00C20630">
            <w:pPr>
              <w:jc w:val="center"/>
              <w:rPr>
                <w:rFonts w:cs="Arial"/>
                <w:bCs/>
                <w:color w:val="000000"/>
                <w:sz w:val="18"/>
                <w:szCs w:val="18"/>
                <w:lang w:eastAsia="de-DE"/>
              </w:rPr>
            </w:pPr>
          </w:p>
        </w:tc>
        <w:tc>
          <w:tcPr>
            <w:tcW w:w="904" w:type="dxa"/>
          </w:tcPr>
          <w:p w14:paraId="380B8A5C" w14:textId="77777777" w:rsidR="003F60DF" w:rsidRPr="00E15C48" w:rsidRDefault="003F60DF"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DC7B2D4" w14:textId="30D7E69A"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 xml:space="preserve">(Legende zum </w:t>
            </w:r>
            <w:r w:rsidR="000C0299" w:rsidRPr="00E15C48">
              <w:rPr>
                <w:rFonts w:cs="Arial"/>
                <w:bCs/>
                <w:i/>
                <w:iCs/>
                <w:color w:val="000000"/>
                <w:sz w:val="16"/>
                <w:szCs w:val="16"/>
                <w:lang w:eastAsia="de-DE"/>
              </w:rPr>
              <w:t>Niveau</w:t>
            </w:r>
            <w:r w:rsidRPr="00E15C48">
              <w:rPr>
                <w:rFonts w:cs="Arial"/>
                <w:bCs/>
                <w:i/>
                <w:iCs/>
                <w:color w:val="000000"/>
                <w:sz w:val="16"/>
                <w:szCs w:val="16"/>
                <w:lang w:eastAsia="de-DE"/>
              </w:rPr>
              <w:t>: 3 = sehr gut / 2 = gut / 1 = genügend / 0 = ungenügend)</w:t>
            </w:r>
          </w:p>
        </w:tc>
        <w:tc>
          <w:tcPr>
            <w:tcW w:w="2595" w:type="dxa"/>
            <w:vAlign w:val="center"/>
          </w:tcPr>
          <w:p w14:paraId="61244CD3"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48A42460"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3F60DF" w:rsidRPr="00E15C48" w14:paraId="5FE83F4A" w14:textId="77777777" w:rsidTr="008A6295">
        <w:trPr>
          <w:gridAfter w:val="1"/>
          <w:wAfter w:w="62" w:type="dxa"/>
          <w:trHeight w:val="150"/>
        </w:trPr>
        <w:tc>
          <w:tcPr>
            <w:tcW w:w="704" w:type="dxa"/>
            <w:vMerge w:val="restart"/>
          </w:tcPr>
          <w:p w14:paraId="141B5AA1" w14:textId="1B9E3C2C" w:rsidR="003F60DF" w:rsidRPr="00E15C48" w:rsidRDefault="003F60DF" w:rsidP="003F60DF">
            <w:pPr>
              <w:spacing w:before="60" w:after="60"/>
              <w:jc w:val="center"/>
              <w:rPr>
                <w:rFonts w:cs="Arial"/>
                <w:b/>
                <w:color w:val="000000"/>
                <w:sz w:val="16"/>
                <w:szCs w:val="16"/>
                <w:lang w:eastAsia="de-DE"/>
              </w:rPr>
            </w:pPr>
            <w:r w:rsidRPr="00E15C48">
              <w:rPr>
                <w:b/>
                <w:sz w:val="18"/>
                <w:szCs w:val="18"/>
              </w:rPr>
              <w:t>a.5.6</w:t>
            </w:r>
          </w:p>
        </w:tc>
        <w:tc>
          <w:tcPr>
            <w:tcW w:w="2410" w:type="dxa"/>
            <w:vMerge w:val="restart"/>
          </w:tcPr>
          <w:p w14:paraId="0F27692B" w14:textId="7C218566" w:rsidR="003F60DF" w:rsidRPr="00E15C48" w:rsidRDefault="003F60DF" w:rsidP="00A20053">
            <w:pPr>
              <w:spacing w:after="0"/>
              <w:rPr>
                <w:rFonts w:cs="Arial"/>
                <w:color w:val="000000"/>
                <w:sz w:val="18"/>
                <w:szCs w:val="18"/>
                <w:lang w:eastAsia="de-DE"/>
              </w:rPr>
            </w:pPr>
            <w:r w:rsidRPr="00E15C48">
              <w:rPr>
                <w:rFonts w:cs="Arial"/>
                <w:color w:val="000000"/>
                <w:sz w:val="18"/>
                <w:szCs w:val="18"/>
                <w:lang w:eastAsia="de-DE"/>
              </w:rPr>
              <w:t>Ich kontrolliere die Kulturen vor dem Einsatz und ergreife Massnahmen zur Erhaltung der Sollwerte nach betrieblichen Vorgaben.</w:t>
            </w:r>
          </w:p>
        </w:tc>
        <w:tc>
          <w:tcPr>
            <w:tcW w:w="513" w:type="dxa"/>
            <w:vMerge w:val="restart"/>
          </w:tcPr>
          <w:p w14:paraId="75FA5B7A" w14:textId="77777777" w:rsidR="003F60DF" w:rsidRPr="00E15C48" w:rsidRDefault="003F60DF" w:rsidP="003F60DF">
            <w:pPr>
              <w:spacing w:before="60" w:after="60"/>
              <w:jc w:val="center"/>
              <w:rPr>
                <w:b/>
                <w:bCs/>
                <w:sz w:val="18"/>
                <w:szCs w:val="18"/>
              </w:rPr>
            </w:pPr>
            <w:r w:rsidRPr="00E15C48">
              <w:rPr>
                <w:b/>
                <w:bCs/>
                <w:sz w:val="18"/>
                <w:szCs w:val="18"/>
              </w:rPr>
              <w:t>3</w:t>
            </w:r>
          </w:p>
        </w:tc>
        <w:tc>
          <w:tcPr>
            <w:tcW w:w="904" w:type="dxa"/>
            <w:vMerge w:val="restart"/>
          </w:tcPr>
          <w:p w14:paraId="209454C1" w14:textId="77777777" w:rsidR="003F60DF" w:rsidRPr="00E15C48" w:rsidRDefault="003F60DF" w:rsidP="003F60DF">
            <w:pPr>
              <w:spacing w:before="60" w:after="60"/>
              <w:rPr>
                <w:sz w:val="20"/>
                <w:szCs w:val="20"/>
              </w:rPr>
            </w:pPr>
          </w:p>
        </w:tc>
        <w:tc>
          <w:tcPr>
            <w:tcW w:w="993" w:type="dxa"/>
            <w:vMerge w:val="restart"/>
          </w:tcPr>
          <w:p w14:paraId="75842649" w14:textId="15CB7A77" w:rsidR="003F60DF" w:rsidRPr="00E15C48" w:rsidRDefault="000C0299" w:rsidP="003F60DF">
            <w:pPr>
              <w:spacing w:before="60" w:after="0"/>
              <w:jc w:val="center"/>
              <w:rPr>
                <w:b/>
                <w:bCs/>
                <w:sz w:val="16"/>
                <w:szCs w:val="16"/>
              </w:rPr>
            </w:pPr>
            <w:r w:rsidRPr="00E15C48">
              <w:rPr>
                <w:b/>
                <w:bCs/>
                <w:sz w:val="16"/>
                <w:szCs w:val="16"/>
              </w:rPr>
              <w:t>erreichtes Niveau</w:t>
            </w:r>
          </w:p>
        </w:tc>
        <w:tc>
          <w:tcPr>
            <w:tcW w:w="425" w:type="dxa"/>
          </w:tcPr>
          <w:p w14:paraId="69BDA4DF" w14:textId="77777777" w:rsidR="003F60DF" w:rsidRPr="00E15C48" w:rsidRDefault="003F60DF" w:rsidP="003F60DF">
            <w:pPr>
              <w:spacing w:after="20"/>
              <w:jc w:val="center"/>
              <w:rPr>
                <w:b/>
                <w:bCs/>
                <w:sz w:val="18"/>
                <w:szCs w:val="18"/>
              </w:rPr>
            </w:pPr>
            <w:r w:rsidRPr="00E15C48">
              <w:rPr>
                <w:b/>
                <w:bCs/>
                <w:sz w:val="18"/>
                <w:szCs w:val="18"/>
              </w:rPr>
              <w:t>3</w:t>
            </w:r>
          </w:p>
        </w:tc>
        <w:tc>
          <w:tcPr>
            <w:tcW w:w="425" w:type="dxa"/>
          </w:tcPr>
          <w:p w14:paraId="2B6ADDA6" w14:textId="77777777" w:rsidR="003F60DF" w:rsidRPr="00E15C48" w:rsidRDefault="003F60DF" w:rsidP="003F60DF">
            <w:pPr>
              <w:spacing w:after="20"/>
              <w:jc w:val="center"/>
              <w:rPr>
                <w:b/>
                <w:bCs/>
                <w:sz w:val="18"/>
                <w:szCs w:val="18"/>
              </w:rPr>
            </w:pPr>
            <w:r w:rsidRPr="00E15C48">
              <w:rPr>
                <w:b/>
                <w:bCs/>
                <w:sz w:val="18"/>
                <w:szCs w:val="18"/>
              </w:rPr>
              <w:t>2</w:t>
            </w:r>
          </w:p>
        </w:tc>
        <w:tc>
          <w:tcPr>
            <w:tcW w:w="426" w:type="dxa"/>
          </w:tcPr>
          <w:p w14:paraId="3DC5EC97" w14:textId="77777777" w:rsidR="003F60DF" w:rsidRPr="00E15C48" w:rsidRDefault="003F60DF" w:rsidP="003F60DF">
            <w:pPr>
              <w:spacing w:after="20"/>
              <w:jc w:val="center"/>
              <w:rPr>
                <w:b/>
                <w:bCs/>
                <w:sz w:val="18"/>
                <w:szCs w:val="18"/>
              </w:rPr>
            </w:pPr>
            <w:r w:rsidRPr="00E15C48">
              <w:rPr>
                <w:b/>
                <w:bCs/>
                <w:sz w:val="18"/>
                <w:szCs w:val="18"/>
              </w:rPr>
              <w:t>1</w:t>
            </w:r>
          </w:p>
        </w:tc>
        <w:tc>
          <w:tcPr>
            <w:tcW w:w="708" w:type="dxa"/>
          </w:tcPr>
          <w:p w14:paraId="6D123B0A" w14:textId="77777777" w:rsidR="003F60DF" w:rsidRPr="00E15C48" w:rsidRDefault="003F60DF" w:rsidP="003F60DF">
            <w:pPr>
              <w:spacing w:after="20"/>
              <w:jc w:val="center"/>
              <w:rPr>
                <w:b/>
                <w:bCs/>
                <w:sz w:val="18"/>
                <w:szCs w:val="18"/>
              </w:rPr>
            </w:pPr>
            <w:r w:rsidRPr="00E15C48">
              <w:rPr>
                <w:b/>
                <w:bCs/>
                <w:sz w:val="18"/>
                <w:szCs w:val="18"/>
              </w:rPr>
              <w:t>0</w:t>
            </w:r>
          </w:p>
        </w:tc>
        <w:tc>
          <w:tcPr>
            <w:tcW w:w="3069" w:type="dxa"/>
            <w:vMerge w:val="restart"/>
          </w:tcPr>
          <w:p w14:paraId="6F6FD4D5" w14:textId="77777777" w:rsidR="003F60DF" w:rsidRPr="00E15C48" w:rsidRDefault="003F60DF" w:rsidP="003F60DF">
            <w:pPr>
              <w:spacing w:before="60" w:after="0"/>
              <w:ind w:left="-75" w:firstLine="75"/>
              <w:rPr>
                <w:sz w:val="20"/>
                <w:szCs w:val="20"/>
              </w:rPr>
            </w:pPr>
          </w:p>
        </w:tc>
        <w:tc>
          <w:tcPr>
            <w:tcW w:w="2601" w:type="dxa"/>
            <w:gridSpan w:val="2"/>
            <w:vMerge w:val="restart"/>
          </w:tcPr>
          <w:p w14:paraId="3044E64B" w14:textId="77777777" w:rsidR="003F60DF" w:rsidRPr="00E15C48" w:rsidRDefault="003F60DF" w:rsidP="003F60DF">
            <w:pPr>
              <w:spacing w:before="60"/>
              <w:jc w:val="center"/>
              <w:rPr>
                <w:b/>
                <w:bCs/>
                <w:sz w:val="16"/>
                <w:szCs w:val="16"/>
              </w:rPr>
            </w:pPr>
          </w:p>
        </w:tc>
        <w:tc>
          <w:tcPr>
            <w:tcW w:w="2552" w:type="dxa"/>
            <w:vMerge w:val="restart"/>
          </w:tcPr>
          <w:p w14:paraId="5E4388E9" w14:textId="77777777" w:rsidR="003F60DF" w:rsidRPr="00E15C48" w:rsidRDefault="003F60DF" w:rsidP="003F60DF">
            <w:pPr>
              <w:spacing w:before="60" w:after="0"/>
              <w:jc w:val="center"/>
              <w:rPr>
                <w:b/>
                <w:bCs/>
                <w:sz w:val="16"/>
                <w:szCs w:val="16"/>
              </w:rPr>
            </w:pPr>
          </w:p>
        </w:tc>
      </w:tr>
      <w:tr w:rsidR="003F60DF" w:rsidRPr="00E15C48" w14:paraId="2F38D531" w14:textId="77777777" w:rsidTr="008A6295">
        <w:trPr>
          <w:gridAfter w:val="1"/>
          <w:wAfter w:w="62" w:type="dxa"/>
          <w:trHeight w:val="150"/>
        </w:trPr>
        <w:tc>
          <w:tcPr>
            <w:tcW w:w="704" w:type="dxa"/>
            <w:vMerge/>
            <w:shd w:val="clear" w:color="auto" w:fill="D9D9D9" w:themeFill="background1" w:themeFillShade="D9"/>
          </w:tcPr>
          <w:p w14:paraId="6BD0E241"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4784D8CA" w14:textId="77777777" w:rsidR="003F60DF" w:rsidRPr="00E15C48" w:rsidRDefault="003F60DF" w:rsidP="00C20630">
            <w:pPr>
              <w:rPr>
                <w:sz w:val="18"/>
                <w:szCs w:val="18"/>
              </w:rPr>
            </w:pPr>
          </w:p>
        </w:tc>
        <w:tc>
          <w:tcPr>
            <w:tcW w:w="513" w:type="dxa"/>
            <w:vMerge/>
            <w:shd w:val="clear" w:color="auto" w:fill="D9D9D9" w:themeFill="background1" w:themeFillShade="D9"/>
          </w:tcPr>
          <w:p w14:paraId="4E7D9CEA" w14:textId="77777777" w:rsidR="003F60DF" w:rsidRPr="00E15C48" w:rsidRDefault="003F60DF" w:rsidP="00C20630">
            <w:pPr>
              <w:spacing w:before="60" w:after="60"/>
              <w:jc w:val="center"/>
              <w:rPr>
                <w:b/>
                <w:bCs/>
                <w:sz w:val="18"/>
                <w:szCs w:val="18"/>
              </w:rPr>
            </w:pPr>
          </w:p>
        </w:tc>
        <w:tc>
          <w:tcPr>
            <w:tcW w:w="904" w:type="dxa"/>
            <w:vMerge/>
          </w:tcPr>
          <w:p w14:paraId="43F9AD8D" w14:textId="77777777" w:rsidR="003F60DF" w:rsidRPr="00E15C48" w:rsidRDefault="003F60DF" w:rsidP="00C20630">
            <w:pPr>
              <w:spacing w:before="60" w:after="60"/>
              <w:rPr>
                <w:sz w:val="20"/>
                <w:szCs w:val="20"/>
              </w:rPr>
            </w:pPr>
          </w:p>
        </w:tc>
        <w:tc>
          <w:tcPr>
            <w:tcW w:w="993" w:type="dxa"/>
            <w:vMerge/>
          </w:tcPr>
          <w:p w14:paraId="5C83CD51" w14:textId="77777777" w:rsidR="003F60DF" w:rsidRPr="00E15C48" w:rsidRDefault="003F60DF" w:rsidP="00C20630">
            <w:pPr>
              <w:spacing w:before="60"/>
              <w:jc w:val="center"/>
              <w:rPr>
                <w:b/>
                <w:bCs/>
                <w:sz w:val="16"/>
                <w:szCs w:val="16"/>
              </w:rPr>
            </w:pPr>
          </w:p>
        </w:tc>
        <w:tc>
          <w:tcPr>
            <w:tcW w:w="425" w:type="dxa"/>
          </w:tcPr>
          <w:p w14:paraId="47688720" w14:textId="77777777" w:rsidR="003F60DF" w:rsidRPr="00E15C48" w:rsidRDefault="003F60DF" w:rsidP="00C20630">
            <w:pPr>
              <w:spacing w:after="20"/>
              <w:jc w:val="center"/>
              <w:rPr>
                <w:sz w:val="20"/>
                <w:szCs w:val="20"/>
              </w:rPr>
            </w:pPr>
            <w:r w:rsidRPr="00E15C48">
              <w:rPr>
                <w:sz w:val="20"/>
                <w:szCs w:val="20"/>
              </w:rPr>
              <w:sym w:font="Wingdings" w:char="F071"/>
            </w:r>
          </w:p>
        </w:tc>
        <w:tc>
          <w:tcPr>
            <w:tcW w:w="425" w:type="dxa"/>
          </w:tcPr>
          <w:p w14:paraId="1014A348" w14:textId="77777777" w:rsidR="003F60DF" w:rsidRPr="00E15C48" w:rsidRDefault="003F60DF" w:rsidP="00C20630">
            <w:pPr>
              <w:spacing w:after="20"/>
              <w:jc w:val="center"/>
              <w:rPr>
                <w:sz w:val="20"/>
                <w:szCs w:val="20"/>
              </w:rPr>
            </w:pPr>
            <w:r w:rsidRPr="00E15C48">
              <w:rPr>
                <w:sz w:val="20"/>
                <w:szCs w:val="20"/>
              </w:rPr>
              <w:sym w:font="Wingdings" w:char="F071"/>
            </w:r>
          </w:p>
        </w:tc>
        <w:tc>
          <w:tcPr>
            <w:tcW w:w="426" w:type="dxa"/>
          </w:tcPr>
          <w:p w14:paraId="02C8ADAB" w14:textId="77777777" w:rsidR="003F60DF" w:rsidRPr="00E15C48" w:rsidRDefault="003F60DF" w:rsidP="00C20630">
            <w:pPr>
              <w:spacing w:after="20"/>
              <w:jc w:val="center"/>
              <w:rPr>
                <w:sz w:val="20"/>
                <w:szCs w:val="20"/>
              </w:rPr>
            </w:pPr>
            <w:r w:rsidRPr="00E15C48">
              <w:rPr>
                <w:sz w:val="20"/>
                <w:szCs w:val="20"/>
              </w:rPr>
              <w:sym w:font="Wingdings" w:char="F071"/>
            </w:r>
          </w:p>
        </w:tc>
        <w:tc>
          <w:tcPr>
            <w:tcW w:w="708" w:type="dxa"/>
          </w:tcPr>
          <w:p w14:paraId="67BB288C" w14:textId="77777777" w:rsidR="003F60DF" w:rsidRPr="00E15C48" w:rsidRDefault="003F60DF" w:rsidP="00C20630">
            <w:pPr>
              <w:spacing w:after="20"/>
              <w:jc w:val="center"/>
              <w:rPr>
                <w:b/>
                <w:bCs/>
                <w:sz w:val="20"/>
                <w:szCs w:val="20"/>
              </w:rPr>
            </w:pPr>
            <w:r w:rsidRPr="00E15C48">
              <w:rPr>
                <w:b/>
                <w:bCs/>
                <w:sz w:val="20"/>
                <w:szCs w:val="20"/>
              </w:rPr>
              <w:sym w:font="Wingdings" w:char="F071"/>
            </w:r>
          </w:p>
        </w:tc>
        <w:tc>
          <w:tcPr>
            <w:tcW w:w="3069" w:type="dxa"/>
            <w:vMerge/>
          </w:tcPr>
          <w:p w14:paraId="120F823E" w14:textId="77777777" w:rsidR="003F60DF" w:rsidRPr="00E15C48" w:rsidRDefault="003F60DF" w:rsidP="00C20630">
            <w:pPr>
              <w:spacing w:before="60"/>
              <w:ind w:left="-75" w:firstLine="75"/>
              <w:rPr>
                <w:sz w:val="20"/>
                <w:szCs w:val="20"/>
              </w:rPr>
            </w:pPr>
          </w:p>
        </w:tc>
        <w:tc>
          <w:tcPr>
            <w:tcW w:w="2601" w:type="dxa"/>
            <w:gridSpan w:val="2"/>
            <w:vMerge/>
          </w:tcPr>
          <w:p w14:paraId="780446E8" w14:textId="77777777" w:rsidR="003F60DF" w:rsidRPr="00E15C48" w:rsidRDefault="003F60DF" w:rsidP="00C20630">
            <w:pPr>
              <w:spacing w:before="60"/>
              <w:jc w:val="center"/>
              <w:rPr>
                <w:b/>
                <w:bCs/>
                <w:sz w:val="16"/>
                <w:szCs w:val="16"/>
              </w:rPr>
            </w:pPr>
          </w:p>
        </w:tc>
        <w:tc>
          <w:tcPr>
            <w:tcW w:w="2552" w:type="dxa"/>
            <w:vMerge/>
          </w:tcPr>
          <w:p w14:paraId="57212FEF" w14:textId="77777777" w:rsidR="003F60DF" w:rsidRPr="00E15C48" w:rsidRDefault="003F60DF" w:rsidP="00C20630">
            <w:pPr>
              <w:spacing w:before="60"/>
              <w:jc w:val="center"/>
              <w:rPr>
                <w:b/>
                <w:bCs/>
                <w:sz w:val="16"/>
                <w:szCs w:val="16"/>
              </w:rPr>
            </w:pPr>
          </w:p>
        </w:tc>
      </w:tr>
      <w:tr w:rsidR="003F60DF" w:rsidRPr="00E15C48" w14:paraId="454D9413" w14:textId="77777777" w:rsidTr="008A6295">
        <w:trPr>
          <w:gridAfter w:val="1"/>
          <w:wAfter w:w="62" w:type="dxa"/>
          <w:trHeight w:val="150"/>
        </w:trPr>
        <w:tc>
          <w:tcPr>
            <w:tcW w:w="704" w:type="dxa"/>
            <w:vMerge/>
            <w:shd w:val="clear" w:color="auto" w:fill="D9D9D9" w:themeFill="background1" w:themeFillShade="D9"/>
          </w:tcPr>
          <w:p w14:paraId="32578BD3"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639BDB04" w14:textId="77777777" w:rsidR="003F60DF" w:rsidRPr="00E15C48" w:rsidRDefault="003F60DF" w:rsidP="00C20630">
            <w:pPr>
              <w:rPr>
                <w:sz w:val="18"/>
                <w:szCs w:val="18"/>
              </w:rPr>
            </w:pPr>
          </w:p>
        </w:tc>
        <w:tc>
          <w:tcPr>
            <w:tcW w:w="513" w:type="dxa"/>
            <w:vMerge/>
            <w:shd w:val="clear" w:color="auto" w:fill="D9D9D9" w:themeFill="background1" w:themeFillShade="D9"/>
          </w:tcPr>
          <w:p w14:paraId="6D2E1F96" w14:textId="77777777" w:rsidR="003F60DF" w:rsidRPr="00E15C48" w:rsidRDefault="003F60DF" w:rsidP="00C20630">
            <w:pPr>
              <w:spacing w:before="60" w:after="60"/>
              <w:jc w:val="center"/>
              <w:rPr>
                <w:b/>
                <w:bCs/>
                <w:sz w:val="18"/>
                <w:szCs w:val="18"/>
              </w:rPr>
            </w:pPr>
          </w:p>
        </w:tc>
        <w:tc>
          <w:tcPr>
            <w:tcW w:w="904" w:type="dxa"/>
            <w:vMerge/>
          </w:tcPr>
          <w:p w14:paraId="1D7EB65B" w14:textId="77777777" w:rsidR="003F60DF" w:rsidRPr="00E15C48" w:rsidRDefault="003F60DF" w:rsidP="00C20630">
            <w:pPr>
              <w:spacing w:before="60" w:after="60"/>
              <w:rPr>
                <w:sz w:val="20"/>
                <w:szCs w:val="20"/>
              </w:rPr>
            </w:pPr>
          </w:p>
        </w:tc>
        <w:tc>
          <w:tcPr>
            <w:tcW w:w="993" w:type="dxa"/>
            <w:vMerge w:val="restart"/>
          </w:tcPr>
          <w:p w14:paraId="21267416" w14:textId="2A2A3523" w:rsidR="003F60DF" w:rsidRPr="00E15C48" w:rsidRDefault="000C0299" w:rsidP="00C20630">
            <w:pPr>
              <w:spacing w:before="60"/>
              <w:jc w:val="center"/>
              <w:rPr>
                <w:b/>
                <w:bCs/>
                <w:sz w:val="16"/>
                <w:szCs w:val="16"/>
              </w:rPr>
            </w:pPr>
            <w:r w:rsidRPr="00E15C48">
              <w:rPr>
                <w:b/>
                <w:bCs/>
                <w:sz w:val="16"/>
                <w:szCs w:val="16"/>
              </w:rPr>
              <w:t>Tendenz</w:t>
            </w:r>
          </w:p>
        </w:tc>
        <w:tc>
          <w:tcPr>
            <w:tcW w:w="425" w:type="dxa"/>
          </w:tcPr>
          <w:p w14:paraId="5B403E37" w14:textId="77777777" w:rsidR="003F60DF" w:rsidRPr="00E15C48" w:rsidRDefault="003F60DF" w:rsidP="00C20630">
            <w:pPr>
              <w:spacing w:after="20"/>
              <w:ind w:right="13"/>
              <w:jc w:val="center"/>
              <w:rPr>
                <w:b/>
                <w:bCs/>
                <w:sz w:val="20"/>
                <w:szCs w:val="20"/>
              </w:rPr>
            </w:pPr>
            <w:r w:rsidRPr="00E15C48">
              <w:rPr>
                <w:b/>
                <w:bCs/>
                <w:sz w:val="20"/>
                <w:szCs w:val="20"/>
              </w:rPr>
              <w:sym w:font="Wingdings" w:char="F0F6"/>
            </w:r>
          </w:p>
        </w:tc>
        <w:tc>
          <w:tcPr>
            <w:tcW w:w="425" w:type="dxa"/>
          </w:tcPr>
          <w:p w14:paraId="4A9FB619" w14:textId="77777777" w:rsidR="003F60DF" w:rsidRPr="00E15C48" w:rsidRDefault="003F60DF" w:rsidP="00C20630">
            <w:pPr>
              <w:spacing w:after="20"/>
              <w:jc w:val="center"/>
              <w:rPr>
                <w:b/>
                <w:bCs/>
                <w:sz w:val="20"/>
                <w:szCs w:val="20"/>
              </w:rPr>
            </w:pPr>
            <w:r w:rsidRPr="00E15C48">
              <w:rPr>
                <w:b/>
                <w:bCs/>
                <w:sz w:val="20"/>
                <w:szCs w:val="20"/>
              </w:rPr>
              <w:sym w:font="Wingdings" w:char="F0F0"/>
            </w:r>
          </w:p>
        </w:tc>
        <w:tc>
          <w:tcPr>
            <w:tcW w:w="426" w:type="dxa"/>
          </w:tcPr>
          <w:p w14:paraId="6C19A90F" w14:textId="77777777" w:rsidR="003F60DF" w:rsidRPr="00E15C48" w:rsidRDefault="003F60DF"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F778555" w14:textId="77777777" w:rsidR="003F60DF" w:rsidRPr="00E15C48" w:rsidRDefault="003F60DF" w:rsidP="00C20630">
            <w:pPr>
              <w:spacing w:after="20"/>
              <w:jc w:val="center"/>
              <w:rPr>
                <w:b/>
                <w:bCs/>
                <w:sz w:val="20"/>
                <w:szCs w:val="20"/>
              </w:rPr>
            </w:pPr>
          </w:p>
        </w:tc>
        <w:tc>
          <w:tcPr>
            <w:tcW w:w="3069" w:type="dxa"/>
            <w:vMerge w:val="restart"/>
          </w:tcPr>
          <w:p w14:paraId="1742E27A" w14:textId="77777777" w:rsidR="003F60DF" w:rsidRPr="00E15C48" w:rsidRDefault="003F60DF" w:rsidP="00C20630">
            <w:pPr>
              <w:spacing w:before="60"/>
              <w:ind w:left="-75" w:firstLine="75"/>
              <w:rPr>
                <w:b/>
                <w:bCs/>
                <w:sz w:val="16"/>
                <w:szCs w:val="16"/>
              </w:rPr>
            </w:pPr>
          </w:p>
        </w:tc>
        <w:tc>
          <w:tcPr>
            <w:tcW w:w="2601" w:type="dxa"/>
            <w:gridSpan w:val="2"/>
            <w:vMerge/>
          </w:tcPr>
          <w:p w14:paraId="7BF71891" w14:textId="77777777" w:rsidR="003F60DF" w:rsidRPr="00E15C48" w:rsidRDefault="003F60DF" w:rsidP="00C20630">
            <w:pPr>
              <w:spacing w:before="60"/>
              <w:jc w:val="center"/>
              <w:rPr>
                <w:b/>
                <w:bCs/>
                <w:sz w:val="16"/>
                <w:szCs w:val="16"/>
              </w:rPr>
            </w:pPr>
          </w:p>
        </w:tc>
        <w:tc>
          <w:tcPr>
            <w:tcW w:w="2552" w:type="dxa"/>
            <w:vMerge/>
          </w:tcPr>
          <w:p w14:paraId="51765FFF" w14:textId="77777777" w:rsidR="003F60DF" w:rsidRPr="00E15C48" w:rsidRDefault="003F60DF" w:rsidP="00C20630">
            <w:pPr>
              <w:spacing w:before="60"/>
              <w:jc w:val="center"/>
              <w:rPr>
                <w:b/>
                <w:bCs/>
                <w:sz w:val="16"/>
                <w:szCs w:val="16"/>
              </w:rPr>
            </w:pPr>
          </w:p>
        </w:tc>
      </w:tr>
      <w:tr w:rsidR="003F60DF" w:rsidRPr="00E15C48" w14:paraId="332A7089" w14:textId="77777777" w:rsidTr="008A6295">
        <w:trPr>
          <w:gridAfter w:val="1"/>
          <w:wAfter w:w="62" w:type="dxa"/>
          <w:trHeight w:val="150"/>
        </w:trPr>
        <w:tc>
          <w:tcPr>
            <w:tcW w:w="704" w:type="dxa"/>
            <w:vMerge/>
            <w:shd w:val="clear" w:color="auto" w:fill="D9D9D9" w:themeFill="background1" w:themeFillShade="D9"/>
          </w:tcPr>
          <w:p w14:paraId="4C367FF5"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61D7B8C9" w14:textId="77777777" w:rsidR="003F60DF" w:rsidRPr="00E15C48" w:rsidRDefault="003F60DF" w:rsidP="00C20630">
            <w:pPr>
              <w:rPr>
                <w:sz w:val="18"/>
                <w:szCs w:val="18"/>
              </w:rPr>
            </w:pPr>
          </w:p>
        </w:tc>
        <w:tc>
          <w:tcPr>
            <w:tcW w:w="513" w:type="dxa"/>
            <w:vMerge/>
            <w:shd w:val="clear" w:color="auto" w:fill="D9D9D9" w:themeFill="background1" w:themeFillShade="D9"/>
          </w:tcPr>
          <w:p w14:paraId="2BD8EE9B" w14:textId="77777777" w:rsidR="003F60DF" w:rsidRPr="00E15C48" w:rsidRDefault="003F60DF" w:rsidP="00C20630">
            <w:pPr>
              <w:spacing w:before="60" w:after="60"/>
              <w:jc w:val="center"/>
              <w:rPr>
                <w:b/>
                <w:bCs/>
                <w:sz w:val="18"/>
                <w:szCs w:val="18"/>
              </w:rPr>
            </w:pPr>
          </w:p>
        </w:tc>
        <w:tc>
          <w:tcPr>
            <w:tcW w:w="904" w:type="dxa"/>
            <w:vMerge/>
          </w:tcPr>
          <w:p w14:paraId="3C468640" w14:textId="77777777" w:rsidR="003F60DF" w:rsidRPr="00E15C48" w:rsidRDefault="003F60DF" w:rsidP="00C20630">
            <w:pPr>
              <w:spacing w:before="60" w:after="60"/>
              <w:rPr>
                <w:sz w:val="20"/>
                <w:szCs w:val="20"/>
              </w:rPr>
            </w:pPr>
          </w:p>
        </w:tc>
        <w:tc>
          <w:tcPr>
            <w:tcW w:w="993" w:type="dxa"/>
            <w:vMerge/>
          </w:tcPr>
          <w:p w14:paraId="78992C33" w14:textId="77777777" w:rsidR="003F60DF" w:rsidRPr="00E15C48" w:rsidRDefault="003F60DF" w:rsidP="00C20630">
            <w:pPr>
              <w:spacing w:before="60"/>
              <w:jc w:val="center"/>
              <w:rPr>
                <w:b/>
                <w:bCs/>
                <w:sz w:val="16"/>
                <w:szCs w:val="16"/>
              </w:rPr>
            </w:pPr>
          </w:p>
        </w:tc>
        <w:tc>
          <w:tcPr>
            <w:tcW w:w="425" w:type="dxa"/>
          </w:tcPr>
          <w:p w14:paraId="27419066" w14:textId="77777777" w:rsidR="003F60DF" w:rsidRPr="00E15C48" w:rsidRDefault="003F60DF" w:rsidP="00C20630">
            <w:pPr>
              <w:spacing w:after="20"/>
              <w:jc w:val="center"/>
              <w:rPr>
                <w:sz w:val="20"/>
                <w:szCs w:val="20"/>
              </w:rPr>
            </w:pPr>
            <w:r w:rsidRPr="00E15C48">
              <w:rPr>
                <w:sz w:val="20"/>
                <w:szCs w:val="20"/>
              </w:rPr>
              <w:sym w:font="Wingdings" w:char="F071"/>
            </w:r>
          </w:p>
        </w:tc>
        <w:tc>
          <w:tcPr>
            <w:tcW w:w="425" w:type="dxa"/>
          </w:tcPr>
          <w:p w14:paraId="194D53E0" w14:textId="77777777" w:rsidR="003F60DF" w:rsidRPr="00E15C48" w:rsidRDefault="003F60DF" w:rsidP="00C20630">
            <w:pPr>
              <w:spacing w:after="20"/>
              <w:jc w:val="center"/>
              <w:rPr>
                <w:sz w:val="20"/>
                <w:szCs w:val="20"/>
              </w:rPr>
            </w:pPr>
            <w:r w:rsidRPr="00E15C48">
              <w:rPr>
                <w:sz w:val="20"/>
                <w:szCs w:val="20"/>
              </w:rPr>
              <w:sym w:font="Wingdings" w:char="F071"/>
            </w:r>
          </w:p>
        </w:tc>
        <w:tc>
          <w:tcPr>
            <w:tcW w:w="426" w:type="dxa"/>
          </w:tcPr>
          <w:p w14:paraId="46978267" w14:textId="77777777" w:rsidR="003F60DF" w:rsidRPr="00E15C48" w:rsidRDefault="003F60DF"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D7294F1" w14:textId="77777777" w:rsidR="003F60DF" w:rsidRPr="00E15C48" w:rsidRDefault="003F60DF" w:rsidP="00C20630">
            <w:pPr>
              <w:spacing w:after="20"/>
              <w:jc w:val="center"/>
              <w:rPr>
                <w:b/>
                <w:bCs/>
                <w:sz w:val="20"/>
                <w:szCs w:val="20"/>
              </w:rPr>
            </w:pPr>
          </w:p>
        </w:tc>
        <w:tc>
          <w:tcPr>
            <w:tcW w:w="3069" w:type="dxa"/>
            <w:vMerge/>
          </w:tcPr>
          <w:p w14:paraId="6FC8AE20" w14:textId="77777777" w:rsidR="003F60DF" w:rsidRPr="00E15C48" w:rsidRDefault="003F60DF" w:rsidP="00C20630">
            <w:pPr>
              <w:spacing w:before="60"/>
              <w:ind w:left="-75" w:firstLine="75"/>
              <w:rPr>
                <w:b/>
                <w:bCs/>
                <w:sz w:val="16"/>
                <w:szCs w:val="16"/>
              </w:rPr>
            </w:pPr>
          </w:p>
        </w:tc>
        <w:tc>
          <w:tcPr>
            <w:tcW w:w="2601" w:type="dxa"/>
            <w:gridSpan w:val="2"/>
            <w:vMerge/>
          </w:tcPr>
          <w:p w14:paraId="00CCF3E5" w14:textId="77777777" w:rsidR="003F60DF" w:rsidRPr="00E15C48" w:rsidRDefault="003F60DF" w:rsidP="00C20630">
            <w:pPr>
              <w:spacing w:before="60"/>
              <w:jc w:val="center"/>
              <w:rPr>
                <w:b/>
                <w:bCs/>
                <w:sz w:val="16"/>
                <w:szCs w:val="16"/>
              </w:rPr>
            </w:pPr>
          </w:p>
        </w:tc>
        <w:tc>
          <w:tcPr>
            <w:tcW w:w="2552" w:type="dxa"/>
            <w:vMerge/>
          </w:tcPr>
          <w:p w14:paraId="51B54BD1" w14:textId="77777777" w:rsidR="003F60DF" w:rsidRPr="00E15C48" w:rsidRDefault="003F60DF" w:rsidP="00C20630">
            <w:pPr>
              <w:spacing w:before="60"/>
              <w:jc w:val="center"/>
              <w:rPr>
                <w:b/>
                <w:bCs/>
                <w:sz w:val="16"/>
                <w:szCs w:val="16"/>
              </w:rPr>
            </w:pPr>
          </w:p>
        </w:tc>
      </w:tr>
      <w:tr w:rsidR="003F60DF" w:rsidRPr="00E15C48" w14:paraId="3F47DBA2" w14:textId="77777777" w:rsidTr="008A6295">
        <w:trPr>
          <w:gridAfter w:val="1"/>
          <w:wAfter w:w="62" w:type="dxa"/>
        </w:trPr>
        <w:tc>
          <w:tcPr>
            <w:tcW w:w="704" w:type="dxa"/>
            <w:vMerge/>
            <w:shd w:val="clear" w:color="auto" w:fill="D9D9D9" w:themeFill="background1" w:themeFillShade="D9"/>
            <w:vAlign w:val="center"/>
          </w:tcPr>
          <w:p w14:paraId="7E2C1461" w14:textId="77777777" w:rsidR="003F60DF" w:rsidRPr="00E15C48" w:rsidRDefault="003F60DF"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7C16BA8E" w14:textId="77777777" w:rsidR="003F60DF" w:rsidRPr="00E15C48" w:rsidRDefault="003F60DF" w:rsidP="00C20630">
            <w:pPr>
              <w:rPr>
                <w:rFonts w:cs="Arial"/>
                <w:bCs/>
                <w:color w:val="000000"/>
                <w:sz w:val="20"/>
                <w:szCs w:val="20"/>
                <w:lang w:eastAsia="de-DE"/>
              </w:rPr>
            </w:pPr>
          </w:p>
        </w:tc>
        <w:tc>
          <w:tcPr>
            <w:tcW w:w="513" w:type="dxa"/>
            <w:vMerge/>
            <w:shd w:val="clear" w:color="auto" w:fill="D9D9D9" w:themeFill="background1" w:themeFillShade="D9"/>
          </w:tcPr>
          <w:p w14:paraId="0EFFDA64" w14:textId="77777777" w:rsidR="003F60DF" w:rsidRPr="00E15C48" w:rsidRDefault="003F60DF" w:rsidP="00C20630">
            <w:pPr>
              <w:jc w:val="center"/>
              <w:rPr>
                <w:rFonts w:cs="Arial"/>
                <w:bCs/>
                <w:color w:val="000000"/>
                <w:sz w:val="18"/>
                <w:szCs w:val="18"/>
                <w:lang w:eastAsia="de-DE"/>
              </w:rPr>
            </w:pPr>
          </w:p>
        </w:tc>
        <w:tc>
          <w:tcPr>
            <w:tcW w:w="904" w:type="dxa"/>
          </w:tcPr>
          <w:p w14:paraId="0869EB19" w14:textId="77777777" w:rsidR="003F60DF" w:rsidRPr="00E15C48" w:rsidRDefault="003F60DF"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626CDD78"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05793810"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6686DC5"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3F60DF" w:rsidRPr="00E15C48" w14:paraId="4C3191A6" w14:textId="77777777" w:rsidTr="008A6295">
        <w:trPr>
          <w:gridAfter w:val="1"/>
          <w:wAfter w:w="62" w:type="dxa"/>
          <w:trHeight w:val="150"/>
        </w:trPr>
        <w:tc>
          <w:tcPr>
            <w:tcW w:w="704" w:type="dxa"/>
            <w:vMerge/>
            <w:shd w:val="clear" w:color="auto" w:fill="D9D9D9" w:themeFill="background1" w:themeFillShade="D9"/>
          </w:tcPr>
          <w:p w14:paraId="42C1B11D" w14:textId="77777777" w:rsidR="003F60DF" w:rsidRPr="00E15C48" w:rsidRDefault="003F60DF"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BB48885" w14:textId="77777777" w:rsidR="003F60DF" w:rsidRPr="00E15C48" w:rsidRDefault="003F60DF" w:rsidP="00C20630">
            <w:pPr>
              <w:rPr>
                <w:rFonts w:cs="Arial"/>
                <w:color w:val="000000"/>
                <w:sz w:val="18"/>
                <w:szCs w:val="18"/>
                <w:lang w:eastAsia="de-DE"/>
              </w:rPr>
            </w:pPr>
          </w:p>
        </w:tc>
        <w:tc>
          <w:tcPr>
            <w:tcW w:w="513" w:type="dxa"/>
            <w:vMerge/>
            <w:shd w:val="clear" w:color="auto" w:fill="D9D9D9" w:themeFill="background1" w:themeFillShade="D9"/>
          </w:tcPr>
          <w:p w14:paraId="77E607C4" w14:textId="77777777" w:rsidR="003F60DF" w:rsidRPr="00E15C48" w:rsidRDefault="003F60DF" w:rsidP="00C20630">
            <w:pPr>
              <w:spacing w:before="60" w:after="60"/>
              <w:jc w:val="center"/>
              <w:rPr>
                <w:b/>
                <w:bCs/>
                <w:sz w:val="18"/>
                <w:szCs w:val="18"/>
              </w:rPr>
            </w:pPr>
          </w:p>
        </w:tc>
        <w:tc>
          <w:tcPr>
            <w:tcW w:w="904" w:type="dxa"/>
            <w:vMerge w:val="restart"/>
          </w:tcPr>
          <w:p w14:paraId="4EC4E5E9" w14:textId="77777777" w:rsidR="003F60DF" w:rsidRPr="00E15C48" w:rsidRDefault="003F60DF" w:rsidP="00C20630">
            <w:pPr>
              <w:spacing w:before="60" w:after="60"/>
              <w:rPr>
                <w:sz w:val="20"/>
                <w:szCs w:val="20"/>
              </w:rPr>
            </w:pPr>
          </w:p>
        </w:tc>
        <w:tc>
          <w:tcPr>
            <w:tcW w:w="993" w:type="dxa"/>
            <w:vMerge w:val="restart"/>
          </w:tcPr>
          <w:p w14:paraId="72B4F149" w14:textId="58FF2687" w:rsidR="003F60DF"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22996EF7" w14:textId="77777777" w:rsidR="003F60DF" w:rsidRPr="00E15C48" w:rsidRDefault="003F60DF" w:rsidP="00C20630">
            <w:pPr>
              <w:spacing w:after="20"/>
              <w:jc w:val="center"/>
              <w:rPr>
                <w:b/>
                <w:bCs/>
                <w:sz w:val="18"/>
                <w:szCs w:val="18"/>
              </w:rPr>
            </w:pPr>
            <w:r w:rsidRPr="00E15C48">
              <w:rPr>
                <w:b/>
                <w:bCs/>
                <w:sz w:val="18"/>
                <w:szCs w:val="18"/>
              </w:rPr>
              <w:t>3</w:t>
            </w:r>
          </w:p>
        </w:tc>
        <w:tc>
          <w:tcPr>
            <w:tcW w:w="425" w:type="dxa"/>
          </w:tcPr>
          <w:p w14:paraId="7342AD81" w14:textId="77777777" w:rsidR="003F60DF" w:rsidRPr="00E15C48" w:rsidRDefault="003F60DF" w:rsidP="00C20630">
            <w:pPr>
              <w:spacing w:after="20"/>
              <w:jc w:val="center"/>
              <w:rPr>
                <w:b/>
                <w:bCs/>
                <w:sz w:val="18"/>
                <w:szCs w:val="18"/>
              </w:rPr>
            </w:pPr>
            <w:r w:rsidRPr="00E15C48">
              <w:rPr>
                <w:b/>
                <w:bCs/>
                <w:sz w:val="18"/>
                <w:szCs w:val="18"/>
              </w:rPr>
              <w:t>2</w:t>
            </w:r>
          </w:p>
        </w:tc>
        <w:tc>
          <w:tcPr>
            <w:tcW w:w="426" w:type="dxa"/>
          </w:tcPr>
          <w:p w14:paraId="60071B68" w14:textId="77777777" w:rsidR="003F60DF" w:rsidRPr="00E15C48" w:rsidRDefault="003F60DF" w:rsidP="00C20630">
            <w:pPr>
              <w:spacing w:after="20"/>
              <w:jc w:val="center"/>
              <w:rPr>
                <w:b/>
                <w:bCs/>
                <w:sz w:val="18"/>
                <w:szCs w:val="18"/>
              </w:rPr>
            </w:pPr>
            <w:r w:rsidRPr="00E15C48">
              <w:rPr>
                <w:b/>
                <w:bCs/>
                <w:sz w:val="18"/>
                <w:szCs w:val="18"/>
              </w:rPr>
              <w:t>1</w:t>
            </w:r>
          </w:p>
        </w:tc>
        <w:tc>
          <w:tcPr>
            <w:tcW w:w="708" w:type="dxa"/>
          </w:tcPr>
          <w:p w14:paraId="0BB35434" w14:textId="77777777" w:rsidR="003F60DF" w:rsidRPr="00E15C48" w:rsidRDefault="003F60DF" w:rsidP="00C20630">
            <w:pPr>
              <w:spacing w:after="20"/>
              <w:jc w:val="center"/>
              <w:rPr>
                <w:b/>
                <w:bCs/>
                <w:sz w:val="18"/>
                <w:szCs w:val="18"/>
              </w:rPr>
            </w:pPr>
            <w:r w:rsidRPr="00E15C48">
              <w:rPr>
                <w:b/>
                <w:bCs/>
                <w:sz w:val="18"/>
                <w:szCs w:val="18"/>
              </w:rPr>
              <w:t>0</w:t>
            </w:r>
          </w:p>
        </w:tc>
        <w:tc>
          <w:tcPr>
            <w:tcW w:w="3069" w:type="dxa"/>
            <w:vMerge w:val="restart"/>
          </w:tcPr>
          <w:p w14:paraId="79B2062F" w14:textId="77777777" w:rsidR="003F60DF" w:rsidRPr="00E15C48" w:rsidRDefault="003F60DF" w:rsidP="00C20630">
            <w:pPr>
              <w:spacing w:before="60" w:after="0"/>
              <w:ind w:left="-75" w:firstLine="75"/>
              <w:rPr>
                <w:sz w:val="20"/>
                <w:szCs w:val="20"/>
              </w:rPr>
            </w:pPr>
          </w:p>
        </w:tc>
        <w:tc>
          <w:tcPr>
            <w:tcW w:w="2601" w:type="dxa"/>
            <w:gridSpan w:val="2"/>
            <w:vMerge w:val="restart"/>
          </w:tcPr>
          <w:p w14:paraId="3DA43B3A" w14:textId="77777777" w:rsidR="003F60DF" w:rsidRPr="00E15C48" w:rsidRDefault="003F60DF" w:rsidP="00C20630">
            <w:pPr>
              <w:spacing w:before="60"/>
              <w:jc w:val="center"/>
              <w:rPr>
                <w:b/>
                <w:bCs/>
                <w:sz w:val="16"/>
                <w:szCs w:val="16"/>
              </w:rPr>
            </w:pPr>
          </w:p>
        </w:tc>
        <w:tc>
          <w:tcPr>
            <w:tcW w:w="2552" w:type="dxa"/>
            <w:vMerge w:val="restart"/>
          </w:tcPr>
          <w:p w14:paraId="6080E72D" w14:textId="77777777" w:rsidR="003F60DF" w:rsidRPr="00E15C48" w:rsidRDefault="003F60DF" w:rsidP="00C20630">
            <w:pPr>
              <w:spacing w:before="60" w:after="0"/>
              <w:jc w:val="center"/>
              <w:rPr>
                <w:b/>
                <w:bCs/>
                <w:sz w:val="16"/>
                <w:szCs w:val="16"/>
              </w:rPr>
            </w:pPr>
          </w:p>
        </w:tc>
      </w:tr>
      <w:tr w:rsidR="003F60DF" w:rsidRPr="00E15C48" w14:paraId="46D11EC3" w14:textId="77777777" w:rsidTr="008A6295">
        <w:trPr>
          <w:gridAfter w:val="1"/>
          <w:wAfter w:w="62" w:type="dxa"/>
          <w:trHeight w:val="150"/>
        </w:trPr>
        <w:tc>
          <w:tcPr>
            <w:tcW w:w="704" w:type="dxa"/>
            <w:vMerge/>
            <w:shd w:val="clear" w:color="auto" w:fill="D9D9D9" w:themeFill="background1" w:themeFillShade="D9"/>
          </w:tcPr>
          <w:p w14:paraId="24AD6127"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2A74D276" w14:textId="77777777" w:rsidR="003F60DF" w:rsidRPr="00E15C48" w:rsidRDefault="003F60DF" w:rsidP="00C20630">
            <w:pPr>
              <w:rPr>
                <w:sz w:val="18"/>
                <w:szCs w:val="18"/>
              </w:rPr>
            </w:pPr>
          </w:p>
        </w:tc>
        <w:tc>
          <w:tcPr>
            <w:tcW w:w="513" w:type="dxa"/>
            <w:vMerge/>
            <w:shd w:val="clear" w:color="auto" w:fill="D9D9D9" w:themeFill="background1" w:themeFillShade="D9"/>
          </w:tcPr>
          <w:p w14:paraId="5EBAC2AC" w14:textId="77777777" w:rsidR="003F60DF" w:rsidRPr="00E15C48" w:rsidRDefault="003F60DF" w:rsidP="00C20630">
            <w:pPr>
              <w:spacing w:before="60" w:after="60"/>
              <w:jc w:val="center"/>
              <w:rPr>
                <w:b/>
                <w:bCs/>
                <w:sz w:val="18"/>
                <w:szCs w:val="18"/>
              </w:rPr>
            </w:pPr>
          </w:p>
        </w:tc>
        <w:tc>
          <w:tcPr>
            <w:tcW w:w="904" w:type="dxa"/>
            <w:vMerge/>
          </w:tcPr>
          <w:p w14:paraId="3DCB171A" w14:textId="77777777" w:rsidR="003F60DF" w:rsidRPr="00E15C48" w:rsidRDefault="003F60DF" w:rsidP="00C20630">
            <w:pPr>
              <w:spacing w:before="60" w:after="60"/>
              <w:rPr>
                <w:sz w:val="20"/>
                <w:szCs w:val="20"/>
              </w:rPr>
            </w:pPr>
          </w:p>
        </w:tc>
        <w:tc>
          <w:tcPr>
            <w:tcW w:w="993" w:type="dxa"/>
            <w:vMerge/>
          </w:tcPr>
          <w:p w14:paraId="33421963" w14:textId="77777777" w:rsidR="003F60DF" w:rsidRPr="00E15C48" w:rsidRDefault="003F60DF" w:rsidP="00C20630">
            <w:pPr>
              <w:spacing w:before="60"/>
              <w:jc w:val="center"/>
              <w:rPr>
                <w:b/>
                <w:bCs/>
                <w:sz w:val="16"/>
                <w:szCs w:val="16"/>
              </w:rPr>
            </w:pPr>
          </w:p>
        </w:tc>
        <w:tc>
          <w:tcPr>
            <w:tcW w:w="425" w:type="dxa"/>
          </w:tcPr>
          <w:p w14:paraId="09D4B5BF" w14:textId="77777777" w:rsidR="003F60DF" w:rsidRPr="00E15C48" w:rsidRDefault="003F60DF" w:rsidP="00C20630">
            <w:pPr>
              <w:spacing w:after="20"/>
              <w:jc w:val="center"/>
              <w:rPr>
                <w:sz w:val="20"/>
                <w:szCs w:val="20"/>
              </w:rPr>
            </w:pPr>
            <w:r w:rsidRPr="00E15C48">
              <w:rPr>
                <w:sz w:val="20"/>
                <w:szCs w:val="20"/>
              </w:rPr>
              <w:sym w:font="Wingdings" w:char="F071"/>
            </w:r>
          </w:p>
        </w:tc>
        <w:tc>
          <w:tcPr>
            <w:tcW w:w="425" w:type="dxa"/>
          </w:tcPr>
          <w:p w14:paraId="404D1E81" w14:textId="77777777" w:rsidR="003F60DF" w:rsidRPr="00E15C48" w:rsidRDefault="003F60DF" w:rsidP="00C20630">
            <w:pPr>
              <w:spacing w:after="20"/>
              <w:jc w:val="center"/>
              <w:rPr>
                <w:sz w:val="20"/>
                <w:szCs w:val="20"/>
              </w:rPr>
            </w:pPr>
            <w:r w:rsidRPr="00E15C48">
              <w:rPr>
                <w:sz w:val="20"/>
                <w:szCs w:val="20"/>
              </w:rPr>
              <w:sym w:font="Wingdings" w:char="F071"/>
            </w:r>
          </w:p>
        </w:tc>
        <w:tc>
          <w:tcPr>
            <w:tcW w:w="426" w:type="dxa"/>
          </w:tcPr>
          <w:p w14:paraId="69980497" w14:textId="77777777" w:rsidR="003F60DF" w:rsidRPr="00E15C48" w:rsidRDefault="003F60DF" w:rsidP="00C20630">
            <w:pPr>
              <w:spacing w:after="20"/>
              <w:jc w:val="center"/>
              <w:rPr>
                <w:sz w:val="20"/>
                <w:szCs w:val="20"/>
              </w:rPr>
            </w:pPr>
            <w:r w:rsidRPr="00E15C48">
              <w:rPr>
                <w:sz w:val="20"/>
                <w:szCs w:val="20"/>
              </w:rPr>
              <w:sym w:font="Wingdings" w:char="F071"/>
            </w:r>
          </w:p>
        </w:tc>
        <w:tc>
          <w:tcPr>
            <w:tcW w:w="708" w:type="dxa"/>
          </w:tcPr>
          <w:p w14:paraId="07F50ADF" w14:textId="77777777" w:rsidR="003F60DF" w:rsidRPr="00E15C48" w:rsidRDefault="003F60DF" w:rsidP="00C20630">
            <w:pPr>
              <w:spacing w:after="20"/>
              <w:jc w:val="center"/>
              <w:rPr>
                <w:b/>
                <w:bCs/>
                <w:sz w:val="20"/>
                <w:szCs w:val="20"/>
              </w:rPr>
            </w:pPr>
            <w:r w:rsidRPr="00E15C48">
              <w:rPr>
                <w:b/>
                <w:bCs/>
                <w:sz w:val="20"/>
                <w:szCs w:val="20"/>
              </w:rPr>
              <w:sym w:font="Wingdings" w:char="F071"/>
            </w:r>
          </w:p>
        </w:tc>
        <w:tc>
          <w:tcPr>
            <w:tcW w:w="3069" w:type="dxa"/>
            <w:vMerge/>
          </w:tcPr>
          <w:p w14:paraId="5EAEC3B5" w14:textId="77777777" w:rsidR="003F60DF" w:rsidRPr="00E15C48" w:rsidRDefault="003F60DF" w:rsidP="00C20630">
            <w:pPr>
              <w:spacing w:before="60"/>
              <w:ind w:left="-75" w:firstLine="75"/>
              <w:rPr>
                <w:sz w:val="20"/>
                <w:szCs w:val="20"/>
              </w:rPr>
            </w:pPr>
          </w:p>
        </w:tc>
        <w:tc>
          <w:tcPr>
            <w:tcW w:w="2601" w:type="dxa"/>
            <w:gridSpan w:val="2"/>
            <w:vMerge/>
          </w:tcPr>
          <w:p w14:paraId="7196E785" w14:textId="77777777" w:rsidR="003F60DF" w:rsidRPr="00E15C48" w:rsidRDefault="003F60DF" w:rsidP="00C20630">
            <w:pPr>
              <w:spacing w:before="60"/>
              <w:jc w:val="center"/>
              <w:rPr>
                <w:b/>
                <w:bCs/>
                <w:sz w:val="16"/>
                <w:szCs w:val="16"/>
              </w:rPr>
            </w:pPr>
          </w:p>
        </w:tc>
        <w:tc>
          <w:tcPr>
            <w:tcW w:w="2552" w:type="dxa"/>
            <w:vMerge/>
          </w:tcPr>
          <w:p w14:paraId="453CC151" w14:textId="77777777" w:rsidR="003F60DF" w:rsidRPr="00E15C48" w:rsidRDefault="003F60DF" w:rsidP="00C20630">
            <w:pPr>
              <w:spacing w:before="60"/>
              <w:jc w:val="center"/>
              <w:rPr>
                <w:b/>
                <w:bCs/>
                <w:sz w:val="16"/>
                <w:szCs w:val="16"/>
              </w:rPr>
            </w:pPr>
          </w:p>
        </w:tc>
      </w:tr>
      <w:tr w:rsidR="003F60DF" w:rsidRPr="00E15C48" w14:paraId="4BDFC7C6" w14:textId="77777777" w:rsidTr="008A6295">
        <w:trPr>
          <w:gridAfter w:val="1"/>
          <w:wAfter w:w="62" w:type="dxa"/>
          <w:trHeight w:val="150"/>
        </w:trPr>
        <w:tc>
          <w:tcPr>
            <w:tcW w:w="704" w:type="dxa"/>
            <w:vMerge/>
            <w:shd w:val="clear" w:color="auto" w:fill="D9D9D9" w:themeFill="background1" w:themeFillShade="D9"/>
          </w:tcPr>
          <w:p w14:paraId="5F95EC9D"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15A331B5" w14:textId="77777777" w:rsidR="003F60DF" w:rsidRPr="00E15C48" w:rsidRDefault="003F60DF" w:rsidP="00C20630">
            <w:pPr>
              <w:rPr>
                <w:sz w:val="18"/>
                <w:szCs w:val="18"/>
              </w:rPr>
            </w:pPr>
          </w:p>
        </w:tc>
        <w:tc>
          <w:tcPr>
            <w:tcW w:w="513" w:type="dxa"/>
            <w:vMerge/>
            <w:shd w:val="clear" w:color="auto" w:fill="D9D9D9" w:themeFill="background1" w:themeFillShade="D9"/>
          </w:tcPr>
          <w:p w14:paraId="30B6AB18" w14:textId="77777777" w:rsidR="003F60DF" w:rsidRPr="00E15C48" w:rsidRDefault="003F60DF" w:rsidP="00C20630">
            <w:pPr>
              <w:spacing w:before="60" w:after="60"/>
              <w:jc w:val="center"/>
              <w:rPr>
                <w:b/>
                <w:bCs/>
                <w:sz w:val="18"/>
                <w:szCs w:val="18"/>
              </w:rPr>
            </w:pPr>
          </w:p>
        </w:tc>
        <w:tc>
          <w:tcPr>
            <w:tcW w:w="904" w:type="dxa"/>
            <w:vMerge/>
          </w:tcPr>
          <w:p w14:paraId="6ACE965A" w14:textId="77777777" w:rsidR="003F60DF" w:rsidRPr="00E15C48" w:rsidRDefault="003F60DF" w:rsidP="00C20630">
            <w:pPr>
              <w:spacing w:before="60" w:after="60"/>
              <w:rPr>
                <w:sz w:val="20"/>
                <w:szCs w:val="20"/>
              </w:rPr>
            </w:pPr>
          </w:p>
        </w:tc>
        <w:tc>
          <w:tcPr>
            <w:tcW w:w="993" w:type="dxa"/>
            <w:vMerge w:val="restart"/>
          </w:tcPr>
          <w:p w14:paraId="126AE459" w14:textId="6B1A0157" w:rsidR="003F60DF" w:rsidRPr="00E15C48" w:rsidRDefault="000C0299" w:rsidP="00C20630">
            <w:pPr>
              <w:spacing w:before="60"/>
              <w:jc w:val="center"/>
              <w:rPr>
                <w:b/>
                <w:bCs/>
                <w:sz w:val="16"/>
                <w:szCs w:val="16"/>
              </w:rPr>
            </w:pPr>
            <w:r w:rsidRPr="00E15C48">
              <w:rPr>
                <w:b/>
                <w:bCs/>
                <w:sz w:val="16"/>
                <w:szCs w:val="16"/>
              </w:rPr>
              <w:t>Tendenz</w:t>
            </w:r>
          </w:p>
        </w:tc>
        <w:tc>
          <w:tcPr>
            <w:tcW w:w="425" w:type="dxa"/>
          </w:tcPr>
          <w:p w14:paraId="29C6E24E" w14:textId="77777777" w:rsidR="003F60DF" w:rsidRPr="00E15C48" w:rsidRDefault="003F60DF" w:rsidP="00C20630">
            <w:pPr>
              <w:spacing w:after="20"/>
              <w:ind w:right="13"/>
              <w:jc w:val="center"/>
              <w:rPr>
                <w:b/>
                <w:bCs/>
                <w:sz w:val="20"/>
                <w:szCs w:val="20"/>
              </w:rPr>
            </w:pPr>
            <w:r w:rsidRPr="00E15C48">
              <w:rPr>
                <w:b/>
                <w:bCs/>
                <w:sz w:val="20"/>
                <w:szCs w:val="20"/>
              </w:rPr>
              <w:sym w:font="Wingdings" w:char="F0F6"/>
            </w:r>
          </w:p>
        </w:tc>
        <w:tc>
          <w:tcPr>
            <w:tcW w:w="425" w:type="dxa"/>
          </w:tcPr>
          <w:p w14:paraId="4DE4981C" w14:textId="77777777" w:rsidR="003F60DF" w:rsidRPr="00E15C48" w:rsidRDefault="003F60DF" w:rsidP="00C20630">
            <w:pPr>
              <w:spacing w:after="20"/>
              <w:jc w:val="center"/>
              <w:rPr>
                <w:b/>
                <w:bCs/>
                <w:sz w:val="20"/>
                <w:szCs w:val="20"/>
              </w:rPr>
            </w:pPr>
            <w:r w:rsidRPr="00E15C48">
              <w:rPr>
                <w:b/>
                <w:bCs/>
                <w:sz w:val="20"/>
                <w:szCs w:val="20"/>
              </w:rPr>
              <w:sym w:font="Wingdings" w:char="F0F0"/>
            </w:r>
          </w:p>
        </w:tc>
        <w:tc>
          <w:tcPr>
            <w:tcW w:w="426" w:type="dxa"/>
          </w:tcPr>
          <w:p w14:paraId="55AC58D7" w14:textId="77777777" w:rsidR="003F60DF" w:rsidRPr="00E15C48" w:rsidRDefault="003F60DF"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FD914CF" w14:textId="77777777" w:rsidR="003F60DF" w:rsidRPr="00E15C48" w:rsidRDefault="003F60DF" w:rsidP="00C20630">
            <w:pPr>
              <w:spacing w:after="20"/>
              <w:jc w:val="center"/>
              <w:rPr>
                <w:b/>
                <w:bCs/>
                <w:sz w:val="20"/>
                <w:szCs w:val="20"/>
              </w:rPr>
            </w:pPr>
          </w:p>
        </w:tc>
        <w:tc>
          <w:tcPr>
            <w:tcW w:w="3069" w:type="dxa"/>
            <w:vMerge w:val="restart"/>
          </w:tcPr>
          <w:p w14:paraId="560027D5" w14:textId="77777777" w:rsidR="003F60DF" w:rsidRPr="00E15C48" w:rsidRDefault="003F60DF" w:rsidP="00C20630">
            <w:pPr>
              <w:spacing w:before="60"/>
              <w:ind w:left="-75" w:firstLine="75"/>
              <w:rPr>
                <w:b/>
                <w:bCs/>
                <w:sz w:val="16"/>
                <w:szCs w:val="16"/>
              </w:rPr>
            </w:pPr>
          </w:p>
        </w:tc>
        <w:tc>
          <w:tcPr>
            <w:tcW w:w="2601" w:type="dxa"/>
            <w:gridSpan w:val="2"/>
            <w:vMerge/>
          </w:tcPr>
          <w:p w14:paraId="5F050007" w14:textId="77777777" w:rsidR="003F60DF" w:rsidRPr="00E15C48" w:rsidRDefault="003F60DF" w:rsidP="00C20630">
            <w:pPr>
              <w:spacing w:before="60"/>
              <w:jc w:val="center"/>
              <w:rPr>
                <w:b/>
                <w:bCs/>
                <w:sz w:val="16"/>
                <w:szCs w:val="16"/>
              </w:rPr>
            </w:pPr>
          </w:p>
        </w:tc>
        <w:tc>
          <w:tcPr>
            <w:tcW w:w="2552" w:type="dxa"/>
            <w:vMerge/>
          </w:tcPr>
          <w:p w14:paraId="5DDEEABA" w14:textId="77777777" w:rsidR="003F60DF" w:rsidRPr="00E15C48" w:rsidRDefault="003F60DF" w:rsidP="00C20630">
            <w:pPr>
              <w:spacing w:before="60"/>
              <w:jc w:val="center"/>
              <w:rPr>
                <w:b/>
                <w:bCs/>
                <w:sz w:val="16"/>
                <w:szCs w:val="16"/>
              </w:rPr>
            </w:pPr>
          </w:p>
        </w:tc>
      </w:tr>
      <w:tr w:rsidR="003F60DF" w:rsidRPr="00E15C48" w14:paraId="57E1C70D" w14:textId="77777777" w:rsidTr="008A6295">
        <w:trPr>
          <w:gridAfter w:val="1"/>
          <w:wAfter w:w="62" w:type="dxa"/>
          <w:trHeight w:val="150"/>
        </w:trPr>
        <w:tc>
          <w:tcPr>
            <w:tcW w:w="704" w:type="dxa"/>
            <w:vMerge/>
            <w:shd w:val="clear" w:color="auto" w:fill="D9D9D9" w:themeFill="background1" w:themeFillShade="D9"/>
          </w:tcPr>
          <w:p w14:paraId="62FFC77A"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09947747" w14:textId="77777777" w:rsidR="003F60DF" w:rsidRPr="00E15C48" w:rsidRDefault="003F60DF" w:rsidP="00C20630">
            <w:pPr>
              <w:rPr>
                <w:sz w:val="18"/>
                <w:szCs w:val="18"/>
              </w:rPr>
            </w:pPr>
          </w:p>
        </w:tc>
        <w:tc>
          <w:tcPr>
            <w:tcW w:w="513" w:type="dxa"/>
            <w:vMerge/>
            <w:shd w:val="clear" w:color="auto" w:fill="D9D9D9" w:themeFill="background1" w:themeFillShade="D9"/>
          </w:tcPr>
          <w:p w14:paraId="1FB09E1C" w14:textId="77777777" w:rsidR="003F60DF" w:rsidRPr="00E15C48" w:rsidRDefault="003F60DF" w:rsidP="00C20630">
            <w:pPr>
              <w:spacing w:before="60" w:after="60"/>
              <w:jc w:val="center"/>
              <w:rPr>
                <w:b/>
                <w:bCs/>
                <w:sz w:val="18"/>
                <w:szCs w:val="18"/>
              </w:rPr>
            </w:pPr>
          </w:p>
        </w:tc>
        <w:tc>
          <w:tcPr>
            <w:tcW w:w="904" w:type="dxa"/>
            <w:vMerge/>
          </w:tcPr>
          <w:p w14:paraId="55AE5E4E" w14:textId="77777777" w:rsidR="003F60DF" w:rsidRPr="00E15C48" w:rsidRDefault="003F60DF" w:rsidP="00C20630">
            <w:pPr>
              <w:spacing w:before="60" w:after="60"/>
              <w:rPr>
                <w:sz w:val="20"/>
                <w:szCs w:val="20"/>
              </w:rPr>
            </w:pPr>
          </w:p>
        </w:tc>
        <w:tc>
          <w:tcPr>
            <w:tcW w:w="993" w:type="dxa"/>
            <w:vMerge/>
          </w:tcPr>
          <w:p w14:paraId="1D64B0C7" w14:textId="77777777" w:rsidR="003F60DF" w:rsidRPr="00E15C48" w:rsidRDefault="003F60DF" w:rsidP="00C20630">
            <w:pPr>
              <w:spacing w:before="60"/>
              <w:jc w:val="center"/>
              <w:rPr>
                <w:b/>
                <w:bCs/>
                <w:sz w:val="16"/>
                <w:szCs w:val="16"/>
              </w:rPr>
            </w:pPr>
          </w:p>
        </w:tc>
        <w:tc>
          <w:tcPr>
            <w:tcW w:w="425" w:type="dxa"/>
          </w:tcPr>
          <w:p w14:paraId="3ADE7EFC" w14:textId="77777777" w:rsidR="003F60DF" w:rsidRPr="00E15C48" w:rsidRDefault="003F60DF" w:rsidP="00C20630">
            <w:pPr>
              <w:spacing w:after="20"/>
              <w:jc w:val="center"/>
              <w:rPr>
                <w:sz w:val="20"/>
                <w:szCs w:val="20"/>
              </w:rPr>
            </w:pPr>
            <w:r w:rsidRPr="00E15C48">
              <w:rPr>
                <w:sz w:val="20"/>
                <w:szCs w:val="20"/>
              </w:rPr>
              <w:sym w:font="Wingdings" w:char="F071"/>
            </w:r>
          </w:p>
        </w:tc>
        <w:tc>
          <w:tcPr>
            <w:tcW w:w="425" w:type="dxa"/>
          </w:tcPr>
          <w:p w14:paraId="04BA6856" w14:textId="77777777" w:rsidR="003F60DF" w:rsidRPr="00E15C48" w:rsidRDefault="003F60DF" w:rsidP="00C20630">
            <w:pPr>
              <w:spacing w:after="20"/>
              <w:jc w:val="center"/>
              <w:rPr>
                <w:sz w:val="20"/>
                <w:szCs w:val="20"/>
              </w:rPr>
            </w:pPr>
            <w:r w:rsidRPr="00E15C48">
              <w:rPr>
                <w:sz w:val="20"/>
                <w:szCs w:val="20"/>
              </w:rPr>
              <w:sym w:font="Wingdings" w:char="F071"/>
            </w:r>
          </w:p>
        </w:tc>
        <w:tc>
          <w:tcPr>
            <w:tcW w:w="426" w:type="dxa"/>
          </w:tcPr>
          <w:p w14:paraId="7E415619" w14:textId="77777777" w:rsidR="003F60DF" w:rsidRPr="00E15C48" w:rsidRDefault="003F60DF"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B90F964" w14:textId="77777777" w:rsidR="003F60DF" w:rsidRPr="00E15C48" w:rsidRDefault="003F60DF" w:rsidP="00C20630">
            <w:pPr>
              <w:spacing w:after="20"/>
              <w:jc w:val="center"/>
              <w:rPr>
                <w:b/>
                <w:bCs/>
                <w:sz w:val="20"/>
                <w:szCs w:val="20"/>
              </w:rPr>
            </w:pPr>
          </w:p>
        </w:tc>
        <w:tc>
          <w:tcPr>
            <w:tcW w:w="3069" w:type="dxa"/>
            <w:vMerge/>
          </w:tcPr>
          <w:p w14:paraId="73BC31FD" w14:textId="77777777" w:rsidR="003F60DF" w:rsidRPr="00E15C48" w:rsidRDefault="003F60DF" w:rsidP="00C20630">
            <w:pPr>
              <w:spacing w:before="60"/>
              <w:ind w:left="-75" w:firstLine="75"/>
              <w:rPr>
                <w:b/>
                <w:bCs/>
                <w:sz w:val="16"/>
                <w:szCs w:val="16"/>
              </w:rPr>
            </w:pPr>
          </w:p>
        </w:tc>
        <w:tc>
          <w:tcPr>
            <w:tcW w:w="2601" w:type="dxa"/>
            <w:gridSpan w:val="2"/>
            <w:vMerge/>
          </w:tcPr>
          <w:p w14:paraId="15D6ADC0" w14:textId="77777777" w:rsidR="003F60DF" w:rsidRPr="00E15C48" w:rsidRDefault="003F60DF" w:rsidP="00C20630">
            <w:pPr>
              <w:spacing w:before="60"/>
              <w:jc w:val="center"/>
              <w:rPr>
                <w:b/>
                <w:bCs/>
                <w:sz w:val="16"/>
                <w:szCs w:val="16"/>
              </w:rPr>
            </w:pPr>
          </w:p>
        </w:tc>
        <w:tc>
          <w:tcPr>
            <w:tcW w:w="2552" w:type="dxa"/>
            <w:vMerge/>
          </w:tcPr>
          <w:p w14:paraId="67D45585" w14:textId="77777777" w:rsidR="003F60DF" w:rsidRPr="00E15C48" w:rsidRDefault="003F60DF" w:rsidP="00C20630">
            <w:pPr>
              <w:spacing w:before="60"/>
              <w:jc w:val="center"/>
              <w:rPr>
                <w:b/>
                <w:bCs/>
                <w:sz w:val="16"/>
                <w:szCs w:val="16"/>
              </w:rPr>
            </w:pPr>
          </w:p>
        </w:tc>
      </w:tr>
      <w:tr w:rsidR="003F60DF" w:rsidRPr="00E15C48" w14:paraId="27A879CF" w14:textId="77777777" w:rsidTr="008A6295">
        <w:trPr>
          <w:gridAfter w:val="1"/>
          <w:wAfter w:w="62" w:type="dxa"/>
        </w:trPr>
        <w:tc>
          <w:tcPr>
            <w:tcW w:w="704" w:type="dxa"/>
            <w:vMerge/>
            <w:shd w:val="clear" w:color="auto" w:fill="D9D9D9" w:themeFill="background1" w:themeFillShade="D9"/>
            <w:vAlign w:val="center"/>
          </w:tcPr>
          <w:p w14:paraId="0B9E219B" w14:textId="77777777" w:rsidR="003F60DF" w:rsidRPr="00E15C48" w:rsidRDefault="003F60DF"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4C7BEFA7" w14:textId="77777777" w:rsidR="003F60DF" w:rsidRPr="00E15C48" w:rsidRDefault="003F60DF" w:rsidP="00C20630">
            <w:pPr>
              <w:rPr>
                <w:rFonts w:cs="Arial"/>
                <w:bCs/>
                <w:color w:val="000000"/>
                <w:sz w:val="20"/>
                <w:szCs w:val="20"/>
                <w:lang w:eastAsia="de-DE"/>
              </w:rPr>
            </w:pPr>
          </w:p>
        </w:tc>
        <w:tc>
          <w:tcPr>
            <w:tcW w:w="513" w:type="dxa"/>
            <w:vMerge/>
            <w:shd w:val="clear" w:color="auto" w:fill="D9D9D9" w:themeFill="background1" w:themeFillShade="D9"/>
          </w:tcPr>
          <w:p w14:paraId="49A5CA49" w14:textId="77777777" w:rsidR="003F60DF" w:rsidRPr="00E15C48" w:rsidRDefault="003F60DF" w:rsidP="00C20630">
            <w:pPr>
              <w:jc w:val="center"/>
              <w:rPr>
                <w:rFonts w:cs="Arial"/>
                <w:bCs/>
                <w:color w:val="000000"/>
                <w:sz w:val="18"/>
                <w:szCs w:val="18"/>
                <w:lang w:eastAsia="de-DE"/>
              </w:rPr>
            </w:pPr>
          </w:p>
        </w:tc>
        <w:tc>
          <w:tcPr>
            <w:tcW w:w="904" w:type="dxa"/>
          </w:tcPr>
          <w:p w14:paraId="784E2C95" w14:textId="77777777" w:rsidR="003F60DF" w:rsidRPr="00E15C48" w:rsidRDefault="003F60DF"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6A1136B4"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316C8ADB"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C17C9E1"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3F60DF" w:rsidRPr="00E15C48" w14:paraId="224816F7" w14:textId="77777777" w:rsidTr="008A6295">
        <w:trPr>
          <w:gridAfter w:val="1"/>
          <w:wAfter w:w="62" w:type="dxa"/>
          <w:trHeight w:val="150"/>
        </w:trPr>
        <w:tc>
          <w:tcPr>
            <w:tcW w:w="704" w:type="dxa"/>
            <w:vMerge/>
            <w:shd w:val="clear" w:color="auto" w:fill="D9D9D9" w:themeFill="background1" w:themeFillShade="D9"/>
          </w:tcPr>
          <w:p w14:paraId="0555AF1A" w14:textId="77777777" w:rsidR="003F60DF" w:rsidRPr="00E15C48" w:rsidRDefault="003F60DF"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432B3510" w14:textId="77777777" w:rsidR="003F60DF" w:rsidRPr="00E15C48" w:rsidRDefault="003F60DF" w:rsidP="00C20630">
            <w:pPr>
              <w:rPr>
                <w:rFonts w:cs="Arial"/>
                <w:color w:val="000000"/>
                <w:sz w:val="18"/>
                <w:szCs w:val="18"/>
                <w:lang w:eastAsia="de-DE"/>
              </w:rPr>
            </w:pPr>
          </w:p>
        </w:tc>
        <w:tc>
          <w:tcPr>
            <w:tcW w:w="513" w:type="dxa"/>
            <w:vMerge/>
            <w:shd w:val="clear" w:color="auto" w:fill="D9D9D9" w:themeFill="background1" w:themeFillShade="D9"/>
          </w:tcPr>
          <w:p w14:paraId="6B9F7EA0" w14:textId="77777777" w:rsidR="003F60DF" w:rsidRPr="00E15C48" w:rsidRDefault="003F60DF" w:rsidP="00C20630">
            <w:pPr>
              <w:spacing w:before="60" w:after="60"/>
              <w:jc w:val="center"/>
              <w:rPr>
                <w:b/>
                <w:bCs/>
                <w:sz w:val="18"/>
                <w:szCs w:val="18"/>
              </w:rPr>
            </w:pPr>
          </w:p>
        </w:tc>
        <w:tc>
          <w:tcPr>
            <w:tcW w:w="904" w:type="dxa"/>
            <w:vMerge w:val="restart"/>
          </w:tcPr>
          <w:p w14:paraId="60C9BBD4" w14:textId="77777777" w:rsidR="003F60DF" w:rsidRPr="00E15C48" w:rsidRDefault="003F60DF" w:rsidP="00C20630">
            <w:pPr>
              <w:spacing w:before="60" w:after="60"/>
              <w:rPr>
                <w:sz w:val="20"/>
                <w:szCs w:val="20"/>
              </w:rPr>
            </w:pPr>
          </w:p>
        </w:tc>
        <w:tc>
          <w:tcPr>
            <w:tcW w:w="993" w:type="dxa"/>
            <w:vMerge w:val="restart"/>
          </w:tcPr>
          <w:p w14:paraId="3637B006" w14:textId="7BCF6444" w:rsidR="003F60DF"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1168A143" w14:textId="77777777" w:rsidR="003F60DF" w:rsidRPr="00E15C48" w:rsidRDefault="003F60DF" w:rsidP="00C20630">
            <w:pPr>
              <w:spacing w:after="20"/>
              <w:jc w:val="center"/>
              <w:rPr>
                <w:b/>
                <w:bCs/>
                <w:sz w:val="18"/>
                <w:szCs w:val="18"/>
              </w:rPr>
            </w:pPr>
            <w:r w:rsidRPr="00E15C48">
              <w:rPr>
                <w:b/>
                <w:bCs/>
                <w:sz w:val="18"/>
                <w:szCs w:val="18"/>
              </w:rPr>
              <w:t>3</w:t>
            </w:r>
          </w:p>
        </w:tc>
        <w:tc>
          <w:tcPr>
            <w:tcW w:w="425" w:type="dxa"/>
          </w:tcPr>
          <w:p w14:paraId="75FF3AF6" w14:textId="77777777" w:rsidR="003F60DF" w:rsidRPr="00E15C48" w:rsidRDefault="003F60DF" w:rsidP="00C20630">
            <w:pPr>
              <w:spacing w:after="20"/>
              <w:jc w:val="center"/>
              <w:rPr>
                <w:b/>
                <w:bCs/>
                <w:sz w:val="18"/>
                <w:szCs w:val="18"/>
              </w:rPr>
            </w:pPr>
            <w:r w:rsidRPr="00E15C48">
              <w:rPr>
                <w:b/>
                <w:bCs/>
                <w:sz w:val="18"/>
                <w:szCs w:val="18"/>
              </w:rPr>
              <w:t>2</w:t>
            </w:r>
          </w:p>
        </w:tc>
        <w:tc>
          <w:tcPr>
            <w:tcW w:w="426" w:type="dxa"/>
          </w:tcPr>
          <w:p w14:paraId="5B85F556" w14:textId="77777777" w:rsidR="003F60DF" w:rsidRPr="00E15C48" w:rsidRDefault="003F60DF" w:rsidP="00C20630">
            <w:pPr>
              <w:spacing w:after="20"/>
              <w:jc w:val="center"/>
              <w:rPr>
                <w:b/>
                <w:bCs/>
                <w:sz w:val="18"/>
                <w:szCs w:val="18"/>
              </w:rPr>
            </w:pPr>
            <w:r w:rsidRPr="00E15C48">
              <w:rPr>
                <w:b/>
                <w:bCs/>
                <w:sz w:val="18"/>
                <w:szCs w:val="18"/>
              </w:rPr>
              <w:t>1</w:t>
            </w:r>
          </w:p>
        </w:tc>
        <w:tc>
          <w:tcPr>
            <w:tcW w:w="708" w:type="dxa"/>
          </w:tcPr>
          <w:p w14:paraId="3D21DBC1" w14:textId="77777777" w:rsidR="003F60DF" w:rsidRPr="00E15C48" w:rsidRDefault="003F60DF" w:rsidP="00C20630">
            <w:pPr>
              <w:spacing w:after="20"/>
              <w:jc w:val="center"/>
              <w:rPr>
                <w:b/>
                <w:bCs/>
                <w:sz w:val="18"/>
                <w:szCs w:val="18"/>
              </w:rPr>
            </w:pPr>
            <w:r w:rsidRPr="00E15C48">
              <w:rPr>
                <w:b/>
                <w:bCs/>
                <w:sz w:val="18"/>
                <w:szCs w:val="18"/>
              </w:rPr>
              <w:t>0</w:t>
            </w:r>
          </w:p>
        </w:tc>
        <w:tc>
          <w:tcPr>
            <w:tcW w:w="3069" w:type="dxa"/>
            <w:vMerge w:val="restart"/>
          </w:tcPr>
          <w:p w14:paraId="56F84A16" w14:textId="77777777" w:rsidR="003F60DF" w:rsidRPr="00E15C48" w:rsidRDefault="003F60DF" w:rsidP="00C20630">
            <w:pPr>
              <w:spacing w:before="60" w:after="0"/>
              <w:ind w:left="-75" w:firstLine="75"/>
              <w:rPr>
                <w:sz w:val="20"/>
                <w:szCs w:val="20"/>
              </w:rPr>
            </w:pPr>
          </w:p>
        </w:tc>
        <w:tc>
          <w:tcPr>
            <w:tcW w:w="2601" w:type="dxa"/>
            <w:gridSpan w:val="2"/>
            <w:vMerge w:val="restart"/>
          </w:tcPr>
          <w:p w14:paraId="0E3F1911" w14:textId="77777777" w:rsidR="003F60DF" w:rsidRPr="00E15C48" w:rsidRDefault="003F60DF" w:rsidP="00C20630">
            <w:pPr>
              <w:spacing w:before="60"/>
              <w:jc w:val="center"/>
              <w:rPr>
                <w:b/>
                <w:bCs/>
                <w:sz w:val="16"/>
                <w:szCs w:val="16"/>
              </w:rPr>
            </w:pPr>
          </w:p>
        </w:tc>
        <w:tc>
          <w:tcPr>
            <w:tcW w:w="2552" w:type="dxa"/>
            <w:vMerge w:val="restart"/>
          </w:tcPr>
          <w:p w14:paraId="25B16A4F" w14:textId="77777777" w:rsidR="003F60DF" w:rsidRPr="00E15C48" w:rsidRDefault="003F60DF" w:rsidP="00C20630">
            <w:pPr>
              <w:spacing w:before="60" w:after="0"/>
              <w:jc w:val="center"/>
              <w:rPr>
                <w:b/>
                <w:bCs/>
                <w:sz w:val="16"/>
                <w:szCs w:val="16"/>
              </w:rPr>
            </w:pPr>
          </w:p>
        </w:tc>
      </w:tr>
      <w:tr w:rsidR="003F60DF" w:rsidRPr="00E15C48" w14:paraId="658D1F80" w14:textId="77777777" w:rsidTr="008A6295">
        <w:trPr>
          <w:gridAfter w:val="1"/>
          <w:wAfter w:w="62" w:type="dxa"/>
          <w:trHeight w:val="150"/>
        </w:trPr>
        <w:tc>
          <w:tcPr>
            <w:tcW w:w="704" w:type="dxa"/>
            <w:vMerge/>
            <w:shd w:val="clear" w:color="auto" w:fill="D9D9D9" w:themeFill="background1" w:themeFillShade="D9"/>
          </w:tcPr>
          <w:p w14:paraId="42A5D966"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6F91E575" w14:textId="77777777" w:rsidR="003F60DF" w:rsidRPr="00E15C48" w:rsidRDefault="003F60DF" w:rsidP="00C20630">
            <w:pPr>
              <w:rPr>
                <w:sz w:val="18"/>
                <w:szCs w:val="18"/>
              </w:rPr>
            </w:pPr>
          </w:p>
        </w:tc>
        <w:tc>
          <w:tcPr>
            <w:tcW w:w="513" w:type="dxa"/>
            <w:vMerge/>
            <w:shd w:val="clear" w:color="auto" w:fill="D9D9D9" w:themeFill="background1" w:themeFillShade="D9"/>
          </w:tcPr>
          <w:p w14:paraId="4B1CBDAD" w14:textId="77777777" w:rsidR="003F60DF" w:rsidRPr="00E15C48" w:rsidRDefault="003F60DF" w:rsidP="00C20630">
            <w:pPr>
              <w:spacing w:before="60" w:after="60"/>
              <w:jc w:val="center"/>
              <w:rPr>
                <w:b/>
                <w:bCs/>
                <w:sz w:val="18"/>
                <w:szCs w:val="18"/>
              </w:rPr>
            </w:pPr>
          </w:p>
        </w:tc>
        <w:tc>
          <w:tcPr>
            <w:tcW w:w="904" w:type="dxa"/>
            <w:vMerge/>
          </w:tcPr>
          <w:p w14:paraId="28A57F93" w14:textId="77777777" w:rsidR="003F60DF" w:rsidRPr="00E15C48" w:rsidRDefault="003F60DF" w:rsidP="00C20630">
            <w:pPr>
              <w:spacing w:before="60" w:after="60"/>
              <w:rPr>
                <w:sz w:val="20"/>
                <w:szCs w:val="20"/>
              </w:rPr>
            </w:pPr>
          </w:p>
        </w:tc>
        <w:tc>
          <w:tcPr>
            <w:tcW w:w="993" w:type="dxa"/>
            <w:vMerge/>
          </w:tcPr>
          <w:p w14:paraId="701BE931" w14:textId="77777777" w:rsidR="003F60DF" w:rsidRPr="00E15C48" w:rsidRDefault="003F60DF" w:rsidP="00C20630">
            <w:pPr>
              <w:spacing w:before="60"/>
              <w:jc w:val="center"/>
              <w:rPr>
                <w:b/>
                <w:bCs/>
                <w:sz w:val="16"/>
                <w:szCs w:val="16"/>
              </w:rPr>
            </w:pPr>
          </w:p>
        </w:tc>
        <w:tc>
          <w:tcPr>
            <w:tcW w:w="425" w:type="dxa"/>
          </w:tcPr>
          <w:p w14:paraId="79CDDEE1" w14:textId="77777777" w:rsidR="003F60DF" w:rsidRPr="00E15C48" w:rsidRDefault="003F60DF" w:rsidP="00C20630">
            <w:pPr>
              <w:spacing w:after="20"/>
              <w:jc w:val="center"/>
              <w:rPr>
                <w:sz w:val="20"/>
                <w:szCs w:val="20"/>
              </w:rPr>
            </w:pPr>
            <w:r w:rsidRPr="00E15C48">
              <w:rPr>
                <w:sz w:val="20"/>
                <w:szCs w:val="20"/>
              </w:rPr>
              <w:sym w:font="Wingdings" w:char="F071"/>
            </w:r>
          </w:p>
        </w:tc>
        <w:tc>
          <w:tcPr>
            <w:tcW w:w="425" w:type="dxa"/>
          </w:tcPr>
          <w:p w14:paraId="69EC5519" w14:textId="77777777" w:rsidR="003F60DF" w:rsidRPr="00E15C48" w:rsidRDefault="003F60DF" w:rsidP="00C20630">
            <w:pPr>
              <w:spacing w:after="20"/>
              <w:jc w:val="center"/>
              <w:rPr>
                <w:sz w:val="20"/>
                <w:szCs w:val="20"/>
              </w:rPr>
            </w:pPr>
            <w:r w:rsidRPr="00E15C48">
              <w:rPr>
                <w:sz w:val="20"/>
                <w:szCs w:val="20"/>
              </w:rPr>
              <w:sym w:font="Wingdings" w:char="F071"/>
            </w:r>
          </w:p>
        </w:tc>
        <w:tc>
          <w:tcPr>
            <w:tcW w:w="426" w:type="dxa"/>
          </w:tcPr>
          <w:p w14:paraId="2A89878F" w14:textId="77777777" w:rsidR="003F60DF" w:rsidRPr="00E15C48" w:rsidRDefault="003F60DF" w:rsidP="00C20630">
            <w:pPr>
              <w:spacing w:after="20"/>
              <w:jc w:val="center"/>
              <w:rPr>
                <w:sz w:val="20"/>
                <w:szCs w:val="20"/>
              </w:rPr>
            </w:pPr>
            <w:r w:rsidRPr="00E15C48">
              <w:rPr>
                <w:sz w:val="20"/>
                <w:szCs w:val="20"/>
              </w:rPr>
              <w:sym w:font="Wingdings" w:char="F071"/>
            </w:r>
          </w:p>
        </w:tc>
        <w:tc>
          <w:tcPr>
            <w:tcW w:w="708" w:type="dxa"/>
          </w:tcPr>
          <w:p w14:paraId="79224CDE" w14:textId="77777777" w:rsidR="003F60DF" w:rsidRPr="00E15C48" w:rsidRDefault="003F60DF" w:rsidP="00C20630">
            <w:pPr>
              <w:spacing w:after="20"/>
              <w:jc w:val="center"/>
              <w:rPr>
                <w:b/>
                <w:bCs/>
                <w:sz w:val="20"/>
                <w:szCs w:val="20"/>
              </w:rPr>
            </w:pPr>
            <w:r w:rsidRPr="00E15C48">
              <w:rPr>
                <w:b/>
                <w:bCs/>
                <w:sz w:val="20"/>
                <w:szCs w:val="20"/>
              </w:rPr>
              <w:sym w:font="Wingdings" w:char="F071"/>
            </w:r>
          </w:p>
        </w:tc>
        <w:tc>
          <w:tcPr>
            <w:tcW w:w="3069" w:type="dxa"/>
            <w:vMerge/>
          </w:tcPr>
          <w:p w14:paraId="33EBCB46" w14:textId="77777777" w:rsidR="003F60DF" w:rsidRPr="00E15C48" w:rsidRDefault="003F60DF" w:rsidP="00C20630">
            <w:pPr>
              <w:spacing w:before="60"/>
              <w:ind w:left="-75" w:firstLine="75"/>
              <w:rPr>
                <w:sz w:val="20"/>
                <w:szCs w:val="20"/>
              </w:rPr>
            </w:pPr>
          </w:p>
        </w:tc>
        <w:tc>
          <w:tcPr>
            <w:tcW w:w="2601" w:type="dxa"/>
            <w:gridSpan w:val="2"/>
            <w:vMerge/>
          </w:tcPr>
          <w:p w14:paraId="77E2022F" w14:textId="77777777" w:rsidR="003F60DF" w:rsidRPr="00E15C48" w:rsidRDefault="003F60DF" w:rsidP="00C20630">
            <w:pPr>
              <w:spacing w:before="60"/>
              <w:jc w:val="center"/>
              <w:rPr>
                <w:b/>
                <w:bCs/>
                <w:sz w:val="16"/>
                <w:szCs w:val="16"/>
              </w:rPr>
            </w:pPr>
          </w:p>
        </w:tc>
        <w:tc>
          <w:tcPr>
            <w:tcW w:w="2552" w:type="dxa"/>
            <w:vMerge/>
          </w:tcPr>
          <w:p w14:paraId="347AC966" w14:textId="77777777" w:rsidR="003F60DF" w:rsidRPr="00E15C48" w:rsidRDefault="003F60DF" w:rsidP="00C20630">
            <w:pPr>
              <w:spacing w:before="60"/>
              <w:jc w:val="center"/>
              <w:rPr>
                <w:b/>
                <w:bCs/>
                <w:sz w:val="16"/>
                <w:szCs w:val="16"/>
              </w:rPr>
            </w:pPr>
          </w:p>
        </w:tc>
      </w:tr>
      <w:tr w:rsidR="003F60DF" w:rsidRPr="00E15C48" w14:paraId="6352C3AB" w14:textId="77777777" w:rsidTr="008A6295">
        <w:trPr>
          <w:gridAfter w:val="1"/>
          <w:wAfter w:w="62" w:type="dxa"/>
          <w:trHeight w:val="150"/>
        </w:trPr>
        <w:tc>
          <w:tcPr>
            <w:tcW w:w="704" w:type="dxa"/>
            <w:vMerge/>
            <w:shd w:val="clear" w:color="auto" w:fill="D9D9D9" w:themeFill="background1" w:themeFillShade="D9"/>
          </w:tcPr>
          <w:p w14:paraId="71FE5C58"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46299CEC" w14:textId="77777777" w:rsidR="003F60DF" w:rsidRPr="00E15C48" w:rsidRDefault="003F60DF" w:rsidP="00C20630">
            <w:pPr>
              <w:rPr>
                <w:sz w:val="18"/>
                <w:szCs w:val="18"/>
              </w:rPr>
            </w:pPr>
          </w:p>
        </w:tc>
        <w:tc>
          <w:tcPr>
            <w:tcW w:w="513" w:type="dxa"/>
            <w:vMerge/>
            <w:shd w:val="clear" w:color="auto" w:fill="D9D9D9" w:themeFill="background1" w:themeFillShade="D9"/>
          </w:tcPr>
          <w:p w14:paraId="4575D470" w14:textId="77777777" w:rsidR="003F60DF" w:rsidRPr="00E15C48" w:rsidRDefault="003F60DF" w:rsidP="00C20630">
            <w:pPr>
              <w:spacing w:before="60" w:after="60"/>
              <w:jc w:val="center"/>
              <w:rPr>
                <w:b/>
                <w:bCs/>
                <w:sz w:val="18"/>
                <w:szCs w:val="18"/>
              </w:rPr>
            </w:pPr>
          </w:p>
        </w:tc>
        <w:tc>
          <w:tcPr>
            <w:tcW w:w="904" w:type="dxa"/>
            <w:vMerge/>
          </w:tcPr>
          <w:p w14:paraId="5463AA32" w14:textId="77777777" w:rsidR="003F60DF" w:rsidRPr="00E15C48" w:rsidRDefault="003F60DF" w:rsidP="00C20630">
            <w:pPr>
              <w:spacing w:before="60" w:after="60"/>
              <w:rPr>
                <w:sz w:val="20"/>
                <w:szCs w:val="20"/>
              </w:rPr>
            </w:pPr>
          </w:p>
        </w:tc>
        <w:tc>
          <w:tcPr>
            <w:tcW w:w="993" w:type="dxa"/>
            <w:vMerge w:val="restart"/>
          </w:tcPr>
          <w:p w14:paraId="0E853462" w14:textId="56C92B6E" w:rsidR="003F60DF" w:rsidRPr="00E15C48" w:rsidRDefault="000C0299" w:rsidP="00C20630">
            <w:pPr>
              <w:spacing w:before="60"/>
              <w:jc w:val="center"/>
              <w:rPr>
                <w:b/>
                <w:bCs/>
                <w:sz w:val="16"/>
                <w:szCs w:val="16"/>
              </w:rPr>
            </w:pPr>
            <w:r w:rsidRPr="00E15C48">
              <w:rPr>
                <w:b/>
                <w:bCs/>
                <w:sz w:val="16"/>
                <w:szCs w:val="16"/>
              </w:rPr>
              <w:t>Tendenz</w:t>
            </w:r>
          </w:p>
        </w:tc>
        <w:tc>
          <w:tcPr>
            <w:tcW w:w="425" w:type="dxa"/>
          </w:tcPr>
          <w:p w14:paraId="27373C84" w14:textId="77777777" w:rsidR="003F60DF" w:rsidRPr="00E15C48" w:rsidRDefault="003F60DF" w:rsidP="00C20630">
            <w:pPr>
              <w:spacing w:after="20"/>
              <w:ind w:right="13"/>
              <w:jc w:val="center"/>
              <w:rPr>
                <w:b/>
                <w:bCs/>
                <w:sz w:val="20"/>
                <w:szCs w:val="20"/>
              </w:rPr>
            </w:pPr>
            <w:r w:rsidRPr="00E15C48">
              <w:rPr>
                <w:b/>
                <w:bCs/>
                <w:sz w:val="20"/>
                <w:szCs w:val="20"/>
              </w:rPr>
              <w:sym w:font="Wingdings" w:char="F0F6"/>
            </w:r>
          </w:p>
        </w:tc>
        <w:tc>
          <w:tcPr>
            <w:tcW w:w="425" w:type="dxa"/>
          </w:tcPr>
          <w:p w14:paraId="0D194E2D" w14:textId="77777777" w:rsidR="003F60DF" w:rsidRPr="00E15C48" w:rsidRDefault="003F60DF" w:rsidP="00C20630">
            <w:pPr>
              <w:spacing w:after="20"/>
              <w:jc w:val="center"/>
              <w:rPr>
                <w:b/>
                <w:bCs/>
                <w:sz w:val="20"/>
                <w:szCs w:val="20"/>
              </w:rPr>
            </w:pPr>
            <w:r w:rsidRPr="00E15C48">
              <w:rPr>
                <w:b/>
                <w:bCs/>
                <w:sz w:val="20"/>
                <w:szCs w:val="20"/>
              </w:rPr>
              <w:sym w:font="Wingdings" w:char="F0F0"/>
            </w:r>
          </w:p>
        </w:tc>
        <w:tc>
          <w:tcPr>
            <w:tcW w:w="426" w:type="dxa"/>
          </w:tcPr>
          <w:p w14:paraId="1ED8CCFF" w14:textId="77777777" w:rsidR="003F60DF" w:rsidRPr="00E15C48" w:rsidRDefault="003F60DF"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E3D1266" w14:textId="77777777" w:rsidR="003F60DF" w:rsidRPr="00E15C48" w:rsidRDefault="003F60DF" w:rsidP="00C20630">
            <w:pPr>
              <w:spacing w:after="20"/>
              <w:jc w:val="center"/>
              <w:rPr>
                <w:b/>
                <w:bCs/>
                <w:sz w:val="20"/>
                <w:szCs w:val="20"/>
              </w:rPr>
            </w:pPr>
          </w:p>
        </w:tc>
        <w:tc>
          <w:tcPr>
            <w:tcW w:w="3069" w:type="dxa"/>
            <w:vMerge w:val="restart"/>
          </w:tcPr>
          <w:p w14:paraId="07F7C300" w14:textId="77777777" w:rsidR="003F60DF" w:rsidRPr="00E15C48" w:rsidRDefault="003F60DF" w:rsidP="00C20630">
            <w:pPr>
              <w:spacing w:before="60"/>
              <w:ind w:left="-75" w:firstLine="75"/>
              <w:rPr>
                <w:b/>
                <w:bCs/>
                <w:sz w:val="16"/>
                <w:szCs w:val="16"/>
              </w:rPr>
            </w:pPr>
          </w:p>
        </w:tc>
        <w:tc>
          <w:tcPr>
            <w:tcW w:w="2601" w:type="dxa"/>
            <w:gridSpan w:val="2"/>
            <w:vMerge/>
          </w:tcPr>
          <w:p w14:paraId="470098DD" w14:textId="77777777" w:rsidR="003F60DF" w:rsidRPr="00E15C48" w:rsidRDefault="003F60DF" w:rsidP="00C20630">
            <w:pPr>
              <w:spacing w:before="60"/>
              <w:jc w:val="center"/>
              <w:rPr>
                <w:b/>
                <w:bCs/>
                <w:sz w:val="16"/>
                <w:szCs w:val="16"/>
              </w:rPr>
            </w:pPr>
          </w:p>
        </w:tc>
        <w:tc>
          <w:tcPr>
            <w:tcW w:w="2552" w:type="dxa"/>
            <w:vMerge/>
          </w:tcPr>
          <w:p w14:paraId="7CF52328" w14:textId="77777777" w:rsidR="003F60DF" w:rsidRPr="00E15C48" w:rsidRDefault="003F60DF" w:rsidP="00C20630">
            <w:pPr>
              <w:spacing w:before="60"/>
              <w:jc w:val="center"/>
              <w:rPr>
                <w:b/>
                <w:bCs/>
                <w:sz w:val="16"/>
                <w:szCs w:val="16"/>
              </w:rPr>
            </w:pPr>
          </w:p>
        </w:tc>
      </w:tr>
      <w:tr w:rsidR="003F60DF" w:rsidRPr="00E15C48" w14:paraId="36B6F451" w14:textId="77777777" w:rsidTr="008A6295">
        <w:trPr>
          <w:gridAfter w:val="1"/>
          <w:wAfter w:w="62" w:type="dxa"/>
          <w:trHeight w:val="150"/>
        </w:trPr>
        <w:tc>
          <w:tcPr>
            <w:tcW w:w="704" w:type="dxa"/>
            <w:vMerge/>
            <w:shd w:val="clear" w:color="auto" w:fill="D9D9D9" w:themeFill="background1" w:themeFillShade="D9"/>
          </w:tcPr>
          <w:p w14:paraId="792966FC"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4460D904" w14:textId="77777777" w:rsidR="003F60DF" w:rsidRPr="00E15C48" w:rsidRDefault="003F60DF" w:rsidP="00C20630">
            <w:pPr>
              <w:rPr>
                <w:sz w:val="18"/>
                <w:szCs w:val="18"/>
              </w:rPr>
            </w:pPr>
          </w:p>
        </w:tc>
        <w:tc>
          <w:tcPr>
            <w:tcW w:w="513" w:type="dxa"/>
            <w:vMerge/>
            <w:shd w:val="clear" w:color="auto" w:fill="D9D9D9" w:themeFill="background1" w:themeFillShade="D9"/>
          </w:tcPr>
          <w:p w14:paraId="527257E0" w14:textId="77777777" w:rsidR="003F60DF" w:rsidRPr="00E15C48" w:rsidRDefault="003F60DF" w:rsidP="00C20630">
            <w:pPr>
              <w:spacing w:before="60" w:after="60"/>
              <w:jc w:val="center"/>
              <w:rPr>
                <w:b/>
                <w:bCs/>
                <w:sz w:val="18"/>
                <w:szCs w:val="18"/>
              </w:rPr>
            </w:pPr>
          </w:p>
        </w:tc>
        <w:tc>
          <w:tcPr>
            <w:tcW w:w="904" w:type="dxa"/>
            <w:vMerge/>
          </w:tcPr>
          <w:p w14:paraId="07A21C06" w14:textId="77777777" w:rsidR="003F60DF" w:rsidRPr="00E15C48" w:rsidRDefault="003F60DF" w:rsidP="00C20630">
            <w:pPr>
              <w:spacing w:before="60" w:after="60"/>
              <w:rPr>
                <w:sz w:val="20"/>
                <w:szCs w:val="20"/>
              </w:rPr>
            </w:pPr>
          </w:p>
        </w:tc>
        <w:tc>
          <w:tcPr>
            <w:tcW w:w="993" w:type="dxa"/>
            <w:vMerge/>
          </w:tcPr>
          <w:p w14:paraId="7119B804" w14:textId="77777777" w:rsidR="003F60DF" w:rsidRPr="00E15C48" w:rsidRDefault="003F60DF" w:rsidP="00C20630">
            <w:pPr>
              <w:spacing w:before="60"/>
              <w:jc w:val="center"/>
              <w:rPr>
                <w:b/>
                <w:bCs/>
                <w:sz w:val="16"/>
                <w:szCs w:val="16"/>
              </w:rPr>
            </w:pPr>
          </w:p>
        </w:tc>
        <w:tc>
          <w:tcPr>
            <w:tcW w:w="425" w:type="dxa"/>
          </w:tcPr>
          <w:p w14:paraId="02B5673F" w14:textId="77777777" w:rsidR="003F60DF" w:rsidRPr="00E15C48" w:rsidRDefault="003F60DF" w:rsidP="00C20630">
            <w:pPr>
              <w:spacing w:after="20"/>
              <w:jc w:val="center"/>
              <w:rPr>
                <w:sz w:val="20"/>
                <w:szCs w:val="20"/>
              </w:rPr>
            </w:pPr>
            <w:r w:rsidRPr="00E15C48">
              <w:rPr>
                <w:sz w:val="20"/>
                <w:szCs w:val="20"/>
              </w:rPr>
              <w:sym w:font="Wingdings" w:char="F071"/>
            </w:r>
          </w:p>
        </w:tc>
        <w:tc>
          <w:tcPr>
            <w:tcW w:w="425" w:type="dxa"/>
          </w:tcPr>
          <w:p w14:paraId="04467DAF" w14:textId="77777777" w:rsidR="003F60DF" w:rsidRPr="00E15C48" w:rsidRDefault="003F60DF" w:rsidP="00C20630">
            <w:pPr>
              <w:spacing w:after="20"/>
              <w:jc w:val="center"/>
              <w:rPr>
                <w:sz w:val="20"/>
                <w:szCs w:val="20"/>
              </w:rPr>
            </w:pPr>
            <w:r w:rsidRPr="00E15C48">
              <w:rPr>
                <w:sz w:val="20"/>
                <w:szCs w:val="20"/>
              </w:rPr>
              <w:sym w:font="Wingdings" w:char="F071"/>
            </w:r>
          </w:p>
        </w:tc>
        <w:tc>
          <w:tcPr>
            <w:tcW w:w="426" w:type="dxa"/>
          </w:tcPr>
          <w:p w14:paraId="1F5052FC" w14:textId="77777777" w:rsidR="003F60DF" w:rsidRPr="00E15C48" w:rsidRDefault="003F60DF"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78C3EB0" w14:textId="77777777" w:rsidR="003F60DF" w:rsidRPr="00E15C48" w:rsidRDefault="003F60DF" w:rsidP="00C20630">
            <w:pPr>
              <w:spacing w:after="20"/>
              <w:jc w:val="center"/>
              <w:rPr>
                <w:b/>
                <w:bCs/>
                <w:sz w:val="20"/>
                <w:szCs w:val="20"/>
              </w:rPr>
            </w:pPr>
          </w:p>
        </w:tc>
        <w:tc>
          <w:tcPr>
            <w:tcW w:w="3069" w:type="dxa"/>
            <w:vMerge/>
          </w:tcPr>
          <w:p w14:paraId="0A4DDCE4" w14:textId="77777777" w:rsidR="003F60DF" w:rsidRPr="00E15C48" w:rsidRDefault="003F60DF" w:rsidP="00C20630">
            <w:pPr>
              <w:spacing w:before="60"/>
              <w:ind w:left="-75" w:firstLine="75"/>
              <w:rPr>
                <w:b/>
                <w:bCs/>
                <w:sz w:val="16"/>
                <w:szCs w:val="16"/>
              </w:rPr>
            </w:pPr>
          </w:p>
        </w:tc>
        <w:tc>
          <w:tcPr>
            <w:tcW w:w="2601" w:type="dxa"/>
            <w:gridSpan w:val="2"/>
            <w:vMerge/>
          </w:tcPr>
          <w:p w14:paraId="681FC4AF" w14:textId="77777777" w:rsidR="003F60DF" w:rsidRPr="00E15C48" w:rsidRDefault="003F60DF" w:rsidP="00C20630">
            <w:pPr>
              <w:spacing w:before="60"/>
              <w:jc w:val="center"/>
              <w:rPr>
                <w:b/>
                <w:bCs/>
                <w:sz w:val="16"/>
                <w:szCs w:val="16"/>
              </w:rPr>
            </w:pPr>
          </w:p>
        </w:tc>
        <w:tc>
          <w:tcPr>
            <w:tcW w:w="2552" w:type="dxa"/>
            <w:vMerge/>
          </w:tcPr>
          <w:p w14:paraId="25C94DB6" w14:textId="77777777" w:rsidR="003F60DF" w:rsidRPr="00E15C48" w:rsidRDefault="003F60DF" w:rsidP="00C20630">
            <w:pPr>
              <w:spacing w:before="60"/>
              <w:jc w:val="center"/>
              <w:rPr>
                <w:b/>
                <w:bCs/>
                <w:sz w:val="16"/>
                <w:szCs w:val="16"/>
              </w:rPr>
            </w:pPr>
          </w:p>
        </w:tc>
      </w:tr>
      <w:tr w:rsidR="008A6295" w:rsidRPr="00E15C48" w14:paraId="75713970" w14:textId="77777777" w:rsidTr="008A6295">
        <w:trPr>
          <w:trHeight w:val="71"/>
        </w:trPr>
        <w:tc>
          <w:tcPr>
            <w:tcW w:w="15792" w:type="dxa"/>
            <w:gridSpan w:val="14"/>
            <w:shd w:val="clear" w:color="auto" w:fill="D9D9D9" w:themeFill="background1" w:themeFillShade="D9"/>
          </w:tcPr>
          <w:p w14:paraId="76CB6F14" w14:textId="77777777" w:rsidR="008A6295" w:rsidRPr="00E15C48" w:rsidRDefault="008A6295" w:rsidP="00FB54CA">
            <w:pPr>
              <w:spacing w:before="0" w:after="0"/>
              <w:jc w:val="center"/>
              <w:rPr>
                <w:b/>
                <w:bCs/>
                <w:sz w:val="8"/>
                <w:szCs w:val="8"/>
              </w:rPr>
            </w:pPr>
          </w:p>
        </w:tc>
      </w:tr>
      <w:tr w:rsidR="003F60DF" w:rsidRPr="00E15C48" w14:paraId="60A17CA4" w14:textId="77777777" w:rsidTr="008A6295">
        <w:trPr>
          <w:gridAfter w:val="1"/>
          <w:wAfter w:w="62" w:type="dxa"/>
        </w:trPr>
        <w:tc>
          <w:tcPr>
            <w:tcW w:w="3627" w:type="dxa"/>
            <w:gridSpan w:val="3"/>
            <w:shd w:val="clear" w:color="auto" w:fill="D9D9D9" w:themeFill="background1" w:themeFillShade="D9"/>
            <w:vAlign w:val="center"/>
          </w:tcPr>
          <w:p w14:paraId="23C79FEB" w14:textId="77777777" w:rsidR="003F60DF" w:rsidRPr="00E15C48" w:rsidRDefault="003F60DF" w:rsidP="00C20630">
            <w:pPr>
              <w:jc w:val="center"/>
              <w:rPr>
                <w:rFonts w:cs="Arial"/>
                <w:bCs/>
                <w:color w:val="000000"/>
                <w:sz w:val="18"/>
                <w:szCs w:val="18"/>
                <w:lang w:eastAsia="de-DE"/>
              </w:rPr>
            </w:pPr>
          </w:p>
        </w:tc>
        <w:tc>
          <w:tcPr>
            <w:tcW w:w="904" w:type="dxa"/>
          </w:tcPr>
          <w:p w14:paraId="3C4EC1B4" w14:textId="77777777" w:rsidR="003F60DF" w:rsidRPr="00E15C48" w:rsidRDefault="003F60DF"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469ED3C"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5EBEDE47"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B622E92"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3F60DF" w:rsidRPr="00E15C48" w14:paraId="28BFD5CD" w14:textId="77777777" w:rsidTr="008A6295">
        <w:trPr>
          <w:gridAfter w:val="1"/>
          <w:wAfter w:w="62" w:type="dxa"/>
          <w:trHeight w:val="150"/>
        </w:trPr>
        <w:tc>
          <w:tcPr>
            <w:tcW w:w="704" w:type="dxa"/>
            <w:vMerge w:val="restart"/>
          </w:tcPr>
          <w:p w14:paraId="2E37851B" w14:textId="7148A530" w:rsidR="003F60DF" w:rsidRPr="00E15C48" w:rsidRDefault="003F60DF" w:rsidP="003F60DF">
            <w:pPr>
              <w:spacing w:before="60" w:after="60"/>
              <w:jc w:val="center"/>
              <w:rPr>
                <w:rFonts w:cs="Arial"/>
                <w:b/>
                <w:color w:val="000000"/>
                <w:sz w:val="16"/>
                <w:szCs w:val="16"/>
                <w:lang w:eastAsia="de-DE"/>
              </w:rPr>
            </w:pPr>
            <w:r w:rsidRPr="00E15C48">
              <w:rPr>
                <w:b/>
                <w:sz w:val="18"/>
                <w:szCs w:val="18"/>
              </w:rPr>
              <w:t>a.5.7</w:t>
            </w:r>
          </w:p>
        </w:tc>
        <w:tc>
          <w:tcPr>
            <w:tcW w:w="2410" w:type="dxa"/>
            <w:vMerge w:val="restart"/>
          </w:tcPr>
          <w:p w14:paraId="2DD01253" w14:textId="53DA6355" w:rsidR="003F60DF" w:rsidRPr="00E15C48" w:rsidRDefault="003F60DF" w:rsidP="00A20053">
            <w:pPr>
              <w:spacing w:after="0"/>
              <w:rPr>
                <w:rFonts w:cs="Arial"/>
                <w:color w:val="000000"/>
                <w:sz w:val="18"/>
                <w:szCs w:val="18"/>
                <w:lang w:eastAsia="de-DE"/>
              </w:rPr>
            </w:pPr>
            <w:r w:rsidRPr="00E15C48">
              <w:rPr>
                <w:sz w:val="18"/>
                <w:szCs w:val="18"/>
              </w:rPr>
              <w:t>Ich setze die Kulturen nach betrieblichen Vorgaben ein.</w:t>
            </w:r>
          </w:p>
        </w:tc>
        <w:tc>
          <w:tcPr>
            <w:tcW w:w="513" w:type="dxa"/>
            <w:vMerge w:val="restart"/>
          </w:tcPr>
          <w:p w14:paraId="225BB99E" w14:textId="77777777" w:rsidR="003F60DF" w:rsidRPr="00E15C48" w:rsidRDefault="003F60DF" w:rsidP="003F60DF">
            <w:pPr>
              <w:spacing w:before="60" w:after="60"/>
              <w:jc w:val="center"/>
              <w:rPr>
                <w:b/>
                <w:bCs/>
                <w:sz w:val="18"/>
                <w:szCs w:val="18"/>
              </w:rPr>
            </w:pPr>
            <w:r w:rsidRPr="00E15C48">
              <w:rPr>
                <w:b/>
                <w:bCs/>
                <w:sz w:val="18"/>
                <w:szCs w:val="18"/>
              </w:rPr>
              <w:t>3</w:t>
            </w:r>
          </w:p>
        </w:tc>
        <w:tc>
          <w:tcPr>
            <w:tcW w:w="904" w:type="dxa"/>
            <w:vMerge w:val="restart"/>
          </w:tcPr>
          <w:p w14:paraId="33ECB678" w14:textId="77777777" w:rsidR="003F60DF" w:rsidRPr="00E15C48" w:rsidRDefault="003F60DF" w:rsidP="003F60DF">
            <w:pPr>
              <w:spacing w:before="60" w:after="60"/>
              <w:rPr>
                <w:sz w:val="20"/>
                <w:szCs w:val="20"/>
              </w:rPr>
            </w:pPr>
          </w:p>
        </w:tc>
        <w:tc>
          <w:tcPr>
            <w:tcW w:w="993" w:type="dxa"/>
            <w:vMerge w:val="restart"/>
          </w:tcPr>
          <w:p w14:paraId="1B20EBCB" w14:textId="517414E4" w:rsidR="003F60DF" w:rsidRPr="00E15C48" w:rsidRDefault="000C0299" w:rsidP="003F60DF">
            <w:pPr>
              <w:spacing w:before="60" w:after="0"/>
              <w:jc w:val="center"/>
              <w:rPr>
                <w:b/>
                <w:bCs/>
                <w:sz w:val="16"/>
                <w:szCs w:val="16"/>
              </w:rPr>
            </w:pPr>
            <w:r w:rsidRPr="00E15C48">
              <w:rPr>
                <w:b/>
                <w:bCs/>
                <w:sz w:val="16"/>
                <w:szCs w:val="16"/>
              </w:rPr>
              <w:t>erreichtes Niveau</w:t>
            </w:r>
          </w:p>
        </w:tc>
        <w:tc>
          <w:tcPr>
            <w:tcW w:w="425" w:type="dxa"/>
          </w:tcPr>
          <w:p w14:paraId="59028830" w14:textId="77777777" w:rsidR="003F60DF" w:rsidRPr="00E15C48" w:rsidRDefault="003F60DF" w:rsidP="003F60DF">
            <w:pPr>
              <w:spacing w:after="20"/>
              <w:jc w:val="center"/>
              <w:rPr>
                <w:b/>
                <w:bCs/>
                <w:sz w:val="18"/>
                <w:szCs w:val="18"/>
              </w:rPr>
            </w:pPr>
            <w:r w:rsidRPr="00E15C48">
              <w:rPr>
                <w:b/>
                <w:bCs/>
                <w:sz w:val="18"/>
                <w:szCs w:val="18"/>
              </w:rPr>
              <w:t>3</w:t>
            </w:r>
          </w:p>
        </w:tc>
        <w:tc>
          <w:tcPr>
            <w:tcW w:w="425" w:type="dxa"/>
          </w:tcPr>
          <w:p w14:paraId="512F712E" w14:textId="77777777" w:rsidR="003F60DF" w:rsidRPr="00E15C48" w:rsidRDefault="003F60DF" w:rsidP="003F60DF">
            <w:pPr>
              <w:spacing w:after="20"/>
              <w:jc w:val="center"/>
              <w:rPr>
                <w:b/>
                <w:bCs/>
                <w:sz w:val="18"/>
                <w:szCs w:val="18"/>
              </w:rPr>
            </w:pPr>
            <w:r w:rsidRPr="00E15C48">
              <w:rPr>
                <w:b/>
                <w:bCs/>
                <w:sz w:val="18"/>
                <w:szCs w:val="18"/>
              </w:rPr>
              <w:t>2</w:t>
            </w:r>
          </w:p>
        </w:tc>
        <w:tc>
          <w:tcPr>
            <w:tcW w:w="426" w:type="dxa"/>
          </w:tcPr>
          <w:p w14:paraId="2415C017" w14:textId="77777777" w:rsidR="003F60DF" w:rsidRPr="00E15C48" w:rsidRDefault="003F60DF" w:rsidP="003F60DF">
            <w:pPr>
              <w:spacing w:after="20"/>
              <w:jc w:val="center"/>
              <w:rPr>
                <w:b/>
                <w:bCs/>
                <w:sz w:val="18"/>
                <w:szCs w:val="18"/>
              </w:rPr>
            </w:pPr>
            <w:r w:rsidRPr="00E15C48">
              <w:rPr>
                <w:b/>
                <w:bCs/>
                <w:sz w:val="18"/>
                <w:szCs w:val="18"/>
              </w:rPr>
              <w:t>1</w:t>
            </w:r>
          </w:p>
        </w:tc>
        <w:tc>
          <w:tcPr>
            <w:tcW w:w="708" w:type="dxa"/>
          </w:tcPr>
          <w:p w14:paraId="7176E5AE" w14:textId="77777777" w:rsidR="003F60DF" w:rsidRPr="00E15C48" w:rsidRDefault="003F60DF" w:rsidP="003F60DF">
            <w:pPr>
              <w:spacing w:after="20"/>
              <w:jc w:val="center"/>
              <w:rPr>
                <w:b/>
                <w:bCs/>
                <w:sz w:val="18"/>
                <w:szCs w:val="18"/>
              </w:rPr>
            </w:pPr>
            <w:r w:rsidRPr="00E15C48">
              <w:rPr>
                <w:b/>
                <w:bCs/>
                <w:sz w:val="18"/>
                <w:szCs w:val="18"/>
              </w:rPr>
              <w:t>0</w:t>
            </w:r>
          </w:p>
        </w:tc>
        <w:tc>
          <w:tcPr>
            <w:tcW w:w="3069" w:type="dxa"/>
            <w:vMerge w:val="restart"/>
          </w:tcPr>
          <w:p w14:paraId="79562E4E" w14:textId="77777777" w:rsidR="003F60DF" w:rsidRPr="00E15C48" w:rsidRDefault="003F60DF" w:rsidP="003F60DF">
            <w:pPr>
              <w:spacing w:before="60" w:after="0"/>
              <w:ind w:left="-75" w:firstLine="75"/>
              <w:rPr>
                <w:sz w:val="20"/>
                <w:szCs w:val="20"/>
              </w:rPr>
            </w:pPr>
          </w:p>
        </w:tc>
        <w:tc>
          <w:tcPr>
            <w:tcW w:w="2601" w:type="dxa"/>
            <w:gridSpan w:val="2"/>
            <w:vMerge w:val="restart"/>
          </w:tcPr>
          <w:p w14:paraId="7A3B6E54" w14:textId="77777777" w:rsidR="003F60DF" w:rsidRPr="00E15C48" w:rsidRDefault="003F60DF" w:rsidP="003F60DF">
            <w:pPr>
              <w:spacing w:before="60"/>
              <w:jc w:val="center"/>
              <w:rPr>
                <w:b/>
                <w:bCs/>
                <w:sz w:val="16"/>
                <w:szCs w:val="16"/>
              </w:rPr>
            </w:pPr>
          </w:p>
        </w:tc>
        <w:tc>
          <w:tcPr>
            <w:tcW w:w="2552" w:type="dxa"/>
            <w:vMerge w:val="restart"/>
          </w:tcPr>
          <w:p w14:paraId="5504806E" w14:textId="77777777" w:rsidR="003F60DF" w:rsidRPr="00E15C48" w:rsidRDefault="003F60DF" w:rsidP="003F60DF">
            <w:pPr>
              <w:spacing w:before="60" w:after="0"/>
              <w:jc w:val="center"/>
              <w:rPr>
                <w:b/>
                <w:bCs/>
                <w:sz w:val="16"/>
                <w:szCs w:val="16"/>
              </w:rPr>
            </w:pPr>
          </w:p>
        </w:tc>
      </w:tr>
      <w:tr w:rsidR="003F60DF" w:rsidRPr="00E15C48" w14:paraId="113D21EC" w14:textId="77777777" w:rsidTr="008A6295">
        <w:trPr>
          <w:gridAfter w:val="1"/>
          <w:wAfter w:w="62" w:type="dxa"/>
          <w:trHeight w:val="150"/>
        </w:trPr>
        <w:tc>
          <w:tcPr>
            <w:tcW w:w="704" w:type="dxa"/>
            <w:vMerge/>
            <w:shd w:val="clear" w:color="auto" w:fill="D9D9D9" w:themeFill="background1" w:themeFillShade="D9"/>
          </w:tcPr>
          <w:p w14:paraId="6279EB25"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7A3EC3D4" w14:textId="77777777" w:rsidR="003F60DF" w:rsidRPr="00E15C48" w:rsidRDefault="003F60DF" w:rsidP="00C20630">
            <w:pPr>
              <w:rPr>
                <w:sz w:val="18"/>
                <w:szCs w:val="18"/>
              </w:rPr>
            </w:pPr>
          </w:p>
        </w:tc>
        <w:tc>
          <w:tcPr>
            <w:tcW w:w="513" w:type="dxa"/>
            <w:vMerge/>
            <w:shd w:val="clear" w:color="auto" w:fill="D9D9D9" w:themeFill="background1" w:themeFillShade="D9"/>
          </w:tcPr>
          <w:p w14:paraId="54EB909A" w14:textId="77777777" w:rsidR="003F60DF" w:rsidRPr="00E15C48" w:rsidRDefault="003F60DF" w:rsidP="00C20630">
            <w:pPr>
              <w:spacing w:before="60" w:after="60"/>
              <w:jc w:val="center"/>
              <w:rPr>
                <w:b/>
                <w:bCs/>
                <w:sz w:val="18"/>
                <w:szCs w:val="18"/>
              </w:rPr>
            </w:pPr>
          </w:p>
        </w:tc>
        <w:tc>
          <w:tcPr>
            <w:tcW w:w="904" w:type="dxa"/>
            <w:vMerge/>
          </w:tcPr>
          <w:p w14:paraId="6C17560F" w14:textId="77777777" w:rsidR="003F60DF" w:rsidRPr="00E15C48" w:rsidRDefault="003F60DF" w:rsidP="00C20630">
            <w:pPr>
              <w:spacing w:before="60" w:after="60"/>
              <w:rPr>
                <w:sz w:val="20"/>
                <w:szCs w:val="20"/>
              </w:rPr>
            </w:pPr>
          </w:p>
        </w:tc>
        <w:tc>
          <w:tcPr>
            <w:tcW w:w="993" w:type="dxa"/>
            <w:vMerge/>
          </w:tcPr>
          <w:p w14:paraId="564D6FCA" w14:textId="77777777" w:rsidR="003F60DF" w:rsidRPr="00E15C48" w:rsidRDefault="003F60DF" w:rsidP="00C20630">
            <w:pPr>
              <w:spacing w:before="60"/>
              <w:jc w:val="center"/>
              <w:rPr>
                <w:b/>
                <w:bCs/>
                <w:sz w:val="16"/>
                <w:szCs w:val="16"/>
              </w:rPr>
            </w:pPr>
          </w:p>
        </w:tc>
        <w:tc>
          <w:tcPr>
            <w:tcW w:w="425" w:type="dxa"/>
          </w:tcPr>
          <w:p w14:paraId="73C6796A" w14:textId="77777777" w:rsidR="003F60DF" w:rsidRPr="00E15C48" w:rsidRDefault="003F60DF" w:rsidP="00C20630">
            <w:pPr>
              <w:spacing w:after="20"/>
              <w:jc w:val="center"/>
              <w:rPr>
                <w:sz w:val="20"/>
                <w:szCs w:val="20"/>
              </w:rPr>
            </w:pPr>
            <w:r w:rsidRPr="00E15C48">
              <w:rPr>
                <w:sz w:val="20"/>
                <w:szCs w:val="20"/>
              </w:rPr>
              <w:sym w:font="Wingdings" w:char="F071"/>
            </w:r>
          </w:p>
        </w:tc>
        <w:tc>
          <w:tcPr>
            <w:tcW w:w="425" w:type="dxa"/>
          </w:tcPr>
          <w:p w14:paraId="202CB9F7" w14:textId="77777777" w:rsidR="003F60DF" w:rsidRPr="00E15C48" w:rsidRDefault="003F60DF" w:rsidP="00C20630">
            <w:pPr>
              <w:spacing w:after="20"/>
              <w:jc w:val="center"/>
              <w:rPr>
                <w:sz w:val="20"/>
                <w:szCs w:val="20"/>
              </w:rPr>
            </w:pPr>
            <w:r w:rsidRPr="00E15C48">
              <w:rPr>
                <w:sz w:val="20"/>
                <w:szCs w:val="20"/>
              </w:rPr>
              <w:sym w:font="Wingdings" w:char="F071"/>
            </w:r>
          </w:p>
        </w:tc>
        <w:tc>
          <w:tcPr>
            <w:tcW w:w="426" w:type="dxa"/>
          </w:tcPr>
          <w:p w14:paraId="6EE70647" w14:textId="77777777" w:rsidR="003F60DF" w:rsidRPr="00E15C48" w:rsidRDefault="003F60DF" w:rsidP="00C20630">
            <w:pPr>
              <w:spacing w:after="20"/>
              <w:jc w:val="center"/>
              <w:rPr>
                <w:sz w:val="20"/>
                <w:szCs w:val="20"/>
              </w:rPr>
            </w:pPr>
            <w:r w:rsidRPr="00E15C48">
              <w:rPr>
                <w:sz w:val="20"/>
                <w:szCs w:val="20"/>
              </w:rPr>
              <w:sym w:font="Wingdings" w:char="F071"/>
            </w:r>
          </w:p>
        </w:tc>
        <w:tc>
          <w:tcPr>
            <w:tcW w:w="708" w:type="dxa"/>
          </w:tcPr>
          <w:p w14:paraId="2FE8D1EC" w14:textId="77777777" w:rsidR="003F60DF" w:rsidRPr="00E15C48" w:rsidRDefault="003F60DF" w:rsidP="00C20630">
            <w:pPr>
              <w:spacing w:after="20"/>
              <w:jc w:val="center"/>
              <w:rPr>
                <w:b/>
                <w:bCs/>
                <w:sz w:val="20"/>
                <w:szCs w:val="20"/>
              </w:rPr>
            </w:pPr>
            <w:r w:rsidRPr="00E15C48">
              <w:rPr>
                <w:b/>
                <w:bCs/>
                <w:sz w:val="20"/>
                <w:szCs w:val="20"/>
              </w:rPr>
              <w:sym w:font="Wingdings" w:char="F071"/>
            </w:r>
          </w:p>
        </w:tc>
        <w:tc>
          <w:tcPr>
            <w:tcW w:w="3069" w:type="dxa"/>
            <w:vMerge/>
          </w:tcPr>
          <w:p w14:paraId="11CA1597" w14:textId="77777777" w:rsidR="003F60DF" w:rsidRPr="00E15C48" w:rsidRDefault="003F60DF" w:rsidP="00C20630">
            <w:pPr>
              <w:spacing w:before="60"/>
              <w:ind w:left="-75" w:firstLine="75"/>
              <w:rPr>
                <w:sz w:val="20"/>
                <w:szCs w:val="20"/>
              </w:rPr>
            </w:pPr>
          </w:p>
        </w:tc>
        <w:tc>
          <w:tcPr>
            <w:tcW w:w="2601" w:type="dxa"/>
            <w:gridSpan w:val="2"/>
            <w:vMerge/>
          </w:tcPr>
          <w:p w14:paraId="10AB06F1" w14:textId="77777777" w:rsidR="003F60DF" w:rsidRPr="00E15C48" w:rsidRDefault="003F60DF" w:rsidP="00C20630">
            <w:pPr>
              <w:spacing w:before="60"/>
              <w:jc w:val="center"/>
              <w:rPr>
                <w:b/>
                <w:bCs/>
                <w:sz w:val="16"/>
                <w:szCs w:val="16"/>
              </w:rPr>
            </w:pPr>
          </w:p>
        </w:tc>
        <w:tc>
          <w:tcPr>
            <w:tcW w:w="2552" w:type="dxa"/>
            <w:vMerge/>
          </w:tcPr>
          <w:p w14:paraId="0C36112A" w14:textId="77777777" w:rsidR="003F60DF" w:rsidRPr="00E15C48" w:rsidRDefault="003F60DF" w:rsidP="00C20630">
            <w:pPr>
              <w:spacing w:before="60"/>
              <w:jc w:val="center"/>
              <w:rPr>
                <w:b/>
                <w:bCs/>
                <w:sz w:val="16"/>
                <w:szCs w:val="16"/>
              </w:rPr>
            </w:pPr>
          </w:p>
        </w:tc>
      </w:tr>
      <w:tr w:rsidR="003F60DF" w:rsidRPr="00E15C48" w14:paraId="4DCA0553" w14:textId="77777777" w:rsidTr="008A6295">
        <w:trPr>
          <w:gridAfter w:val="1"/>
          <w:wAfter w:w="62" w:type="dxa"/>
          <w:trHeight w:val="150"/>
        </w:trPr>
        <w:tc>
          <w:tcPr>
            <w:tcW w:w="704" w:type="dxa"/>
            <w:vMerge/>
            <w:shd w:val="clear" w:color="auto" w:fill="D9D9D9" w:themeFill="background1" w:themeFillShade="D9"/>
          </w:tcPr>
          <w:p w14:paraId="714B0DE8"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67617FCE" w14:textId="77777777" w:rsidR="003F60DF" w:rsidRPr="00E15C48" w:rsidRDefault="003F60DF" w:rsidP="00C20630">
            <w:pPr>
              <w:rPr>
                <w:sz w:val="18"/>
                <w:szCs w:val="18"/>
              </w:rPr>
            </w:pPr>
          </w:p>
        </w:tc>
        <w:tc>
          <w:tcPr>
            <w:tcW w:w="513" w:type="dxa"/>
            <w:vMerge/>
            <w:shd w:val="clear" w:color="auto" w:fill="D9D9D9" w:themeFill="background1" w:themeFillShade="D9"/>
          </w:tcPr>
          <w:p w14:paraId="2270EBDD" w14:textId="77777777" w:rsidR="003F60DF" w:rsidRPr="00E15C48" w:rsidRDefault="003F60DF" w:rsidP="00C20630">
            <w:pPr>
              <w:spacing w:before="60" w:after="60"/>
              <w:jc w:val="center"/>
              <w:rPr>
                <w:b/>
                <w:bCs/>
                <w:sz w:val="18"/>
                <w:szCs w:val="18"/>
              </w:rPr>
            </w:pPr>
          </w:p>
        </w:tc>
        <w:tc>
          <w:tcPr>
            <w:tcW w:w="904" w:type="dxa"/>
            <w:vMerge/>
          </w:tcPr>
          <w:p w14:paraId="61153195" w14:textId="77777777" w:rsidR="003F60DF" w:rsidRPr="00E15C48" w:rsidRDefault="003F60DF" w:rsidP="00C20630">
            <w:pPr>
              <w:spacing w:before="60" w:after="60"/>
              <w:rPr>
                <w:sz w:val="20"/>
                <w:szCs w:val="20"/>
              </w:rPr>
            </w:pPr>
          </w:p>
        </w:tc>
        <w:tc>
          <w:tcPr>
            <w:tcW w:w="993" w:type="dxa"/>
            <w:vMerge w:val="restart"/>
          </w:tcPr>
          <w:p w14:paraId="051C1918" w14:textId="0E9BBD35" w:rsidR="003F60DF" w:rsidRPr="00E15C48" w:rsidRDefault="000C0299" w:rsidP="00C20630">
            <w:pPr>
              <w:spacing w:before="60"/>
              <w:jc w:val="center"/>
              <w:rPr>
                <w:b/>
                <w:bCs/>
                <w:sz w:val="16"/>
                <w:szCs w:val="16"/>
              </w:rPr>
            </w:pPr>
            <w:r w:rsidRPr="00E15C48">
              <w:rPr>
                <w:b/>
                <w:bCs/>
                <w:sz w:val="16"/>
                <w:szCs w:val="16"/>
              </w:rPr>
              <w:t>Tendenz</w:t>
            </w:r>
          </w:p>
        </w:tc>
        <w:tc>
          <w:tcPr>
            <w:tcW w:w="425" w:type="dxa"/>
          </w:tcPr>
          <w:p w14:paraId="21FB59C7" w14:textId="77777777" w:rsidR="003F60DF" w:rsidRPr="00E15C48" w:rsidRDefault="003F60DF" w:rsidP="00C20630">
            <w:pPr>
              <w:spacing w:after="20"/>
              <w:ind w:right="13"/>
              <w:jc w:val="center"/>
              <w:rPr>
                <w:b/>
                <w:bCs/>
                <w:sz w:val="20"/>
                <w:szCs w:val="20"/>
              </w:rPr>
            </w:pPr>
            <w:r w:rsidRPr="00E15C48">
              <w:rPr>
                <w:b/>
                <w:bCs/>
                <w:sz w:val="20"/>
                <w:szCs w:val="20"/>
              </w:rPr>
              <w:sym w:font="Wingdings" w:char="F0F6"/>
            </w:r>
          </w:p>
        </w:tc>
        <w:tc>
          <w:tcPr>
            <w:tcW w:w="425" w:type="dxa"/>
          </w:tcPr>
          <w:p w14:paraId="42AFF9A4" w14:textId="77777777" w:rsidR="003F60DF" w:rsidRPr="00E15C48" w:rsidRDefault="003F60DF" w:rsidP="00C20630">
            <w:pPr>
              <w:spacing w:after="20"/>
              <w:jc w:val="center"/>
              <w:rPr>
                <w:b/>
                <w:bCs/>
                <w:sz w:val="20"/>
                <w:szCs w:val="20"/>
              </w:rPr>
            </w:pPr>
            <w:r w:rsidRPr="00E15C48">
              <w:rPr>
                <w:b/>
                <w:bCs/>
                <w:sz w:val="20"/>
                <w:szCs w:val="20"/>
              </w:rPr>
              <w:sym w:font="Wingdings" w:char="F0F0"/>
            </w:r>
          </w:p>
        </w:tc>
        <w:tc>
          <w:tcPr>
            <w:tcW w:w="426" w:type="dxa"/>
          </w:tcPr>
          <w:p w14:paraId="7408D3F4" w14:textId="77777777" w:rsidR="003F60DF" w:rsidRPr="00E15C48" w:rsidRDefault="003F60DF"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1B82D82" w14:textId="77777777" w:rsidR="003F60DF" w:rsidRPr="00E15C48" w:rsidRDefault="003F60DF" w:rsidP="00C20630">
            <w:pPr>
              <w:spacing w:after="20"/>
              <w:jc w:val="center"/>
              <w:rPr>
                <w:b/>
                <w:bCs/>
                <w:sz w:val="20"/>
                <w:szCs w:val="20"/>
              </w:rPr>
            </w:pPr>
          </w:p>
        </w:tc>
        <w:tc>
          <w:tcPr>
            <w:tcW w:w="3069" w:type="dxa"/>
            <w:vMerge w:val="restart"/>
          </w:tcPr>
          <w:p w14:paraId="61B67D10" w14:textId="77777777" w:rsidR="003F60DF" w:rsidRPr="00E15C48" w:rsidRDefault="003F60DF" w:rsidP="00C20630">
            <w:pPr>
              <w:spacing w:before="60"/>
              <w:ind w:left="-75" w:firstLine="75"/>
              <w:rPr>
                <w:b/>
                <w:bCs/>
                <w:sz w:val="16"/>
                <w:szCs w:val="16"/>
              </w:rPr>
            </w:pPr>
          </w:p>
        </w:tc>
        <w:tc>
          <w:tcPr>
            <w:tcW w:w="2601" w:type="dxa"/>
            <w:gridSpan w:val="2"/>
            <w:vMerge/>
          </w:tcPr>
          <w:p w14:paraId="30E8A86E" w14:textId="77777777" w:rsidR="003F60DF" w:rsidRPr="00E15C48" w:rsidRDefault="003F60DF" w:rsidP="00C20630">
            <w:pPr>
              <w:spacing w:before="60"/>
              <w:jc w:val="center"/>
              <w:rPr>
                <w:b/>
                <w:bCs/>
                <w:sz w:val="16"/>
                <w:szCs w:val="16"/>
              </w:rPr>
            </w:pPr>
          </w:p>
        </w:tc>
        <w:tc>
          <w:tcPr>
            <w:tcW w:w="2552" w:type="dxa"/>
            <w:vMerge/>
          </w:tcPr>
          <w:p w14:paraId="689240BA" w14:textId="77777777" w:rsidR="003F60DF" w:rsidRPr="00E15C48" w:rsidRDefault="003F60DF" w:rsidP="00C20630">
            <w:pPr>
              <w:spacing w:before="60"/>
              <w:jc w:val="center"/>
              <w:rPr>
                <w:b/>
                <w:bCs/>
                <w:sz w:val="16"/>
                <w:szCs w:val="16"/>
              </w:rPr>
            </w:pPr>
          </w:p>
        </w:tc>
      </w:tr>
      <w:tr w:rsidR="003F60DF" w:rsidRPr="00E15C48" w14:paraId="39DF0B81" w14:textId="77777777" w:rsidTr="008A6295">
        <w:trPr>
          <w:gridAfter w:val="1"/>
          <w:wAfter w:w="62" w:type="dxa"/>
          <w:trHeight w:val="150"/>
        </w:trPr>
        <w:tc>
          <w:tcPr>
            <w:tcW w:w="704" w:type="dxa"/>
            <w:vMerge/>
            <w:shd w:val="clear" w:color="auto" w:fill="D9D9D9" w:themeFill="background1" w:themeFillShade="D9"/>
          </w:tcPr>
          <w:p w14:paraId="5A3B0E41"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269EA9EF" w14:textId="77777777" w:rsidR="003F60DF" w:rsidRPr="00E15C48" w:rsidRDefault="003F60DF" w:rsidP="00C20630">
            <w:pPr>
              <w:rPr>
                <w:sz w:val="18"/>
                <w:szCs w:val="18"/>
              </w:rPr>
            </w:pPr>
          </w:p>
        </w:tc>
        <w:tc>
          <w:tcPr>
            <w:tcW w:w="513" w:type="dxa"/>
            <w:vMerge/>
            <w:shd w:val="clear" w:color="auto" w:fill="D9D9D9" w:themeFill="background1" w:themeFillShade="D9"/>
          </w:tcPr>
          <w:p w14:paraId="2FE9F2E4" w14:textId="77777777" w:rsidR="003F60DF" w:rsidRPr="00E15C48" w:rsidRDefault="003F60DF" w:rsidP="00C20630">
            <w:pPr>
              <w:spacing w:before="60" w:after="60"/>
              <w:jc w:val="center"/>
              <w:rPr>
                <w:b/>
                <w:bCs/>
                <w:sz w:val="18"/>
                <w:szCs w:val="18"/>
              </w:rPr>
            </w:pPr>
          </w:p>
        </w:tc>
        <w:tc>
          <w:tcPr>
            <w:tcW w:w="904" w:type="dxa"/>
            <w:vMerge/>
          </w:tcPr>
          <w:p w14:paraId="3D17F017" w14:textId="77777777" w:rsidR="003F60DF" w:rsidRPr="00E15C48" w:rsidRDefault="003F60DF" w:rsidP="00C20630">
            <w:pPr>
              <w:spacing w:before="60" w:after="60"/>
              <w:rPr>
                <w:sz w:val="20"/>
                <w:szCs w:val="20"/>
              </w:rPr>
            </w:pPr>
          </w:p>
        </w:tc>
        <w:tc>
          <w:tcPr>
            <w:tcW w:w="993" w:type="dxa"/>
            <w:vMerge/>
          </w:tcPr>
          <w:p w14:paraId="5A628556" w14:textId="77777777" w:rsidR="003F60DF" w:rsidRPr="00E15C48" w:rsidRDefault="003F60DF" w:rsidP="00C20630">
            <w:pPr>
              <w:spacing w:before="60"/>
              <w:jc w:val="center"/>
              <w:rPr>
                <w:b/>
                <w:bCs/>
                <w:sz w:val="16"/>
                <w:szCs w:val="16"/>
              </w:rPr>
            </w:pPr>
          </w:p>
        </w:tc>
        <w:tc>
          <w:tcPr>
            <w:tcW w:w="425" w:type="dxa"/>
          </w:tcPr>
          <w:p w14:paraId="10A20C10" w14:textId="77777777" w:rsidR="003F60DF" w:rsidRPr="00E15C48" w:rsidRDefault="003F60DF" w:rsidP="00C20630">
            <w:pPr>
              <w:spacing w:after="20"/>
              <w:jc w:val="center"/>
              <w:rPr>
                <w:sz w:val="20"/>
                <w:szCs w:val="20"/>
              </w:rPr>
            </w:pPr>
            <w:r w:rsidRPr="00E15C48">
              <w:rPr>
                <w:sz w:val="20"/>
                <w:szCs w:val="20"/>
              </w:rPr>
              <w:sym w:font="Wingdings" w:char="F071"/>
            </w:r>
          </w:p>
        </w:tc>
        <w:tc>
          <w:tcPr>
            <w:tcW w:w="425" w:type="dxa"/>
          </w:tcPr>
          <w:p w14:paraId="33B570CB" w14:textId="77777777" w:rsidR="003F60DF" w:rsidRPr="00E15C48" w:rsidRDefault="003F60DF" w:rsidP="00C20630">
            <w:pPr>
              <w:spacing w:after="20"/>
              <w:jc w:val="center"/>
              <w:rPr>
                <w:sz w:val="20"/>
                <w:szCs w:val="20"/>
              </w:rPr>
            </w:pPr>
            <w:r w:rsidRPr="00E15C48">
              <w:rPr>
                <w:sz w:val="20"/>
                <w:szCs w:val="20"/>
              </w:rPr>
              <w:sym w:font="Wingdings" w:char="F071"/>
            </w:r>
          </w:p>
        </w:tc>
        <w:tc>
          <w:tcPr>
            <w:tcW w:w="426" w:type="dxa"/>
          </w:tcPr>
          <w:p w14:paraId="52B4F150" w14:textId="77777777" w:rsidR="003F60DF" w:rsidRPr="00E15C48" w:rsidRDefault="003F60DF"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29A748A" w14:textId="77777777" w:rsidR="003F60DF" w:rsidRPr="00E15C48" w:rsidRDefault="003F60DF" w:rsidP="00C20630">
            <w:pPr>
              <w:spacing w:after="20"/>
              <w:jc w:val="center"/>
              <w:rPr>
                <w:b/>
                <w:bCs/>
                <w:sz w:val="20"/>
                <w:szCs w:val="20"/>
              </w:rPr>
            </w:pPr>
          </w:p>
        </w:tc>
        <w:tc>
          <w:tcPr>
            <w:tcW w:w="3069" w:type="dxa"/>
            <w:vMerge/>
          </w:tcPr>
          <w:p w14:paraId="7A7589E0" w14:textId="77777777" w:rsidR="003F60DF" w:rsidRPr="00E15C48" w:rsidRDefault="003F60DF" w:rsidP="00C20630">
            <w:pPr>
              <w:spacing w:before="60"/>
              <w:ind w:left="-75" w:firstLine="75"/>
              <w:rPr>
                <w:b/>
                <w:bCs/>
                <w:sz w:val="16"/>
                <w:szCs w:val="16"/>
              </w:rPr>
            </w:pPr>
          </w:p>
        </w:tc>
        <w:tc>
          <w:tcPr>
            <w:tcW w:w="2601" w:type="dxa"/>
            <w:gridSpan w:val="2"/>
            <w:vMerge/>
          </w:tcPr>
          <w:p w14:paraId="0A375BFA" w14:textId="77777777" w:rsidR="003F60DF" w:rsidRPr="00E15C48" w:rsidRDefault="003F60DF" w:rsidP="00C20630">
            <w:pPr>
              <w:spacing w:before="60"/>
              <w:jc w:val="center"/>
              <w:rPr>
                <w:b/>
                <w:bCs/>
                <w:sz w:val="16"/>
                <w:szCs w:val="16"/>
              </w:rPr>
            </w:pPr>
          </w:p>
        </w:tc>
        <w:tc>
          <w:tcPr>
            <w:tcW w:w="2552" w:type="dxa"/>
            <w:vMerge/>
          </w:tcPr>
          <w:p w14:paraId="08D04B22" w14:textId="77777777" w:rsidR="003F60DF" w:rsidRPr="00E15C48" w:rsidRDefault="003F60DF" w:rsidP="00C20630">
            <w:pPr>
              <w:spacing w:before="60"/>
              <w:jc w:val="center"/>
              <w:rPr>
                <w:b/>
                <w:bCs/>
                <w:sz w:val="16"/>
                <w:szCs w:val="16"/>
              </w:rPr>
            </w:pPr>
          </w:p>
        </w:tc>
      </w:tr>
      <w:tr w:rsidR="003F60DF" w:rsidRPr="00E15C48" w14:paraId="3DB4D1C5" w14:textId="77777777" w:rsidTr="008A6295">
        <w:trPr>
          <w:gridAfter w:val="1"/>
          <w:wAfter w:w="62" w:type="dxa"/>
        </w:trPr>
        <w:tc>
          <w:tcPr>
            <w:tcW w:w="704" w:type="dxa"/>
            <w:vMerge/>
            <w:shd w:val="clear" w:color="auto" w:fill="D9D9D9" w:themeFill="background1" w:themeFillShade="D9"/>
            <w:vAlign w:val="center"/>
          </w:tcPr>
          <w:p w14:paraId="3CC91786" w14:textId="77777777" w:rsidR="003F60DF" w:rsidRPr="00E15C48" w:rsidRDefault="003F60DF"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09984A59" w14:textId="77777777" w:rsidR="003F60DF" w:rsidRPr="00E15C48" w:rsidRDefault="003F60DF" w:rsidP="00C20630">
            <w:pPr>
              <w:rPr>
                <w:rFonts w:cs="Arial"/>
                <w:bCs/>
                <w:color w:val="000000"/>
                <w:sz w:val="20"/>
                <w:szCs w:val="20"/>
                <w:lang w:eastAsia="de-DE"/>
              </w:rPr>
            </w:pPr>
          </w:p>
        </w:tc>
        <w:tc>
          <w:tcPr>
            <w:tcW w:w="513" w:type="dxa"/>
            <w:vMerge/>
            <w:shd w:val="clear" w:color="auto" w:fill="D9D9D9" w:themeFill="background1" w:themeFillShade="D9"/>
          </w:tcPr>
          <w:p w14:paraId="3268E391" w14:textId="77777777" w:rsidR="003F60DF" w:rsidRPr="00E15C48" w:rsidRDefault="003F60DF" w:rsidP="00C20630">
            <w:pPr>
              <w:jc w:val="center"/>
              <w:rPr>
                <w:rFonts w:cs="Arial"/>
                <w:bCs/>
                <w:color w:val="000000"/>
                <w:sz w:val="18"/>
                <w:szCs w:val="18"/>
                <w:lang w:eastAsia="de-DE"/>
              </w:rPr>
            </w:pPr>
          </w:p>
        </w:tc>
        <w:tc>
          <w:tcPr>
            <w:tcW w:w="904" w:type="dxa"/>
          </w:tcPr>
          <w:p w14:paraId="7CEF0418" w14:textId="77777777" w:rsidR="003F60DF" w:rsidRPr="00E15C48" w:rsidRDefault="003F60DF"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87D056D"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6F461869"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F23710C"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3F60DF" w:rsidRPr="00E15C48" w14:paraId="2FFE7055" w14:textId="77777777" w:rsidTr="008A6295">
        <w:trPr>
          <w:gridAfter w:val="1"/>
          <w:wAfter w:w="62" w:type="dxa"/>
          <w:trHeight w:val="150"/>
        </w:trPr>
        <w:tc>
          <w:tcPr>
            <w:tcW w:w="704" w:type="dxa"/>
            <w:vMerge/>
            <w:shd w:val="clear" w:color="auto" w:fill="D9D9D9" w:themeFill="background1" w:themeFillShade="D9"/>
          </w:tcPr>
          <w:p w14:paraId="5CE04882" w14:textId="77777777" w:rsidR="003F60DF" w:rsidRPr="00E15C48" w:rsidRDefault="003F60DF"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234A8A2E" w14:textId="77777777" w:rsidR="003F60DF" w:rsidRPr="00E15C48" w:rsidRDefault="003F60DF" w:rsidP="00C20630">
            <w:pPr>
              <w:rPr>
                <w:rFonts w:cs="Arial"/>
                <w:color w:val="000000"/>
                <w:sz w:val="18"/>
                <w:szCs w:val="18"/>
                <w:lang w:eastAsia="de-DE"/>
              </w:rPr>
            </w:pPr>
          </w:p>
        </w:tc>
        <w:tc>
          <w:tcPr>
            <w:tcW w:w="513" w:type="dxa"/>
            <w:vMerge/>
            <w:shd w:val="clear" w:color="auto" w:fill="D9D9D9" w:themeFill="background1" w:themeFillShade="D9"/>
          </w:tcPr>
          <w:p w14:paraId="7DA3D036" w14:textId="77777777" w:rsidR="003F60DF" w:rsidRPr="00E15C48" w:rsidRDefault="003F60DF" w:rsidP="00C20630">
            <w:pPr>
              <w:spacing w:before="60" w:after="60"/>
              <w:jc w:val="center"/>
              <w:rPr>
                <w:b/>
                <w:bCs/>
                <w:sz w:val="18"/>
                <w:szCs w:val="18"/>
              </w:rPr>
            </w:pPr>
          </w:p>
        </w:tc>
        <w:tc>
          <w:tcPr>
            <w:tcW w:w="904" w:type="dxa"/>
            <w:vMerge w:val="restart"/>
          </w:tcPr>
          <w:p w14:paraId="1077AF17" w14:textId="77777777" w:rsidR="003F60DF" w:rsidRPr="00E15C48" w:rsidRDefault="003F60DF" w:rsidP="00C20630">
            <w:pPr>
              <w:spacing w:before="60" w:after="60"/>
              <w:rPr>
                <w:sz w:val="20"/>
                <w:szCs w:val="20"/>
              </w:rPr>
            </w:pPr>
          </w:p>
        </w:tc>
        <w:tc>
          <w:tcPr>
            <w:tcW w:w="993" w:type="dxa"/>
            <w:vMerge w:val="restart"/>
          </w:tcPr>
          <w:p w14:paraId="5A84C86A" w14:textId="09D72CFE" w:rsidR="003F60DF"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33097A27" w14:textId="77777777" w:rsidR="003F60DF" w:rsidRPr="00E15C48" w:rsidRDefault="003F60DF" w:rsidP="00C20630">
            <w:pPr>
              <w:spacing w:after="20"/>
              <w:jc w:val="center"/>
              <w:rPr>
                <w:b/>
                <w:bCs/>
                <w:sz w:val="18"/>
                <w:szCs w:val="18"/>
              </w:rPr>
            </w:pPr>
            <w:r w:rsidRPr="00E15C48">
              <w:rPr>
                <w:b/>
                <w:bCs/>
                <w:sz w:val="18"/>
                <w:szCs w:val="18"/>
              </w:rPr>
              <w:t>3</w:t>
            </w:r>
          </w:p>
        </w:tc>
        <w:tc>
          <w:tcPr>
            <w:tcW w:w="425" w:type="dxa"/>
          </w:tcPr>
          <w:p w14:paraId="0D9FF660" w14:textId="77777777" w:rsidR="003F60DF" w:rsidRPr="00E15C48" w:rsidRDefault="003F60DF" w:rsidP="00C20630">
            <w:pPr>
              <w:spacing w:after="20"/>
              <w:jc w:val="center"/>
              <w:rPr>
                <w:b/>
                <w:bCs/>
                <w:sz w:val="18"/>
                <w:szCs w:val="18"/>
              </w:rPr>
            </w:pPr>
            <w:r w:rsidRPr="00E15C48">
              <w:rPr>
                <w:b/>
                <w:bCs/>
                <w:sz w:val="18"/>
                <w:szCs w:val="18"/>
              </w:rPr>
              <w:t>2</w:t>
            </w:r>
          </w:p>
        </w:tc>
        <w:tc>
          <w:tcPr>
            <w:tcW w:w="426" w:type="dxa"/>
          </w:tcPr>
          <w:p w14:paraId="4CBB69EF" w14:textId="77777777" w:rsidR="003F60DF" w:rsidRPr="00E15C48" w:rsidRDefault="003F60DF" w:rsidP="00C20630">
            <w:pPr>
              <w:spacing w:after="20"/>
              <w:jc w:val="center"/>
              <w:rPr>
                <w:b/>
                <w:bCs/>
                <w:sz w:val="18"/>
                <w:szCs w:val="18"/>
              </w:rPr>
            </w:pPr>
            <w:r w:rsidRPr="00E15C48">
              <w:rPr>
                <w:b/>
                <w:bCs/>
                <w:sz w:val="18"/>
                <w:szCs w:val="18"/>
              </w:rPr>
              <w:t>1</w:t>
            </w:r>
          </w:p>
        </w:tc>
        <w:tc>
          <w:tcPr>
            <w:tcW w:w="708" w:type="dxa"/>
          </w:tcPr>
          <w:p w14:paraId="4CDBE458" w14:textId="77777777" w:rsidR="003F60DF" w:rsidRPr="00E15C48" w:rsidRDefault="003F60DF" w:rsidP="00C20630">
            <w:pPr>
              <w:spacing w:after="20"/>
              <w:jc w:val="center"/>
              <w:rPr>
                <w:b/>
                <w:bCs/>
                <w:sz w:val="18"/>
                <w:szCs w:val="18"/>
              </w:rPr>
            </w:pPr>
            <w:r w:rsidRPr="00E15C48">
              <w:rPr>
                <w:b/>
                <w:bCs/>
                <w:sz w:val="18"/>
                <w:szCs w:val="18"/>
              </w:rPr>
              <w:t>0</w:t>
            </w:r>
          </w:p>
        </w:tc>
        <w:tc>
          <w:tcPr>
            <w:tcW w:w="3069" w:type="dxa"/>
            <w:vMerge w:val="restart"/>
          </w:tcPr>
          <w:p w14:paraId="2AD3DABD" w14:textId="77777777" w:rsidR="003F60DF" w:rsidRPr="00E15C48" w:rsidRDefault="003F60DF" w:rsidP="00C20630">
            <w:pPr>
              <w:spacing w:before="60" w:after="0"/>
              <w:ind w:left="-75" w:firstLine="75"/>
              <w:rPr>
                <w:sz w:val="20"/>
                <w:szCs w:val="20"/>
              </w:rPr>
            </w:pPr>
          </w:p>
        </w:tc>
        <w:tc>
          <w:tcPr>
            <w:tcW w:w="2601" w:type="dxa"/>
            <w:gridSpan w:val="2"/>
            <w:vMerge w:val="restart"/>
          </w:tcPr>
          <w:p w14:paraId="1C7B452D" w14:textId="77777777" w:rsidR="003F60DF" w:rsidRPr="00E15C48" w:rsidRDefault="003F60DF" w:rsidP="00C20630">
            <w:pPr>
              <w:spacing w:before="60"/>
              <w:jc w:val="center"/>
              <w:rPr>
                <w:b/>
                <w:bCs/>
                <w:sz w:val="16"/>
                <w:szCs w:val="16"/>
              </w:rPr>
            </w:pPr>
          </w:p>
        </w:tc>
        <w:tc>
          <w:tcPr>
            <w:tcW w:w="2552" w:type="dxa"/>
            <w:vMerge w:val="restart"/>
          </w:tcPr>
          <w:p w14:paraId="401991E2" w14:textId="77777777" w:rsidR="003F60DF" w:rsidRPr="00E15C48" w:rsidRDefault="003F60DF" w:rsidP="00C20630">
            <w:pPr>
              <w:spacing w:before="60" w:after="0"/>
              <w:jc w:val="center"/>
              <w:rPr>
                <w:b/>
                <w:bCs/>
                <w:sz w:val="16"/>
                <w:szCs w:val="16"/>
              </w:rPr>
            </w:pPr>
          </w:p>
        </w:tc>
      </w:tr>
      <w:tr w:rsidR="003F60DF" w:rsidRPr="00E15C48" w14:paraId="453EB606" w14:textId="77777777" w:rsidTr="008A6295">
        <w:trPr>
          <w:gridAfter w:val="1"/>
          <w:wAfter w:w="62" w:type="dxa"/>
          <w:trHeight w:val="150"/>
        </w:trPr>
        <w:tc>
          <w:tcPr>
            <w:tcW w:w="704" w:type="dxa"/>
            <w:vMerge/>
            <w:shd w:val="clear" w:color="auto" w:fill="D9D9D9" w:themeFill="background1" w:themeFillShade="D9"/>
          </w:tcPr>
          <w:p w14:paraId="4F282F91"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53B59A7A" w14:textId="77777777" w:rsidR="003F60DF" w:rsidRPr="00E15C48" w:rsidRDefault="003F60DF" w:rsidP="00C20630">
            <w:pPr>
              <w:rPr>
                <w:sz w:val="18"/>
                <w:szCs w:val="18"/>
              </w:rPr>
            </w:pPr>
          </w:p>
        </w:tc>
        <w:tc>
          <w:tcPr>
            <w:tcW w:w="513" w:type="dxa"/>
            <w:vMerge/>
            <w:shd w:val="clear" w:color="auto" w:fill="D9D9D9" w:themeFill="background1" w:themeFillShade="D9"/>
          </w:tcPr>
          <w:p w14:paraId="78F41B20" w14:textId="77777777" w:rsidR="003F60DF" w:rsidRPr="00E15C48" w:rsidRDefault="003F60DF" w:rsidP="00C20630">
            <w:pPr>
              <w:spacing w:before="60" w:after="60"/>
              <w:jc w:val="center"/>
              <w:rPr>
                <w:b/>
                <w:bCs/>
                <w:sz w:val="18"/>
                <w:szCs w:val="18"/>
              </w:rPr>
            </w:pPr>
          </w:p>
        </w:tc>
        <w:tc>
          <w:tcPr>
            <w:tcW w:w="904" w:type="dxa"/>
            <w:vMerge/>
          </w:tcPr>
          <w:p w14:paraId="47C18E8A" w14:textId="77777777" w:rsidR="003F60DF" w:rsidRPr="00E15C48" w:rsidRDefault="003F60DF" w:rsidP="00C20630">
            <w:pPr>
              <w:spacing w:before="60" w:after="60"/>
              <w:rPr>
                <w:sz w:val="20"/>
                <w:szCs w:val="20"/>
              </w:rPr>
            </w:pPr>
          </w:p>
        </w:tc>
        <w:tc>
          <w:tcPr>
            <w:tcW w:w="993" w:type="dxa"/>
            <w:vMerge/>
          </w:tcPr>
          <w:p w14:paraId="67861DF8" w14:textId="77777777" w:rsidR="003F60DF" w:rsidRPr="00E15C48" w:rsidRDefault="003F60DF" w:rsidP="00C20630">
            <w:pPr>
              <w:spacing w:before="60"/>
              <w:jc w:val="center"/>
              <w:rPr>
                <w:b/>
                <w:bCs/>
                <w:sz w:val="16"/>
                <w:szCs w:val="16"/>
              </w:rPr>
            </w:pPr>
          </w:p>
        </w:tc>
        <w:tc>
          <w:tcPr>
            <w:tcW w:w="425" w:type="dxa"/>
          </w:tcPr>
          <w:p w14:paraId="1F38AB22" w14:textId="77777777" w:rsidR="003F60DF" w:rsidRPr="00E15C48" w:rsidRDefault="003F60DF" w:rsidP="00C20630">
            <w:pPr>
              <w:spacing w:after="20"/>
              <w:jc w:val="center"/>
              <w:rPr>
                <w:sz w:val="20"/>
                <w:szCs w:val="20"/>
              </w:rPr>
            </w:pPr>
            <w:r w:rsidRPr="00E15C48">
              <w:rPr>
                <w:sz w:val="20"/>
                <w:szCs w:val="20"/>
              </w:rPr>
              <w:sym w:font="Wingdings" w:char="F071"/>
            </w:r>
          </w:p>
        </w:tc>
        <w:tc>
          <w:tcPr>
            <w:tcW w:w="425" w:type="dxa"/>
          </w:tcPr>
          <w:p w14:paraId="5C09EA60" w14:textId="77777777" w:rsidR="003F60DF" w:rsidRPr="00E15C48" w:rsidRDefault="003F60DF" w:rsidP="00C20630">
            <w:pPr>
              <w:spacing w:after="20"/>
              <w:jc w:val="center"/>
              <w:rPr>
                <w:sz w:val="20"/>
                <w:szCs w:val="20"/>
              </w:rPr>
            </w:pPr>
            <w:r w:rsidRPr="00E15C48">
              <w:rPr>
                <w:sz w:val="20"/>
                <w:szCs w:val="20"/>
              </w:rPr>
              <w:sym w:font="Wingdings" w:char="F071"/>
            </w:r>
          </w:p>
        </w:tc>
        <w:tc>
          <w:tcPr>
            <w:tcW w:w="426" w:type="dxa"/>
          </w:tcPr>
          <w:p w14:paraId="03715978" w14:textId="77777777" w:rsidR="003F60DF" w:rsidRPr="00E15C48" w:rsidRDefault="003F60DF" w:rsidP="00C20630">
            <w:pPr>
              <w:spacing w:after="20"/>
              <w:jc w:val="center"/>
              <w:rPr>
                <w:sz w:val="20"/>
                <w:szCs w:val="20"/>
              </w:rPr>
            </w:pPr>
            <w:r w:rsidRPr="00E15C48">
              <w:rPr>
                <w:sz w:val="20"/>
                <w:szCs w:val="20"/>
              </w:rPr>
              <w:sym w:font="Wingdings" w:char="F071"/>
            </w:r>
          </w:p>
        </w:tc>
        <w:tc>
          <w:tcPr>
            <w:tcW w:w="708" w:type="dxa"/>
          </w:tcPr>
          <w:p w14:paraId="2E81F5FC" w14:textId="77777777" w:rsidR="003F60DF" w:rsidRPr="00E15C48" w:rsidRDefault="003F60DF" w:rsidP="00C20630">
            <w:pPr>
              <w:spacing w:after="20"/>
              <w:jc w:val="center"/>
              <w:rPr>
                <w:b/>
                <w:bCs/>
                <w:sz w:val="20"/>
                <w:szCs w:val="20"/>
              </w:rPr>
            </w:pPr>
            <w:r w:rsidRPr="00E15C48">
              <w:rPr>
                <w:b/>
                <w:bCs/>
                <w:sz w:val="20"/>
                <w:szCs w:val="20"/>
              </w:rPr>
              <w:sym w:font="Wingdings" w:char="F071"/>
            </w:r>
          </w:p>
        </w:tc>
        <w:tc>
          <w:tcPr>
            <w:tcW w:w="3069" w:type="dxa"/>
            <w:vMerge/>
          </w:tcPr>
          <w:p w14:paraId="4AC69086" w14:textId="77777777" w:rsidR="003F60DF" w:rsidRPr="00E15C48" w:rsidRDefault="003F60DF" w:rsidP="00C20630">
            <w:pPr>
              <w:spacing w:before="60"/>
              <w:ind w:left="-75" w:firstLine="75"/>
              <w:rPr>
                <w:sz w:val="20"/>
                <w:szCs w:val="20"/>
              </w:rPr>
            </w:pPr>
          </w:p>
        </w:tc>
        <w:tc>
          <w:tcPr>
            <w:tcW w:w="2601" w:type="dxa"/>
            <w:gridSpan w:val="2"/>
            <w:vMerge/>
          </w:tcPr>
          <w:p w14:paraId="3EA34590" w14:textId="77777777" w:rsidR="003F60DF" w:rsidRPr="00E15C48" w:rsidRDefault="003F60DF" w:rsidP="00C20630">
            <w:pPr>
              <w:spacing w:before="60"/>
              <w:jc w:val="center"/>
              <w:rPr>
                <w:b/>
                <w:bCs/>
                <w:sz w:val="16"/>
                <w:szCs w:val="16"/>
              </w:rPr>
            </w:pPr>
          </w:p>
        </w:tc>
        <w:tc>
          <w:tcPr>
            <w:tcW w:w="2552" w:type="dxa"/>
            <w:vMerge/>
          </w:tcPr>
          <w:p w14:paraId="18B079D6" w14:textId="77777777" w:rsidR="003F60DF" w:rsidRPr="00E15C48" w:rsidRDefault="003F60DF" w:rsidP="00C20630">
            <w:pPr>
              <w:spacing w:before="60"/>
              <w:jc w:val="center"/>
              <w:rPr>
                <w:b/>
                <w:bCs/>
                <w:sz w:val="16"/>
                <w:szCs w:val="16"/>
              </w:rPr>
            </w:pPr>
          </w:p>
        </w:tc>
      </w:tr>
      <w:tr w:rsidR="003F60DF" w:rsidRPr="00E15C48" w14:paraId="34CECB21" w14:textId="77777777" w:rsidTr="008A6295">
        <w:trPr>
          <w:gridAfter w:val="1"/>
          <w:wAfter w:w="62" w:type="dxa"/>
          <w:trHeight w:val="150"/>
        </w:trPr>
        <w:tc>
          <w:tcPr>
            <w:tcW w:w="704" w:type="dxa"/>
            <w:vMerge/>
            <w:shd w:val="clear" w:color="auto" w:fill="D9D9D9" w:themeFill="background1" w:themeFillShade="D9"/>
          </w:tcPr>
          <w:p w14:paraId="11D9CF43"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6BF0F0F7" w14:textId="77777777" w:rsidR="003F60DF" w:rsidRPr="00E15C48" w:rsidRDefault="003F60DF" w:rsidP="00C20630">
            <w:pPr>
              <w:rPr>
                <w:sz w:val="18"/>
                <w:szCs w:val="18"/>
              </w:rPr>
            </w:pPr>
          </w:p>
        </w:tc>
        <w:tc>
          <w:tcPr>
            <w:tcW w:w="513" w:type="dxa"/>
            <w:vMerge/>
            <w:shd w:val="clear" w:color="auto" w:fill="D9D9D9" w:themeFill="background1" w:themeFillShade="D9"/>
          </w:tcPr>
          <w:p w14:paraId="15591358" w14:textId="77777777" w:rsidR="003F60DF" w:rsidRPr="00E15C48" w:rsidRDefault="003F60DF" w:rsidP="00C20630">
            <w:pPr>
              <w:spacing w:before="60" w:after="60"/>
              <w:jc w:val="center"/>
              <w:rPr>
                <w:b/>
                <w:bCs/>
                <w:sz w:val="18"/>
                <w:szCs w:val="18"/>
              </w:rPr>
            </w:pPr>
          </w:p>
        </w:tc>
        <w:tc>
          <w:tcPr>
            <w:tcW w:w="904" w:type="dxa"/>
            <w:vMerge/>
          </w:tcPr>
          <w:p w14:paraId="1547C1C1" w14:textId="77777777" w:rsidR="003F60DF" w:rsidRPr="00E15C48" w:rsidRDefault="003F60DF" w:rsidP="00C20630">
            <w:pPr>
              <w:spacing w:before="60" w:after="60"/>
              <w:rPr>
                <w:sz w:val="20"/>
                <w:szCs w:val="20"/>
              </w:rPr>
            </w:pPr>
          </w:p>
        </w:tc>
        <w:tc>
          <w:tcPr>
            <w:tcW w:w="993" w:type="dxa"/>
            <w:vMerge w:val="restart"/>
          </w:tcPr>
          <w:p w14:paraId="7CE0D816" w14:textId="77581609" w:rsidR="003F60DF" w:rsidRPr="00E15C48" w:rsidRDefault="000C0299" w:rsidP="00C20630">
            <w:pPr>
              <w:spacing w:before="60"/>
              <w:jc w:val="center"/>
              <w:rPr>
                <w:b/>
                <w:bCs/>
                <w:sz w:val="16"/>
                <w:szCs w:val="16"/>
              </w:rPr>
            </w:pPr>
            <w:r w:rsidRPr="00E15C48">
              <w:rPr>
                <w:b/>
                <w:bCs/>
                <w:sz w:val="16"/>
                <w:szCs w:val="16"/>
              </w:rPr>
              <w:t>Tendenz</w:t>
            </w:r>
          </w:p>
        </w:tc>
        <w:tc>
          <w:tcPr>
            <w:tcW w:w="425" w:type="dxa"/>
          </w:tcPr>
          <w:p w14:paraId="58CEAF10" w14:textId="77777777" w:rsidR="003F60DF" w:rsidRPr="00E15C48" w:rsidRDefault="003F60DF" w:rsidP="00C20630">
            <w:pPr>
              <w:spacing w:after="20"/>
              <w:ind w:right="13"/>
              <w:jc w:val="center"/>
              <w:rPr>
                <w:b/>
                <w:bCs/>
                <w:sz w:val="20"/>
                <w:szCs w:val="20"/>
              </w:rPr>
            </w:pPr>
            <w:r w:rsidRPr="00E15C48">
              <w:rPr>
                <w:b/>
                <w:bCs/>
                <w:sz w:val="20"/>
                <w:szCs w:val="20"/>
              </w:rPr>
              <w:sym w:font="Wingdings" w:char="F0F6"/>
            </w:r>
          </w:p>
        </w:tc>
        <w:tc>
          <w:tcPr>
            <w:tcW w:w="425" w:type="dxa"/>
          </w:tcPr>
          <w:p w14:paraId="0C1EE862" w14:textId="77777777" w:rsidR="003F60DF" w:rsidRPr="00E15C48" w:rsidRDefault="003F60DF" w:rsidP="00C20630">
            <w:pPr>
              <w:spacing w:after="20"/>
              <w:jc w:val="center"/>
              <w:rPr>
                <w:b/>
                <w:bCs/>
                <w:sz w:val="20"/>
                <w:szCs w:val="20"/>
              </w:rPr>
            </w:pPr>
            <w:r w:rsidRPr="00E15C48">
              <w:rPr>
                <w:b/>
                <w:bCs/>
                <w:sz w:val="20"/>
                <w:szCs w:val="20"/>
              </w:rPr>
              <w:sym w:font="Wingdings" w:char="F0F0"/>
            </w:r>
          </w:p>
        </w:tc>
        <w:tc>
          <w:tcPr>
            <w:tcW w:w="426" w:type="dxa"/>
          </w:tcPr>
          <w:p w14:paraId="18C5BCD7" w14:textId="77777777" w:rsidR="003F60DF" w:rsidRPr="00E15C48" w:rsidRDefault="003F60DF"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4EA3149" w14:textId="77777777" w:rsidR="003F60DF" w:rsidRPr="00E15C48" w:rsidRDefault="003F60DF" w:rsidP="00C20630">
            <w:pPr>
              <w:spacing w:after="20"/>
              <w:jc w:val="center"/>
              <w:rPr>
                <w:b/>
                <w:bCs/>
                <w:sz w:val="20"/>
                <w:szCs w:val="20"/>
              </w:rPr>
            </w:pPr>
          </w:p>
        </w:tc>
        <w:tc>
          <w:tcPr>
            <w:tcW w:w="3069" w:type="dxa"/>
            <w:vMerge w:val="restart"/>
          </w:tcPr>
          <w:p w14:paraId="5771ABAA" w14:textId="77777777" w:rsidR="003F60DF" w:rsidRPr="00E15C48" w:rsidRDefault="003F60DF" w:rsidP="00C20630">
            <w:pPr>
              <w:spacing w:before="60"/>
              <w:ind w:left="-75" w:firstLine="75"/>
              <w:rPr>
                <w:b/>
                <w:bCs/>
                <w:sz w:val="16"/>
                <w:szCs w:val="16"/>
              </w:rPr>
            </w:pPr>
          </w:p>
        </w:tc>
        <w:tc>
          <w:tcPr>
            <w:tcW w:w="2601" w:type="dxa"/>
            <w:gridSpan w:val="2"/>
            <w:vMerge/>
          </w:tcPr>
          <w:p w14:paraId="3ED37332" w14:textId="77777777" w:rsidR="003F60DF" w:rsidRPr="00E15C48" w:rsidRDefault="003F60DF" w:rsidP="00C20630">
            <w:pPr>
              <w:spacing w:before="60"/>
              <w:jc w:val="center"/>
              <w:rPr>
                <w:b/>
                <w:bCs/>
                <w:sz w:val="16"/>
                <w:szCs w:val="16"/>
              </w:rPr>
            </w:pPr>
          </w:p>
        </w:tc>
        <w:tc>
          <w:tcPr>
            <w:tcW w:w="2552" w:type="dxa"/>
            <w:vMerge/>
          </w:tcPr>
          <w:p w14:paraId="50F72838" w14:textId="77777777" w:rsidR="003F60DF" w:rsidRPr="00E15C48" w:rsidRDefault="003F60DF" w:rsidP="00C20630">
            <w:pPr>
              <w:spacing w:before="60"/>
              <w:jc w:val="center"/>
              <w:rPr>
                <w:b/>
                <w:bCs/>
                <w:sz w:val="16"/>
                <w:szCs w:val="16"/>
              </w:rPr>
            </w:pPr>
          </w:p>
        </w:tc>
      </w:tr>
      <w:tr w:rsidR="003F60DF" w:rsidRPr="00E15C48" w14:paraId="4009690B" w14:textId="77777777" w:rsidTr="008A6295">
        <w:trPr>
          <w:gridAfter w:val="1"/>
          <w:wAfter w:w="62" w:type="dxa"/>
          <w:trHeight w:val="150"/>
        </w:trPr>
        <w:tc>
          <w:tcPr>
            <w:tcW w:w="704" w:type="dxa"/>
            <w:vMerge/>
            <w:shd w:val="clear" w:color="auto" w:fill="D9D9D9" w:themeFill="background1" w:themeFillShade="D9"/>
          </w:tcPr>
          <w:p w14:paraId="7C538235"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2AB72790" w14:textId="77777777" w:rsidR="003F60DF" w:rsidRPr="00E15C48" w:rsidRDefault="003F60DF" w:rsidP="00C20630">
            <w:pPr>
              <w:rPr>
                <w:sz w:val="18"/>
                <w:szCs w:val="18"/>
              </w:rPr>
            </w:pPr>
          </w:p>
        </w:tc>
        <w:tc>
          <w:tcPr>
            <w:tcW w:w="513" w:type="dxa"/>
            <w:vMerge/>
            <w:shd w:val="clear" w:color="auto" w:fill="D9D9D9" w:themeFill="background1" w:themeFillShade="D9"/>
          </w:tcPr>
          <w:p w14:paraId="4F757FFA" w14:textId="77777777" w:rsidR="003F60DF" w:rsidRPr="00E15C48" w:rsidRDefault="003F60DF" w:rsidP="00C20630">
            <w:pPr>
              <w:spacing w:before="60" w:after="60"/>
              <w:jc w:val="center"/>
              <w:rPr>
                <w:b/>
                <w:bCs/>
                <w:sz w:val="18"/>
                <w:szCs w:val="18"/>
              </w:rPr>
            </w:pPr>
          </w:p>
        </w:tc>
        <w:tc>
          <w:tcPr>
            <w:tcW w:w="904" w:type="dxa"/>
            <w:vMerge/>
          </w:tcPr>
          <w:p w14:paraId="69BB6A4B" w14:textId="77777777" w:rsidR="003F60DF" w:rsidRPr="00E15C48" w:rsidRDefault="003F60DF" w:rsidP="00C20630">
            <w:pPr>
              <w:spacing w:before="60" w:after="60"/>
              <w:rPr>
                <w:sz w:val="20"/>
                <w:szCs w:val="20"/>
              </w:rPr>
            </w:pPr>
          </w:p>
        </w:tc>
        <w:tc>
          <w:tcPr>
            <w:tcW w:w="993" w:type="dxa"/>
            <w:vMerge/>
          </w:tcPr>
          <w:p w14:paraId="55E99C3B" w14:textId="77777777" w:rsidR="003F60DF" w:rsidRPr="00E15C48" w:rsidRDefault="003F60DF" w:rsidP="00C20630">
            <w:pPr>
              <w:spacing w:before="60"/>
              <w:jc w:val="center"/>
              <w:rPr>
                <w:b/>
                <w:bCs/>
                <w:sz w:val="16"/>
                <w:szCs w:val="16"/>
              </w:rPr>
            </w:pPr>
          </w:p>
        </w:tc>
        <w:tc>
          <w:tcPr>
            <w:tcW w:w="425" w:type="dxa"/>
          </w:tcPr>
          <w:p w14:paraId="7E1B6D3B" w14:textId="77777777" w:rsidR="003F60DF" w:rsidRPr="00E15C48" w:rsidRDefault="003F60DF" w:rsidP="00C20630">
            <w:pPr>
              <w:spacing w:after="20"/>
              <w:jc w:val="center"/>
              <w:rPr>
                <w:sz w:val="20"/>
                <w:szCs w:val="20"/>
              </w:rPr>
            </w:pPr>
            <w:r w:rsidRPr="00E15C48">
              <w:rPr>
                <w:sz w:val="20"/>
                <w:szCs w:val="20"/>
              </w:rPr>
              <w:sym w:font="Wingdings" w:char="F071"/>
            </w:r>
          </w:p>
        </w:tc>
        <w:tc>
          <w:tcPr>
            <w:tcW w:w="425" w:type="dxa"/>
          </w:tcPr>
          <w:p w14:paraId="7D3A5C8D" w14:textId="77777777" w:rsidR="003F60DF" w:rsidRPr="00E15C48" w:rsidRDefault="003F60DF" w:rsidP="00C20630">
            <w:pPr>
              <w:spacing w:after="20"/>
              <w:jc w:val="center"/>
              <w:rPr>
                <w:sz w:val="20"/>
                <w:szCs w:val="20"/>
              </w:rPr>
            </w:pPr>
            <w:r w:rsidRPr="00E15C48">
              <w:rPr>
                <w:sz w:val="20"/>
                <w:szCs w:val="20"/>
              </w:rPr>
              <w:sym w:font="Wingdings" w:char="F071"/>
            </w:r>
          </w:p>
        </w:tc>
        <w:tc>
          <w:tcPr>
            <w:tcW w:w="426" w:type="dxa"/>
          </w:tcPr>
          <w:p w14:paraId="42FD919F" w14:textId="77777777" w:rsidR="003F60DF" w:rsidRPr="00E15C48" w:rsidRDefault="003F60DF"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4C8591B" w14:textId="77777777" w:rsidR="003F60DF" w:rsidRPr="00E15C48" w:rsidRDefault="003F60DF" w:rsidP="00C20630">
            <w:pPr>
              <w:spacing w:after="20"/>
              <w:jc w:val="center"/>
              <w:rPr>
                <w:b/>
                <w:bCs/>
                <w:sz w:val="20"/>
                <w:szCs w:val="20"/>
              </w:rPr>
            </w:pPr>
          </w:p>
        </w:tc>
        <w:tc>
          <w:tcPr>
            <w:tcW w:w="3069" w:type="dxa"/>
            <w:vMerge/>
          </w:tcPr>
          <w:p w14:paraId="650F1A34" w14:textId="77777777" w:rsidR="003F60DF" w:rsidRPr="00E15C48" w:rsidRDefault="003F60DF" w:rsidP="00C20630">
            <w:pPr>
              <w:spacing w:before="60"/>
              <w:ind w:left="-75" w:firstLine="75"/>
              <w:rPr>
                <w:b/>
                <w:bCs/>
                <w:sz w:val="16"/>
                <w:szCs w:val="16"/>
              </w:rPr>
            </w:pPr>
          </w:p>
        </w:tc>
        <w:tc>
          <w:tcPr>
            <w:tcW w:w="2601" w:type="dxa"/>
            <w:gridSpan w:val="2"/>
            <w:vMerge/>
          </w:tcPr>
          <w:p w14:paraId="0F6D1BFA" w14:textId="77777777" w:rsidR="003F60DF" w:rsidRPr="00E15C48" w:rsidRDefault="003F60DF" w:rsidP="00C20630">
            <w:pPr>
              <w:spacing w:before="60"/>
              <w:jc w:val="center"/>
              <w:rPr>
                <w:b/>
                <w:bCs/>
                <w:sz w:val="16"/>
                <w:szCs w:val="16"/>
              </w:rPr>
            </w:pPr>
          </w:p>
        </w:tc>
        <w:tc>
          <w:tcPr>
            <w:tcW w:w="2552" w:type="dxa"/>
            <w:vMerge/>
          </w:tcPr>
          <w:p w14:paraId="67D70C8D" w14:textId="77777777" w:rsidR="003F60DF" w:rsidRPr="00E15C48" w:rsidRDefault="003F60DF" w:rsidP="00C20630">
            <w:pPr>
              <w:spacing w:before="60"/>
              <w:jc w:val="center"/>
              <w:rPr>
                <w:b/>
                <w:bCs/>
                <w:sz w:val="16"/>
                <w:szCs w:val="16"/>
              </w:rPr>
            </w:pPr>
          </w:p>
        </w:tc>
      </w:tr>
      <w:tr w:rsidR="003F60DF" w:rsidRPr="00E15C48" w14:paraId="2453C52C" w14:textId="77777777" w:rsidTr="008A6295">
        <w:trPr>
          <w:gridAfter w:val="1"/>
          <w:wAfter w:w="62" w:type="dxa"/>
        </w:trPr>
        <w:tc>
          <w:tcPr>
            <w:tcW w:w="704" w:type="dxa"/>
            <w:vMerge/>
            <w:shd w:val="clear" w:color="auto" w:fill="D9D9D9" w:themeFill="background1" w:themeFillShade="D9"/>
            <w:vAlign w:val="center"/>
          </w:tcPr>
          <w:p w14:paraId="440FB372" w14:textId="77777777" w:rsidR="003F60DF" w:rsidRPr="00E15C48" w:rsidRDefault="003F60DF"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2963FE32" w14:textId="77777777" w:rsidR="003F60DF" w:rsidRPr="00E15C48" w:rsidRDefault="003F60DF" w:rsidP="00C20630">
            <w:pPr>
              <w:rPr>
                <w:rFonts w:cs="Arial"/>
                <w:bCs/>
                <w:color w:val="000000"/>
                <w:sz w:val="20"/>
                <w:szCs w:val="20"/>
                <w:lang w:eastAsia="de-DE"/>
              </w:rPr>
            </w:pPr>
          </w:p>
        </w:tc>
        <w:tc>
          <w:tcPr>
            <w:tcW w:w="513" w:type="dxa"/>
            <w:vMerge/>
            <w:shd w:val="clear" w:color="auto" w:fill="D9D9D9" w:themeFill="background1" w:themeFillShade="D9"/>
          </w:tcPr>
          <w:p w14:paraId="7C1B9F93" w14:textId="77777777" w:rsidR="003F60DF" w:rsidRPr="00E15C48" w:rsidRDefault="003F60DF" w:rsidP="00C20630">
            <w:pPr>
              <w:jc w:val="center"/>
              <w:rPr>
                <w:rFonts w:cs="Arial"/>
                <w:bCs/>
                <w:color w:val="000000"/>
                <w:sz w:val="18"/>
                <w:szCs w:val="18"/>
                <w:lang w:eastAsia="de-DE"/>
              </w:rPr>
            </w:pPr>
          </w:p>
        </w:tc>
        <w:tc>
          <w:tcPr>
            <w:tcW w:w="904" w:type="dxa"/>
          </w:tcPr>
          <w:p w14:paraId="4AC5BB52" w14:textId="77777777" w:rsidR="003F60DF" w:rsidRPr="00E15C48" w:rsidRDefault="003F60DF"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EB00871"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62408DBF"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18AC927"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3F60DF" w:rsidRPr="00E15C48" w14:paraId="28B0736A" w14:textId="77777777" w:rsidTr="008A6295">
        <w:trPr>
          <w:gridAfter w:val="1"/>
          <w:wAfter w:w="62" w:type="dxa"/>
          <w:trHeight w:val="150"/>
        </w:trPr>
        <w:tc>
          <w:tcPr>
            <w:tcW w:w="704" w:type="dxa"/>
            <w:vMerge/>
            <w:shd w:val="clear" w:color="auto" w:fill="D9D9D9" w:themeFill="background1" w:themeFillShade="D9"/>
          </w:tcPr>
          <w:p w14:paraId="3CBFE0F5" w14:textId="77777777" w:rsidR="003F60DF" w:rsidRPr="00E15C48" w:rsidRDefault="003F60DF"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2825E4C8" w14:textId="77777777" w:rsidR="003F60DF" w:rsidRPr="00E15C48" w:rsidRDefault="003F60DF" w:rsidP="00C20630">
            <w:pPr>
              <w:rPr>
                <w:rFonts w:cs="Arial"/>
                <w:color w:val="000000"/>
                <w:sz w:val="18"/>
                <w:szCs w:val="18"/>
                <w:lang w:eastAsia="de-DE"/>
              </w:rPr>
            </w:pPr>
          </w:p>
        </w:tc>
        <w:tc>
          <w:tcPr>
            <w:tcW w:w="513" w:type="dxa"/>
            <w:vMerge/>
            <w:shd w:val="clear" w:color="auto" w:fill="D9D9D9" w:themeFill="background1" w:themeFillShade="D9"/>
          </w:tcPr>
          <w:p w14:paraId="50C694F6" w14:textId="77777777" w:rsidR="003F60DF" w:rsidRPr="00E15C48" w:rsidRDefault="003F60DF" w:rsidP="00C20630">
            <w:pPr>
              <w:spacing w:before="60" w:after="60"/>
              <w:jc w:val="center"/>
              <w:rPr>
                <w:b/>
                <w:bCs/>
                <w:sz w:val="18"/>
                <w:szCs w:val="18"/>
              </w:rPr>
            </w:pPr>
          </w:p>
        </w:tc>
        <w:tc>
          <w:tcPr>
            <w:tcW w:w="904" w:type="dxa"/>
            <w:vMerge w:val="restart"/>
          </w:tcPr>
          <w:p w14:paraId="6D4D8612" w14:textId="77777777" w:rsidR="003F60DF" w:rsidRPr="00E15C48" w:rsidRDefault="003F60DF" w:rsidP="00C20630">
            <w:pPr>
              <w:spacing w:before="60" w:after="60"/>
              <w:rPr>
                <w:sz w:val="20"/>
                <w:szCs w:val="20"/>
              </w:rPr>
            </w:pPr>
          </w:p>
        </w:tc>
        <w:tc>
          <w:tcPr>
            <w:tcW w:w="993" w:type="dxa"/>
            <w:vMerge w:val="restart"/>
          </w:tcPr>
          <w:p w14:paraId="521D3F2C" w14:textId="710522E2" w:rsidR="003F60DF"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470D64B5" w14:textId="77777777" w:rsidR="003F60DF" w:rsidRPr="00E15C48" w:rsidRDefault="003F60DF" w:rsidP="00C20630">
            <w:pPr>
              <w:spacing w:after="20"/>
              <w:jc w:val="center"/>
              <w:rPr>
                <w:b/>
                <w:bCs/>
                <w:sz w:val="18"/>
                <w:szCs w:val="18"/>
              </w:rPr>
            </w:pPr>
            <w:r w:rsidRPr="00E15C48">
              <w:rPr>
                <w:b/>
                <w:bCs/>
                <w:sz w:val="18"/>
                <w:szCs w:val="18"/>
              </w:rPr>
              <w:t>3</w:t>
            </w:r>
          </w:p>
        </w:tc>
        <w:tc>
          <w:tcPr>
            <w:tcW w:w="425" w:type="dxa"/>
          </w:tcPr>
          <w:p w14:paraId="67DD58E8" w14:textId="77777777" w:rsidR="003F60DF" w:rsidRPr="00E15C48" w:rsidRDefault="003F60DF" w:rsidP="00C20630">
            <w:pPr>
              <w:spacing w:after="20"/>
              <w:jc w:val="center"/>
              <w:rPr>
                <w:b/>
                <w:bCs/>
                <w:sz w:val="18"/>
                <w:szCs w:val="18"/>
              </w:rPr>
            </w:pPr>
            <w:r w:rsidRPr="00E15C48">
              <w:rPr>
                <w:b/>
                <w:bCs/>
                <w:sz w:val="18"/>
                <w:szCs w:val="18"/>
              </w:rPr>
              <w:t>2</w:t>
            </w:r>
          </w:p>
        </w:tc>
        <w:tc>
          <w:tcPr>
            <w:tcW w:w="426" w:type="dxa"/>
          </w:tcPr>
          <w:p w14:paraId="31A89E5D" w14:textId="77777777" w:rsidR="003F60DF" w:rsidRPr="00E15C48" w:rsidRDefault="003F60DF" w:rsidP="00C20630">
            <w:pPr>
              <w:spacing w:after="20"/>
              <w:jc w:val="center"/>
              <w:rPr>
                <w:b/>
                <w:bCs/>
                <w:sz w:val="18"/>
                <w:szCs w:val="18"/>
              </w:rPr>
            </w:pPr>
            <w:r w:rsidRPr="00E15C48">
              <w:rPr>
                <w:b/>
                <w:bCs/>
                <w:sz w:val="18"/>
                <w:szCs w:val="18"/>
              </w:rPr>
              <w:t>1</w:t>
            </w:r>
          </w:p>
        </w:tc>
        <w:tc>
          <w:tcPr>
            <w:tcW w:w="708" w:type="dxa"/>
          </w:tcPr>
          <w:p w14:paraId="2CD026B6" w14:textId="77777777" w:rsidR="003F60DF" w:rsidRPr="00E15C48" w:rsidRDefault="003F60DF" w:rsidP="00C20630">
            <w:pPr>
              <w:spacing w:after="20"/>
              <w:jc w:val="center"/>
              <w:rPr>
                <w:b/>
                <w:bCs/>
                <w:sz w:val="18"/>
                <w:szCs w:val="18"/>
              </w:rPr>
            </w:pPr>
            <w:r w:rsidRPr="00E15C48">
              <w:rPr>
                <w:b/>
                <w:bCs/>
                <w:sz w:val="18"/>
                <w:szCs w:val="18"/>
              </w:rPr>
              <w:t>0</w:t>
            </w:r>
          </w:p>
        </w:tc>
        <w:tc>
          <w:tcPr>
            <w:tcW w:w="3069" w:type="dxa"/>
            <w:vMerge w:val="restart"/>
          </w:tcPr>
          <w:p w14:paraId="4869CE30" w14:textId="77777777" w:rsidR="003F60DF" w:rsidRPr="00E15C48" w:rsidRDefault="003F60DF" w:rsidP="00C20630">
            <w:pPr>
              <w:spacing w:before="60" w:after="0"/>
              <w:ind w:left="-75" w:firstLine="75"/>
              <w:rPr>
                <w:sz w:val="20"/>
                <w:szCs w:val="20"/>
              </w:rPr>
            </w:pPr>
          </w:p>
        </w:tc>
        <w:tc>
          <w:tcPr>
            <w:tcW w:w="2601" w:type="dxa"/>
            <w:gridSpan w:val="2"/>
            <w:vMerge w:val="restart"/>
          </w:tcPr>
          <w:p w14:paraId="1E17D883" w14:textId="77777777" w:rsidR="003F60DF" w:rsidRPr="00E15C48" w:rsidRDefault="003F60DF" w:rsidP="00C20630">
            <w:pPr>
              <w:spacing w:before="60"/>
              <w:jc w:val="center"/>
              <w:rPr>
                <w:b/>
                <w:bCs/>
                <w:sz w:val="16"/>
                <w:szCs w:val="16"/>
              </w:rPr>
            </w:pPr>
          </w:p>
        </w:tc>
        <w:tc>
          <w:tcPr>
            <w:tcW w:w="2552" w:type="dxa"/>
            <w:vMerge w:val="restart"/>
          </w:tcPr>
          <w:p w14:paraId="13D9E199" w14:textId="77777777" w:rsidR="003F60DF" w:rsidRPr="00E15C48" w:rsidRDefault="003F60DF" w:rsidP="00C20630">
            <w:pPr>
              <w:spacing w:before="60" w:after="0"/>
              <w:jc w:val="center"/>
              <w:rPr>
                <w:b/>
                <w:bCs/>
                <w:sz w:val="16"/>
                <w:szCs w:val="16"/>
              </w:rPr>
            </w:pPr>
          </w:p>
        </w:tc>
      </w:tr>
      <w:tr w:rsidR="003F60DF" w:rsidRPr="00E15C48" w14:paraId="672C65CC" w14:textId="77777777" w:rsidTr="008A6295">
        <w:trPr>
          <w:gridAfter w:val="1"/>
          <w:wAfter w:w="62" w:type="dxa"/>
          <w:trHeight w:val="150"/>
        </w:trPr>
        <w:tc>
          <w:tcPr>
            <w:tcW w:w="704" w:type="dxa"/>
            <w:vMerge/>
            <w:shd w:val="clear" w:color="auto" w:fill="D9D9D9" w:themeFill="background1" w:themeFillShade="D9"/>
          </w:tcPr>
          <w:p w14:paraId="14487244"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3A545C7E" w14:textId="77777777" w:rsidR="003F60DF" w:rsidRPr="00E15C48" w:rsidRDefault="003F60DF" w:rsidP="00C20630">
            <w:pPr>
              <w:rPr>
                <w:sz w:val="18"/>
                <w:szCs w:val="18"/>
              </w:rPr>
            </w:pPr>
          </w:p>
        </w:tc>
        <w:tc>
          <w:tcPr>
            <w:tcW w:w="513" w:type="dxa"/>
            <w:vMerge/>
            <w:shd w:val="clear" w:color="auto" w:fill="D9D9D9" w:themeFill="background1" w:themeFillShade="D9"/>
          </w:tcPr>
          <w:p w14:paraId="516D13AE" w14:textId="77777777" w:rsidR="003F60DF" w:rsidRPr="00E15C48" w:rsidRDefault="003F60DF" w:rsidP="00C20630">
            <w:pPr>
              <w:spacing w:before="60" w:after="60"/>
              <w:jc w:val="center"/>
              <w:rPr>
                <w:b/>
                <w:bCs/>
                <w:sz w:val="18"/>
                <w:szCs w:val="18"/>
              </w:rPr>
            </w:pPr>
          </w:p>
        </w:tc>
        <w:tc>
          <w:tcPr>
            <w:tcW w:w="904" w:type="dxa"/>
            <w:vMerge/>
          </w:tcPr>
          <w:p w14:paraId="6098E61B" w14:textId="77777777" w:rsidR="003F60DF" w:rsidRPr="00E15C48" w:rsidRDefault="003F60DF" w:rsidP="00C20630">
            <w:pPr>
              <w:spacing w:before="60" w:after="60"/>
              <w:rPr>
                <w:sz w:val="20"/>
                <w:szCs w:val="20"/>
              </w:rPr>
            </w:pPr>
          </w:p>
        </w:tc>
        <w:tc>
          <w:tcPr>
            <w:tcW w:w="993" w:type="dxa"/>
            <w:vMerge/>
          </w:tcPr>
          <w:p w14:paraId="64C0893A" w14:textId="77777777" w:rsidR="003F60DF" w:rsidRPr="00E15C48" w:rsidRDefault="003F60DF" w:rsidP="00C20630">
            <w:pPr>
              <w:spacing w:before="60"/>
              <w:jc w:val="center"/>
              <w:rPr>
                <w:b/>
                <w:bCs/>
                <w:sz w:val="16"/>
                <w:szCs w:val="16"/>
              </w:rPr>
            </w:pPr>
          </w:p>
        </w:tc>
        <w:tc>
          <w:tcPr>
            <w:tcW w:w="425" w:type="dxa"/>
          </w:tcPr>
          <w:p w14:paraId="495D53BB" w14:textId="77777777" w:rsidR="003F60DF" w:rsidRPr="00E15C48" w:rsidRDefault="003F60DF" w:rsidP="00C20630">
            <w:pPr>
              <w:spacing w:after="20"/>
              <w:jc w:val="center"/>
              <w:rPr>
                <w:sz w:val="20"/>
                <w:szCs w:val="20"/>
              </w:rPr>
            </w:pPr>
            <w:r w:rsidRPr="00E15C48">
              <w:rPr>
                <w:sz w:val="20"/>
                <w:szCs w:val="20"/>
              </w:rPr>
              <w:sym w:font="Wingdings" w:char="F071"/>
            </w:r>
          </w:p>
        </w:tc>
        <w:tc>
          <w:tcPr>
            <w:tcW w:w="425" w:type="dxa"/>
          </w:tcPr>
          <w:p w14:paraId="1C6208B9" w14:textId="77777777" w:rsidR="003F60DF" w:rsidRPr="00E15C48" w:rsidRDefault="003F60DF" w:rsidP="00C20630">
            <w:pPr>
              <w:spacing w:after="20"/>
              <w:jc w:val="center"/>
              <w:rPr>
                <w:sz w:val="20"/>
                <w:szCs w:val="20"/>
              </w:rPr>
            </w:pPr>
            <w:r w:rsidRPr="00E15C48">
              <w:rPr>
                <w:sz w:val="20"/>
                <w:szCs w:val="20"/>
              </w:rPr>
              <w:sym w:font="Wingdings" w:char="F071"/>
            </w:r>
          </w:p>
        </w:tc>
        <w:tc>
          <w:tcPr>
            <w:tcW w:w="426" w:type="dxa"/>
          </w:tcPr>
          <w:p w14:paraId="77F5683C" w14:textId="77777777" w:rsidR="003F60DF" w:rsidRPr="00E15C48" w:rsidRDefault="003F60DF" w:rsidP="00C20630">
            <w:pPr>
              <w:spacing w:after="20"/>
              <w:jc w:val="center"/>
              <w:rPr>
                <w:sz w:val="20"/>
                <w:szCs w:val="20"/>
              </w:rPr>
            </w:pPr>
            <w:r w:rsidRPr="00E15C48">
              <w:rPr>
                <w:sz w:val="20"/>
                <w:szCs w:val="20"/>
              </w:rPr>
              <w:sym w:font="Wingdings" w:char="F071"/>
            </w:r>
          </w:p>
        </w:tc>
        <w:tc>
          <w:tcPr>
            <w:tcW w:w="708" w:type="dxa"/>
          </w:tcPr>
          <w:p w14:paraId="1CACCD7F" w14:textId="77777777" w:rsidR="003F60DF" w:rsidRPr="00E15C48" w:rsidRDefault="003F60DF" w:rsidP="00C20630">
            <w:pPr>
              <w:spacing w:after="20"/>
              <w:jc w:val="center"/>
              <w:rPr>
                <w:b/>
                <w:bCs/>
                <w:sz w:val="20"/>
                <w:szCs w:val="20"/>
              </w:rPr>
            </w:pPr>
            <w:r w:rsidRPr="00E15C48">
              <w:rPr>
                <w:b/>
                <w:bCs/>
                <w:sz w:val="20"/>
                <w:szCs w:val="20"/>
              </w:rPr>
              <w:sym w:font="Wingdings" w:char="F071"/>
            </w:r>
          </w:p>
        </w:tc>
        <w:tc>
          <w:tcPr>
            <w:tcW w:w="3069" w:type="dxa"/>
            <w:vMerge/>
          </w:tcPr>
          <w:p w14:paraId="2C5432D1" w14:textId="77777777" w:rsidR="003F60DF" w:rsidRPr="00E15C48" w:rsidRDefault="003F60DF" w:rsidP="00C20630">
            <w:pPr>
              <w:spacing w:before="60"/>
              <w:ind w:left="-75" w:firstLine="75"/>
              <w:rPr>
                <w:sz w:val="20"/>
                <w:szCs w:val="20"/>
              </w:rPr>
            </w:pPr>
          </w:p>
        </w:tc>
        <w:tc>
          <w:tcPr>
            <w:tcW w:w="2601" w:type="dxa"/>
            <w:gridSpan w:val="2"/>
            <w:vMerge/>
          </w:tcPr>
          <w:p w14:paraId="352E3FD0" w14:textId="77777777" w:rsidR="003F60DF" w:rsidRPr="00E15C48" w:rsidRDefault="003F60DF" w:rsidP="00C20630">
            <w:pPr>
              <w:spacing w:before="60"/>
              <w:jc w:val="center"/>
              <w:rPr>
                <w:b/>
                <w:bCs/>
                <w:sz w:val="16"/>
                <w:szCs w:val="16"/>
              </w:rPr>
            </w:pPr>
          </w:p>
        </w:tc>
        <w:tc>
          <w:tcPr>
            <w:tcW w:w="2552" w:type="dxa"/>
            <w:vMerge/>
          </w:tcPr>
          <w:p w14:paraId="4A52D7C4" w14:textId="77777777" w:rsidR="003F60DF" w:rsidRPr="00E15C48" w:rsidRDefault="003F60DF" w:rsidP="00C20630">
            <w:pPr>
              <w:spacing w:before="60"/>
              <w:jc w:val="center"/>
              <w:rPr>
                <w:b/>
                <w:bCs/>
                <w:sz w:val="16"/>
                <w:szCs w:val="16"/>
              </w:rPr>
            </w:pPr>
          </w:p>
        </w:tc>
      </w:tr>
      <w:tr w:rsidR="003F60DF" w:rsidRPr="00E15C48" w14:paraId="7DD8202B" w14:textId="77777777" w:rsidTr="008A6295">
        <w:trPr>
          <w:gridAfter w:val="1"/>
          <w:wAfter w:w="62" w:type="dxa"/>
          <w:trHeight w:val="150"/>
        </w:trPr>
        <w:tc>
          <w:tcPr>
            <w:tcW w:w="704" w:type="dxa"/>
            <w:vMerge/>
            <w:shd w:val="clear" w:color="auto" w:fill="D9D9D9" w:themeFill="background1" w:themeFillShade="D9"/>
          </w:tcPr>
          <w:p w14:paraId="2D4A3D05"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1413B09A" w14:textId="77777777" w:rsidR="003F60DF" w:rsidRPr="00E15C48" w:rsidRDefault="003F60DF" w:rsidP="00C20630">
            <w:pPr>
              <w:rPr>
                <w:sz w:val="18"/>
                <w:szCs w:val="18"/>
              </w:rPr>
            </w:pPr>
          </w:p>
        </w:tc>
        <w:tc>
          <w:tcPr>
            <w:tcW w:w="513" w:type="dxa"/>
            <w:vMerge/>
            <w:shd w:val="clear" w:color="auto" w:fill="D9D9D9" w:themeFill="background1" w:themeFillShade="D9"/>
          </w:tcPr>
          <w:p w14:paraId="526AB7DF" w14:textId="77777777" w:rsidR="003F60DF" w:rsidRPr="00E15C48" w:rsidRDefault="003F60DF" w:rsidP="00C20630">
            <w:pPr>
              <w:spacing w:before="60" w:after="60"/>
              <w:jc w:val="center"/>
              <w:rPr>
                <w:b/>
                <w:bCs/>
                <w:sz w:val="18"/>
                <w:szCs w:val="18"/>
              </w:rPr>
            </w:pPr>
          </w:p>
        </w:tc>
        <w:tc>
          <w:tcPr>
            <w:tcW w:w="904" w:type="dxa"/>
            <w:vMerge/>
          </w:tcPr>
          <w:p w14:paraId="631CBB21" w14:textId="77777777" w:rsidR="003F60DF" w:rsidRPr="00E15C48" w:rsidRDefault="003F60DF" w:rsidP="00C20630">
            <w:pPr>
              <w:spacing w:before="60" w:after="60"/>
              <w:rPr>
                <w:sz w:val="20"/>
                <w:szCs w:val="20"/>
              </w:rPr>
            </w:pPr>
          </w:p>
        </w:tc>
        <w:tc>
          <w:tcPr>
            <w:tcW w:w="993" w:type="dxa"/>
            <w:vMerge w:val="restart"/>
          </w:tcPr>
          <w:p w14:paraId="6043C803" w14:textId="3412AFD0" w:rsidR="003F60DF" w:rsidRPr="00E15C48" w:rsidRDefault="000C0299" w:rsidP="00C20630">
            <w:pPr>
              <w:spacing w:before="60"/>
              <w:jc w:val="center"/>
              <w:rPr>
                <w:b/>
                <w:bCs/>
                <w:sz w:val="16"/>
                <w:szCs w:val="16"/>
              </w:rPr>
            </w:pPr>
            <w:r w:rsidRPr="00E15C48">
              <w:rPr>
                <w:b/>
                <w:bCs/>
                <w:sz w:val="16"/>
                <w:szCs w:val="16"/>
              </w:rPr>
              <w:t>Tendenz</w:t>
            </w:r>
          </w:p>
        </w:tc>
        <w:tc>
          <w:tcPr>
            <w:tcW w:w="425" w:type="dxa"/>
          </w:tcPr>
          <w:p w14:paraId="235D11EE" w14:textId="77777777" w:rsidR="003F60DF" w:rsidRPr="00E15C48" w:rsidRDefault="003F60DF" w:rsidP="00C20630">
            <w:pPr>
              <w:spacing w:after="20"/>
              <w:ind w:right="13"/>
              <w:jc w:val="center"/>
              <w:rPr>
                <w:b/>
                <w:bCs/>
                <w:sz w:val="20"/>
                <w:szCs w:val="20"/>
              </w:rPr>
            </w:pPr>
            <w:r w:rsidRPr="00E15C48">
              <w:rPr>
                <w:b/>
                <w:bCs/>
                <w:sz w:val="20"/>
                <w:szCs w:val="20"/>
              </w:rPr>
              <w:sym w:font="Wingdings" w:char="F0F6"/>
            </w:r>
          </w:p>
        </w:tc>
        <w:tc>
          <w:tcPr>
            <w:tcW w:w="425" w:type="dxa"/>
          </w:tcPr>
          <w:p w14:paraId="44858E15" w14:textId="77777777" w:rsidR="003F60DF" w:rsidRPr="00E15C48" w:rsidRDefault="003F60DF" w:rsidP="00C20630">
            <w:pPr>
              <w:spacing w:after="20"/>
              <w:jc w:val="center"/>
              <w:rPr>
                <w:b/>
                <w:bCs/>
                <w:sz w:val="20"/>
                <w:szCs w:val="20"/>
              </w:rPr>
            </w:pPr>
            <w:r w:rsidRPr="00E15C48">
              <w:rPr>
                <w:b/>
                <w:bCs/>
                <w:sz w:val="20"/>
                <w:szCs w:val="20"/>
              </w:rPr>
              <w:sym w:font="Wingdings" w:char="F0F0"/>
            </w:r>
          </w:p>
        </w:tc>
        <w:tc>
          <w:tcPr>
            <w:tcW w:w="426" w:type="dxa"/>
          </w:tcPr>
          <w:p w14:paraId="52A8A56D" w14:textId="77777777" w:rsidR="003F60DF" w:rsidRPr="00E15C48" w:rsidRDefault="003F60DF"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ADF32B9" w14:textId="77777777" w:rsidR="003F60DF" w:rsidRPr="00E15C48" w:rsidRDefault="003F60DF" w:rsidP="00C20630">
            <w:pPr>
              <w:spacing w:after="20"/>
              <w:jc w:val="center"/>
              <w:rPr>
                <w:b/>
                <w:bCs/>
                <w:sz w:val="20"/>
                <w:szCs w:val="20"/>
              </w:rPr>
            </w:pPr>
          </w:p>
        </w:tc>
        <w:tc>
          <w:tcPr>
            <w:tcW w:w="3069" w:type="dxa"/>
            <w:vMerge w:val="restart"/>
          </w:tcPr>
          <w:p w14:paraId="4FA99ACE" w14:textId="77777777" w:rsidR="003F60DF" w:rsidRPr="00E15C48" w:rsidRDefault="003F60DF" w:rsidP="00C20630">
            <w:pPr>
              <w:spacing w:before="60"/>
              <w:ind w:left="-75" w:firstLine="75"/>
              <w:rPr>
                <w:b/>
                <w:bCs/>
                <w:sz w:val="16"/>
                <w:szCs w:val="16"/>
              </w:rPr>
            </w:pPr>
          </w:p>
        </w:tc>
        <w:tc>
          <w:tcPr>
            <w:tcW w:w="2601" w:type="dxa"/>
            <w:gridSpan w:val="2"/>
            <w:vMerge/>
          </w:tcPr>
          <w:p w14:paraId="38A4A222" w14:textId="77777777" w:rsidR="003F60DF" w:rsidRPr="00E15C48" w:rsidRDefault="003F60DF" w:rsidP="00C20630">
            <w:pPr>
              <w:spacing w:before="60"/>
              <w:jc w:val="center"/>
              <w:rPr>
                <w:b/>
                <w:bCs/>
                <w:sz w:val="16"/>
                <w:szCs w:val="16"/>
              </w:rPr>
            </w:pPr>
          </w:p>
        </w:tc>
        <w:tc>
          <w:tcPr>
            <w:tcW w:w="2552" w:type="dxa"/>
            <w:vMerge/>
          </w:tcPr>
          <w:p w14:paraId="1EECCF44" w14:textId="77777777" w:rsidR="003F60DF" w:rsidRPr="00E15C48" w:rsidRDefault="003F60DF" w:rsidP="00C20630">
            <w:pPr>
              <w:spacing w:before="60"/>
              <w:jc w:val="center"/>
              <w:rPr>
                <w:b/>
                <w:bCs/>
                <w:sz w:val="16"/>
                <w:szCs w:val="16"/>
              </w:rPr>
            </w:pPr>
          </w:p>
        </w:tc>
      </w:tr>
      <w:tr w:rsidR="003F60DF" w:rsidRPr="00E15C48" w14:paraId="4149BFA4" w14:textId="77777777" w:rsidTr="008A6295">
        <w:trPr>
          <w:gridAfter w:val="1"/>
          <w:wAfter w:w="62" w:type="dxa"/>
          <w:trHeight w:val="150"/>
        </w:trPr>
        <w:tc>
          <w:tcPr>
            <w:tcW w:w="704" w:type="dxa"/>
            <w:vMerge/>
            <w:shd w:val="clear" w:color="auto" w:fill="D9D9D9" w:themeFill="background1" w:themeFillShade="D9"/>
          </w:tcPr>
          <w:p w14:paraId="675701DD"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0FEF5906" w14:textId="77777777" w:rsidR="003F60DF" w:rsidRPr="00E15C48" w:rsidRDefault="003F60DF" w:rsidP="00C20630">
            <w:pPr>
              <w:rPr>
                <w:sz w:val="18"/>
                <w:szCs w:val="18"/>
              </w:rPr>
            </w:pPr>
          </w:p>
        </w:tc>
        <w:tc>
          <w:tcPr>
            <w:tcW w:w="513" w:type="dxa"/>
            <w:vMerge/>
            <w:shd w:val="clear" w:color="auto" w:fill="D9D9D9" w:themeFill="background1" w:themeFillShade="D9"/>
          </w:tcPr>
          <w:p w14:paraId="6C36F792" w14:textId="77777777" w:rsidR="003F60DF" w:rsidRPr="00E15C48" w:rsidRDefault="003F60DF" w:rsidP="00C20630">
            <w:pPr>
              <w:spacing w:before="60" w:after="60"/>
              <w:jc w:val="center"/>
              <w:rPr>
                <w:b/>
                <w:bCs/>
                <w:sz w:val="18"/>
                <w:szCs w:val="18"/>
              </w:rPr>
            </w:pPr>
          </w:p>
        </w:tc>
        <w:tc>
          <w:tcPr>
            <w:tcW w:w="904" w:type="dxa"/>
            <w:vMerge/>
          </w:tcPr>
          <w:p w14:paraId="13C48551" w14:textId="77777777" w:rsidR="003F60DF" w:rsidRPr="00E15C48" w:rsidRDefault="003F60DF" w:rsidP="00C20630">
            <w:pPr>
              <w:spacing w:before="60" w:after="60"/>
              <w:rPr>
                <w:sz w:val="20"/>
                <w:szCs w:val="20"/>
              </w:rPr>
            </w:pPr>
          </w:p>
        </w:tc>
        <w:tc>
          <w:tcPr>
            <w:tcW w:w="993" w:type="dxa"/>
            <w:vMerge/>
          </w:tcPr>
          <w:p w14:paraId="753B2FD7" w14:textId="77777777" w:rsidR="003F60DF" w:rsidRPr="00E15C48" w:rsidRDefault="003F60DF" w:rsidP="00C20630">
            <w:pPr>
              <w:spacing w:before="60"/>
              <w:jc w:val="center"/>
              <w:rPr>
                <w:b/>
                <w:bCs/>
                <w:sz w:val="16"/>
                <w:szCs w:val="16"/>
              </w:rPr>
            </w:pPr>
          </w:p>
        </w:tc>
        <w:tc>
          <w:tcPr>
            <w:tcW w:w="425" w:type="dxa"/>
          </w:tcPr>
          <w:p w14:paraId="7AA74CE1" w14:textId="77777777" w:rsidR="003F60DF" w:rsidRPr="00E15C48" w:rsidRDefault="003F60DF" w:rsidP="00C20630">
            <w:pPr>
              <w:spacing w:after="20"/>
              <w:jc w:val="center"/>
              <w:rPr>
                <w:sz w:val="20"/>
                <w:szCs w:val="20"/>
              </w:rPr>
            </w:pPr>
            <w:r w:rsidRPr="00E15C48">
              <w:rPr>
                <w:sz w:val="20"/>
                <w:szCs w:val="20"/>
              </w:rPr>
              <w:sym w:font="Wingdings" w:char="F071"/>
            </w:r>
          </w:p>
        </w:tc>
        <w:tc>
          <w:tcPr>
            <w:tcW w:w="425" w:type="dxa"/>
          </w:tcPr>
          <w:p w14:paraId="7F3D44A7" w14:textId="77777777" w:rsidR="003F60DF" w:rsidRPr="00E15C48" w:rsidRDefault="003F60DF" w:rsidP="00C20630">
            <w:pPr>
              <w:spacing w:after="20"/>
              <w:jc w:val="center"/>
              <w:rPr>
                <w:sz w:val="20"/>
                <w:szCs w:val="20"/>
              </w:rPr>
            </w:pPr>
            <w:r w:rsidRPr="00E15C48">
              <w:rPr>
                <w:sz w:val="20"/>
                <w:szCs w:val="20"/>
              </w:rPr>
              <w:sym w:font="Wingdings" w:char="F071"/>
            </w:r>
          </w:p>
        </w:tc>
        <w:tc>
          <w:tcPr>
            <w:tcW w:w="426" w:type="dxa"/>
          </w:tcPr>
          <w:p w14:paraId="6C7FB0AD" w14:textId="77777777" w:rsidR="003F60DF" w:rsidRPr="00E15C48" w:rsidRDefault="003F60DF"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9A9E058" w14:textId="77777777" w:rsidR="003F60DF" w:rsidRPr="00E15C48" w:rsidRDefault="003F60DF" w:rsidP="00C20630">
            <w:pPr>
              <w:spacing w:after="20"/>
              <w:jc w:val="center"/>
              <w:rPr>
                <w:b/>
                <w:bCs/>
                <w:sz w:val="20"/>
                <w:szCs w:val="20"/>
              </w:rPr>
            </w:pPr>
          </w:p>
        </w:tc>
        <w:tc>
          <w:tcPr>
            <w:tcW w:w="3069" w:type="dxa"/>
            <w:vMerge/>
          </w:tcPr>
          <w:p w14:paraId="051087C8" w14:textId="77777777" w:rsidR="003F60DF" w:rsidRPr="00E15C48" w:rsidRDefault="003F60DF" w:rsidP="00C20630">
            <w:pPr>
              <w:spacing w:before="60"/>
              <w:ind w:left="-75" w:firstLine="75"/>
              <w:rPr>
                <w:b/>
                <w:bCs/>
                <w:sz w:val="16"/>
                <w:szCs w:val="16"/>
              </w:rPr>
            </w:pPr>
          </w:p>
        </w:tc>
        <w:tc>
          <w:tcPr>
            <w:tcW w:w="2601" w:type="dxa"/>
            <w:gridSpan w:val="2"/>
            <w:vMerge/>
          </w:tcPr>
          <w:p w14:paraId="6635C837" w14:textId="77777777" w:rsidR="003F60DF" w:rsidRPr="00E15C48" w:rsidRDefault="003F60DF" w:rsidP="00C20630">
            <w:pPr>
              <w:spacing w:before="60"/>
              <w:jc w:val="center"/>
              <w:rPr>
                <w:b/>
                <w:bCs/>
                <w:sz w:val="16"/>
                <w:szCs w:val="16"/>
              </w:rPr>
            </w:pPr>
          </w:p>
        </w:tc>
        <w:tc>
          <w:tcPr>
            <w:tcW w:w="2552" w:type="dxa"/>
            <w:vMerge/>
          </w:tcPr>
          <w:p w14:paraId="384EC78A" w14:textId="77777777" w:rsidR="003F60DF" w:rsidRPr="00E15C48" w:rsidRDefault="003F60DF" w:rsidP="00C20630">
            <w:pPr>
              <w:spacing w:before="60"/>
              <w:jc w:val="center"/>
              <w:rPr>
                <w:b/>
                <w:bCs/>
                <w:sz w:val="16"/>
                <w:szCs w:val="16"/>
              </w:rPr>
            </w:pPr>
          </w:p>
        </w:tc>
      </w:tr>
    </w:tbl>
    <w:p w14:paraId="0A29AC0D" w14:textId="1E5C067F" w:rsidR="00FB54CA" w:rsidRPr="00E15C48" w:rsidRDefault="00FB54CA" w:rsidP="00FF3B77">
      <w:pPr>
        <w:rPr>
          <w:sz w:val="16"/>
          <w:szCs w:val="16"/>
        </w:rPr>
      </w:pPr>
    </w:p>
    <w:p w14:paraId="65343181" w14:textId="2E38C2FC" w:rsidR="006E4324" w:rsidRPr="00E15C48" w:rsidRDefault="006E4324" w:rsidP="00FF3B77">
      <w:pPr>
        <w:rPr>
          <w:sz w:val="16"/>
          <w:szCs w:val="16"/>
        </w:rPr>
      </w:pPr>
    </w:p>
    <w:p w14:paraId="62BECA57" w14:textId="7476F39F" w:rsidR="00C7787D" w:rsidRPr="00E15C48" w:rsidRDefault="00C7787D" w:rsidP="00FB54CA">
      <w:pPr>
        <w:pStyle w:val="berschrift1"/>
        <w:tabs>
          <w:tab w:val="left" w:pos="4111"/>
        </w:tabs>
        <w:spacing w:after="60"/>
        <w:rPr>
          <w:sz w:val="24"/>
          <w:szCs w:val="24"/>
        </w:rPr>
      </w:pPr>
      <w:r w:rsidRPr="00E15C48">
        <w:rPr>
          <w:sz w:val="24"/>
          <w:szCs w:val="24"/>
        </w:rPr>
        <w:lastRenderedPageBreak/>
        <w:t>Handlungskompetenzbereich b. Mitarbeiten bei der Herstellung betriebsspezifischer Milchprodukte</w:t>
      </w:r>
    </w:p>
    <w:p w14:paraId="5F81BA08" w14:textId="77777777" w:rsidR="00C7787D" w:rsidRPr="00E15C48" w:rsidRDefault="00C7787D" w:rsidP="00FF3B77">
      <w:pPr>
        <w:rPr>
          <w:b/>
          <w:bCs/>
        </w:rPr>
      </w:pPr>
      <w:r w:rsidRPr="00E15C48">
        <w:rPr>
          <w:b/>
          <w:bCs/>
        </w:rPr>
        <w:t>Handlungskompetenz b.1: Käse herstellen</w:t>
      </w:r>
    </w:p>
    <w:p w14:paraId="692DBE25" w14:textId="3284D022" w:rsidR="00C7787D" w:rsidRPr="00E15C48" w:rsidRDefault="00C7787D" w:rsidP="00FF3B77">
      <w:pPr>
        <w:spacing w:after="60"/>
        <w:rPr>
          <w:rFonts w:cstheme="minorHAnsi"/>
          <w:i/>
          <w:iCs/>
          <w:sz w:val="20"/>
          <w:szCs w:val="20"/>
        </w:rPr>
      </w:pPr>
      <w:r w:rsidRPr="00E15C48">
        <w:rPr>
          <w:rFonts w:cstheme="minorHAnsi"/>
          <w:i/>
          <w:iCs/>
          <w:sz w:val="20"/>
          <w:szCs w:val="20"/>
        </w:rPr>
        <w:t>Sie stellen betriebsspezifische Käse her, beachten ernährungstypische Eigenschaften und verpacken die Produkte.</w:t>
      </w: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3F60DF" w:rsidRPr="00E15C48" w14:paraId="14FE6C39" w14:textId="77777777" w:rsidTr="00FB54CA">
        <w:trPr>
          <w:gridAfter w:val="1"/>
          <w:wAfter w:w="62" w:type="dxa"/>
          <w:tblHeader/>
        </w:trPr>
        <w:tc>
          <w:tcPr>
            <w:tcW w:w="3114" w:type="dxa"/>
            <w:gridSpan w:val="2"/>
            <w:vAlign w:val="center"/>
          </w:tcPr>
          <w:p w14:paraId="61F559AF" w14:textId="77777777" w:rsidR="003F60DF" w:rsidRPr="00E15C48" w:rsidRDefault="003F60DF" w:rsidP="00FB54CA">
            <w:pPr>
              <w:spacing w:before="20" w:after="20"/>
              <w:rPr>
                <w:i/>
                <w:iCs/>
                <w:sz w:val="16"/>
                <w:szCs w:val="16"/>
              </w:rPr>
            </w:pPr>
            <w:r w:rsidRPr="00E15C48">
              <w:rPr>
                <w:rFonts w:cs="Arial"/>
                <w:bCs/>
                <w:i/>
                <w:iCs/>
                <w:color w:val="000000"/>
                <w:sz w:val="16"/>
                <w:szCs w:val="16"/>
                <w:lang w:eastAsia="de-DE"/>
              </w:rPr>
              <w:t>Leistungsziel (=Arbeiten / Tätigkeiten)</w:t>
            </w:r>
          </w:p>
        </w:tc>
        <w:tc>
          <w:tcPr>
            <w:tcW w:w="513" w:type="dxa"/>
          </w:tcPr>
          <w:p w14:paraId="1C7E675E" w14:textId="0EC7F4B8" w:rsidR="003F60DF" w:rsidRPr="00E15C48" w:rsidRDefault="004262BE" w:rsidP="00FB54CA">
            <w:pPr>
              <w:spacing w:before="20" w:after="20"/>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38503DFE" w14:textId="2257B68C" w:rsidR="003F60DF" w:rsidRPr="00E15C48" w:rsidRDefault="003F60DF"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7966FFA1" w14:textId="77777777" w:rsidR="003F60DF" w:rsidRPr="00E15C48" w:rsidRDefault="003F60DF"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7F69B2D4" w14:textId="77777777" w:rsidR="003F60DF" w:rsidRPr="00E15C48" w:rsidRDefault="003F60DF"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3F60DF" w:rsidRPr="00E15C48" w14:paraId="709A0E0F" w14:textId="77777777" w:rsidTr="00FB54CA">
        <w:trPr>
          <w:gridAfter w:val="1"/>
          <w:wAfter w:w="62" w:type="dxa"/>
        </w:trPr>
        <w:tc>
          <w:tcPr>
            <w:tcW w:w="3627" w:type="dxa"/>
            <w:gridSpan w:val="3"/>
            <w:shd w:val="clear" w:color="auto" w:fill="D9D9D9" w:themeFill="background1" w:themeFillShade="D9"/>
            <w:vAlign w:val="center"/>
          </w:tcPr>
          <w:p w14:paraId="7F8A8E43" w14:textId="77777777" w:rsidR="003F60DF" w:rsidRPr="00E15C48" w:rsidRDefault="003F60DF" w:rsidP="00FB54CA">
            <w:pPr>
              <w:spacing w:before="20" w:after="20"/>
              <w:jc w:val="center"/>
              <w:rPr>
                <w:rFonts w:cs="Arial"/>
                <w:bCs/>
                <w:color w:val="000000"/>
                <w:sz w:val="18"/>
                <w:szCs w:val="18"/>
                <w:lang w:eastAsia="de-DE"/>
              </w:rPr>
            </w:pPr>
          </w:p>
        </w:tc>
        <w:tc>
          <w:tcPr>
            <w:tcW w:w="904" w:type="dxa"/>
          </w:tcPr>
          <w:p w14:paraId="01808C17" w14:textId="77777777" w:rsidR="003F60DF" w:rsidRPr="00E15C48" w:rsidRDefault="003F60DF" w:rsidP="00FB54CA">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B8B09A0" w14:textId="65B66BF0" w:rsidR="003F60DF" w:rsidRPr="00E15C48" w:rsidRDefault="003F60DF"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 xml:space="preserve">(Legende zum </w:t>
            </w:r>
            <w:r w:rsidR="000C0299" w:rsidRPr="00E15C48">
              <w:rPr>
                <w:rFonts w:cs="Arial"/>
                <w:bCs/>
                <w:i/>
                <w:iCs/>
                <w:color w:val="000000"/>
                <w:sz w:val="16"/>
                <w:szCs w:val="16"/>
                <w:lang w:eastAsia="de-DE"/>
              </w:rPr>
              <w:t>Niveau</w:t>
            </w:r>
            <w:r w:rsidRPr="00E15C48">
              <w:rPr>
                <w:rFonts w:cs="Arial"/>
                <w:bCs/>
                <w:i/>
                <w:iCs/>
                <w:color w:val="000000"/>
                <w:sz w:val="16"/>
                <w:szCs w:val="16"/>
                <w:lang w:eastAsia="de-DE"/>
              </w:rPr>
              <w:t>: 3 = sehr gut / 2 = gut / 1 = genügend / 0 = ungenügend)</w:t>
            </w:r>
          </w:p>
        </w:tc>
        <w:tc>
          <w:tcPr>
            <w:tcW w:w="2595" w:type="dxa"/>
            <w:vAlign w:val="center"/>
          </w:tcPr>
          <w:p w14:paraId="5FFD0C9A" w14:textId="77777777" w:rsidR="003F60DF" w:rsidRPr="00E15C48" w:rsidRDefault="003F60DF"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9D94E35" w14:textId="77777777" w:rsidR="003F60DF" w:rsidRPr="00E15C48" w:rsidRDefault="003F60DF"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23046ED1" w14:textId="77777777" w:rsidTr="00FB54CA">
        <w:trPr>
          <w:gridAfter w:val="1"/>
          <w:wAfter w:w="62" w:type="dxa"/>
          <w:trHeight w:val="150"/>
        </w:trPr>
        <w:tc>
          <w:tcPr>
            <w:tcW w:w="704" w:type="dxa"/>
            <w:vMerge w:val="restart"/>
          </w:tcPr>
          <w:p w14:paraId="611A483D" w14:textId="1476F504" w:rsidR="008F44A6" w:rsidRPr="00E15C48" w:rsidRDefault="008F44A6" w:rsidP="008F44A6">
            <w:pPr>
              <w:spacing w:before="60" w:after="60"/>
              <w:jc w:val="center"/>
              <w:rPr>
                <w:rFonts w:cs="Arial"/>
                <w:b/>
                <w:color w:val="000000"/>
                <w:sz w:val="16"/>
                <w:szCs w:val="16"/>
                <w:lang w:eastAsia="de-DE"/>
              </w:rPr>
            </w:pPr>
            <w:r w:rsidRPr="00E15C48">
              <w:rPr>
                <w:b/>
                <w:sz w:val="18"/>
                <w:szCs w:val="18"/>
              </w:rPr>
              <w:t>b.1.7</w:t>
            </w:r>
          </w:p>
        </w:tc>
        <w:tc>
          <w:tcPr>
            <w:tcW w:w="2410" w:type="dxa"/>
            <w:vMerge w:val="restart"/>
          </w:tcPr>
          <w:p w14:paraId="141B0D92" w14:textId="37D079B8" w:rsidR="008F44A6" w:rsidRPr="00E15C48" w:rsidRDefault="008F44A6" w:rsidP="00A20053">
            <w:pPr>
              <w:spacing w:after="0"/>
              <w:rPr>
                <w:rFonts w:cs="Arial"/>
                <w:color w:val="000000"/>
                <w:sz w:val="18"/>
                <w:szCs w:val="18"/>
                <w:lang w:eastAsia="de-DE"/>
              </w:rPr>
            </w:pPr>
            <w:r w:rsidRPr="00E15C48">
              <w:rPr>
                <w:sz w:val="18"/>
                <w:szCs w:val="18"/>
              </w:rPr>
              <w:t>Ich stelle die zur Herstellung der betriebsspezifischen Käse nötigen Rohstoffe und Hilfsstoffe bereit und bereite die Anlagen und Einrichtungen vor.</w:t>
            </w:r>
          </w:p>
        </w:tc>
        <w:tc>
          <w:tcPr>
            <w:tcW w:w="513" w:type="dxa"/>
            <w:vMerge w:val="restart"/>
          </w:tcPr>
          <w:p w14:paraId="6CE44B90" w14:textId="77777777" w:rsidR="008F44A6" w:rsidRPr="00E15C48" w:rsidRDefault="008F44A6" w:rsidP="008F44A6">
            <w:pPr>
              <w:spacing w:before="60" w:after="60"/>
              <w:jc w:val="center"/>
              <w:rPr>
                <w:b/>
                <w:bCs/>
                <w:sz w:val="18"/>
                <w:szCs w:val="18"/>
              </w:rPr>
            </w:pPr>
            <w:r w:rsidRPr="00E15C48">
              <w:rPr>
                <w:b/>
                <w:bCs/>
                <w:sz w:val="18"/>
                <w:szCs w:val="18"/>
              </w:rPr>
              <w:t>3</w:t>
            </w:r>
          </w:p>
        </w:tc>
        <w:tc>
          <w:tcPr>
            <w:tcW w:w="904" w:type="dxa"/>
            <w:vMerge w:val="restart"/>
          </w:tcPr>
          <w:p w14:paraId="0D33D5FE" w14:textId="77777777" w:rsidR="008F44A6" w:rsidRPr="00E15C48" w:rsidRDefault="008F44A6" w:rsidP="008F44A6">
            <w:pPr>
              <w:spacing w:before="60" w:after="60"/>
              <w:rPr>
                <w:sz w:val="20"/>
                <w:szCs w:val="20"/>
              </w:rPr>
            </w:pPr>
          </w:p>
        </w:tc>
        <w:tc>
          <w:tcPr>
            <w:tcW w:w="993" w:type="dxa"/>
            <w:vMerge w:val="restart"/>
          </w:tcPr>
          <w:p w14:paraId="18A51C5C" w14:textId="2C5C547D" w:rsidR="008F44A6" w:rsidRPr="00E15C48" w:rsidRDefault="000C0299" w:rsidP="008F44A6">
            <w:pPr>
              <w:spacing w:before="60" w:after="0"/>
              <w:jc w:val="center"/>
              <w:rPr>
                <w:b/>
                <w:bCs/>
                <w:sz w:val="16"/>
                <w:szCs w:val="16"/>
              </w:rPr>
            </w:pPr>
            <w:r w:rsidRPr="00E15C48">
              <w:rPr>
                <w:b/>
                <w:bCs/>
                <w:sz w:val="16"/>
                <w:szCs w:val="16"/>
              </w:rPr>
              <w:t>erreichtes Niveau</w:t>
            </w:r>
          </w:p>
        </w:tc>
        <w:tc>
          <w:tcPr>
            <w:tcW w:w="425" w:type="dxa"/>
          </w:tcPr>
          <w:p w14:paraId="113DB9E9" w14:textId="77777777" w:rsidR="008F44A6" w:rsidRPr="00E15C48" w:rsidRDefault="008F44A6" w:rsidP="008F44A6">
            <w:pPr>
              <w:spacing w:after="20"/>
              <w:jc w:val="center"/>
              <w:rPr>
                <w:b/>
                <w:bCs/>
                <w:sz w:val="18"/>
                <w:szCs w:val="18"/>
              </w:rPr>
            </w:pPr>
            <w:r w:rsidRPr="00E15C48">
              <w:rPr>
                <w:b/>
                <w:bCs/>
                <w:sz w:val="18"/>
                <w:szCs w:val="18"/>
              </w:rPr>
              <w:t>3</w:t>
            </w:r>
          </w:p>
        </w:tc>
        <w:tc>
          <w:tcPr>
            <w:tcW w:w="425" w:type="dxa"/>
          </w:tcPr>
          <w:p w14:paraId="0811D3E0" w14:textId="77777777" w:rsidR="008F44A6" w:rsidRPr="00E15C48" w:rsidRDefault="008F44A6" w:rsidP="008F44A6">
            <w:pPr>
              <w:spacing w:after="20"/>
              <w:jc w:val="center"/>
              <w:rPr>
                <w:b/>
                <w:bCs/>
                <w:sz w:val="18"/>
                <w:szCs w:val="18"/>
              </w:rPr>
            </w:pPr>
            <w:r w:rsidRPr="00E15C48">
              <w:rPr>
                <w:b/>
                <w:bCs/>
                <w:sz w:val="18"/>
                <w:szCs w:val="18"/>
              </w:rPr>
              <w:t>2</w:t>
            </w:r>
          </w:p>
        </w:tc>
        <w:tc>
          <w:tcPr>
            <w:tcW w:w="426" w:type="dxa"/>
          </w:tcPr>
          <w:p w14:paraId="2EF9DCA4" w14:textId="77777777" w:rsidR="008F44A6" w:rsidRPr="00E15C48" w:rsidRDefault="008F44A6" w:rsidP="008F44A6">
            <w:pPr>
              <w:spacing w:after="20"/>
              <w:jc w:val="center"/>
              <w:rPr>
                <w:b/>
                <w:bCs/>
                <w:sz w:val="18"/>
                <w:szCs w:val="18"/>
              </w:rPr>
            </w:pPr>
            <w:r w:rsidRPr="00E15C48">
              <w:rPr>
                <w:b/>
                <w:bCs/>
                <w:sz w:val="18"/>
                <w:szCs w:val="18"/>
              </w:rPr>
              <w:t>1</w:t>
            </w:r>
          </w:p>
        </w:tc>
        <w:tc>
          <w:tcPr>
            <w:tcW w:w="708" w:type="dxa"/>
          </w:tcPr>
          <w:p w14:paraId="4292561F" w14:textId="77777777" w:rsidR="008F44A6" w:rsidRPr="00E15C48" w:rsidRDefault="008F44A6" w:rsidP="008F44A6">
            <w:pPr>
              <w:spacing w:after="20"/>
              <w:jc w:val="center"/>
              <w:rPr>
                <w:b/>
                <w:bCs/>
                <w:sz w:val="18"/>
                <w:szCs w:val="18"/>
              </w:rPr>
            </w:pPr>
            <w:r w:rsidRPr="00E15C48">
              <w:rPr>
                <w:b/>
                <w:bCs/>
                <w:sz w:val="18"/>
                <w:szCs w:val="18"/>
              </w:rPr>
              <w:t>0</w:t>
            </w:r>
          </w:p>
        </w:tc>
        <w:tc>
          <w:tcPr>
            <w:tcW w:w="3069" w:type="dxa"/>
            <w:vMerge w:val="restart"/>
          </w:tcPr>
          <w:p w14:paraId="02FEB53D" w14:textId="77777777" w:rsidR="008F44A6" w:rsidRPr="00E15C48" w:rsidRDefault="008F44A6" w:rsidP="008F44A6">
            <w:pPr>
              <w:spacing w:before="60" w:after="0"/>
              <w:ind w:left="-75" w:firstLine="75"/>
              <w:rPr>
                <w:sz w:val="20"/>
                <w:szCs w:val="20"/>
              </w:rPr>
            </w:pPr>
          </w:p>
        </w:tc>
        <w:tc>
          <w:tcPr>
            <w:tcW w:w="2601" w:type="dxa"/>
            <w:gridSpan w:val="2"/>
            <w:vMerge w:val="restart"/>
          </w:tcPr>
          <w:p w14:paraId="007B8DB3" w14:textId="77777777" w:rsidR="008F44A6" w:rsidRPr="00E15C48" w:rsidRDefault="008F44A6" w:rsidP="008F44A6">
            <w:pPr>
              <w:spacing w:before="60"/>
              <w:jc w:val="center"/>
              <w:rPr>
                <w:b/>
                <w:bCs/>
                <w:sz w:val="16"/>
                <w:szCs w:val="16"/>
              </w:rPr>
            </w:pPr>
          </w:p>
        </w:tc>
        <w:tc>
          <w:tcPr>
            <w:tcW w:w="2552" w:type="dxa"/>
            <w:vMerge w:val="restart"/>
          </w:tcPr>
          <w:p w14:paraId="1EF7C9C6" w14:textId="77777777" w:rsidR="008F44A6" w:rsidRPr="00E15C48" w:rsidRDefault="008F44A6" w:rsidP="008F44A6">
            <w:pPr>
              <w:spacing w:before="60" w:after="0"/>
              <w:jc w:val="center"/>
              <w:rPr>
                <w:b/>
                <w:bCs/>
                <w:sz w:val="16"/>
                <w:szCs w:val="16"/>
              </w:rPr>
            </w:pPr>
          </w:p>
        </w:tc>
      </w:tr>
      <w:tr w:rsidR="003F60DF" w:rsidRPr="00E15C48" w14:paraId="2B04DEC8" w14:textId="77777777" w:rsidTr="00FB54CA">
        <w:trPr>
          <w:gridAfter w:val="1"/>
          <w:wAfter w:w="62" w:type="dxa"/>
          <w:trHeight w:val="150"/>
        </w:trPr>
        <w:tc>
          <w:tcPr>
            <w:tcW w:w="704" w:type="dxa"/>
            <w:vMerge/>
            <w:shd w:val="clear" w:color="auto" w:fill="D9D9D9" w:themeFill="background1" w:themeFillShade="D9"/>
          </w:tcPr>
          <w:p w14:paraId="7C1C0FF7"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5B9D7C97" w14:textId="77777777" w:rsidR="003F60DF" w:rsidRPr="00E15C48" w:rsidRDefault="003F60DF" w:rsidP="00C20630">
            <w:pPr>
              <w:rPr>
                <w:sz w:val="18"/>
                <w:szCs w:val="18"/>
              </w:rPr>
            </w:pPr>
          </w:p>
        </w:tc>
        <w:tc>
          <w:tcPr>
            <w:tcW w:w="513" w:type="dxa"/>
            <w:vMerge/>
            <w:shd w:val="clear" w:color="auto" w:fill="D9D9D9" w:themeFill="background1" w:themeFillShade="D9"/>
          </w:tcPr>
          <w:p w14:paraId="43C186D8" w14:textId="77777777" w:rsidR="003F60DF" w:rsidRPr="00E15C48" w:rsidRDefault="003F60DF" w:rsidP="00C20630">
            <w:pPr>
              <w:spacing w:before="60" w:after="60"/>
              <w:jc w:val="center"/>
              <w:rPr>
                <w:b/>
                <w:bCs/>
                <w:sz w:val="18"/>
                <w:szCs w:val="18"/>
              </w:rPr>
            </w:pPr>
          </w:p>
        </w:tc>
        <w:tc>
          <w:tcPr>
            <w:tcW w:w="904" w:type="dxa"/>
            <w:vMerge/>
          </w:tcPr>
          <w:p w14:paraId="725EEC13" w14:textId="77777777" w:rsidR="003F60DF" w:rsidRPr="00E15C48" w:rsidRDefault="003F60DF" w:rsidP="00C20630">
            <w:pPr>
              <w:spacing w:before="60" w:after="60"/>
              <w:rPr>
                <w:sz w:val="20"/>
                <w:szCs w:val="20"/>
              </w:rPr>
            </w:pPr>
          </w:p>
        </w:tc>
        <w:tc>
          <w:tcPr>
            <w:tcW w:w="993" w:type="dxa"/>
            <w:vMerge/>
          </w:tcPr>
          <w:p w14:paraId="3E938C6A" w14:textId="77777777" w:rsidR="003F60DF" w:rsidRPr="00E15C48" w:rsidRDefault="003F60DF" w:rsidP="00C20630">
            <w:pPr>
              <w:spacing w:before="60"/>
              <w:jc w:val="center"/>
              <w:rPr>
                <w:b/>
                <w:bCs/>
                <w:sz w:val="16"/>
                <w:szCs w:val="16"/>
              </w:rPr>
            </w:pPr>
          </w:p>
        </w:tc>
        <w:tc>
          <w:tcPr>
            <w:tcW w:w="425" w:type="dxa"/>
          </w:tcPr>
          <w:p w14:paraId="3D7E8D8F" w14:textId="77777777" w:rsidR="003F60DF" w:rsidRPr="00E15C48" w:rsidRDefault="003F60DF" w:rsidP="00C20630">
            <w:pPr>
              <w:spacing w:after="20"/>
              <w:jc w:val="center"/>
              <w:rPr>
                <w:sz w:val="20"/>
                <w:szCs w:val="20"/>
              </w:rPr>
            </w:pPr>
            <w:r w:rsidRPr="00E15C48">
              <w:rPr>
                <w:sz w:val="20"/>
                <w:szCs w:val="20"/>
              </w:rPr>
              <w:sym w:font="Wingdings" w:char="F071"/>
            </w:r>
          </w:p>
        </w:tc>
        <w:tc>
          <w:tcPr>
            <w:tcW w:w="425" w:type="dxa"/>
          </w:tcPr>
          <w:p w14:paraId="3B0972A1" w14:textId="77777777" w:rsidR="003F60DF" w:rsidRPr="00E15C48" w:rsidRDefault="003F60DF" w:rsidP="00C20630">
            <w:pPr>
              <w:spacing w:after="20"/>
              <w:jc w:val="center"/>
              <w:rPr>
                <w:sz w:val="20"/>
                <w:szCs w:val="20"/>
              </w:rPr>
            </w:pPr>
            <w:r w:rsidRPr="00E15C48">
              <w:rPr>
                <w:sz w:val="20"/>
                <w:szCs w:val="20"/>
              </w:rPr>
              <w:sym w:font="Wingdings" w:char="F071"/>
            </w:r>
          </w:p>
        </w:tc>
        <w:tc>
          <w:tcPr>
            <w:tcW w:w="426" w:type="dxa"/>
          </w:tcPr>
          <w:p w14:paraId="747F4F7F" w14:textId="77777777" w:rsidR="003F60DF" w:rsidRPr="00E15C48" w:rsidRDefault="003F60DF" w:rsidP="00C20630">
            <w:pPr>
              <w:spacing w:after="20"/>
              <w:jc w:val="center"/>
              <w:rPr>
                <w:sz w:val="20"/>
                <w:szCs w:val="20"/>
              </w:rPr>
            </w:pPr>
            <w:r w:rsidRPr="00E15C48">
              <w:rPr>
                <w:sz w:val="20"/>
                <w:szCs w:val="20"/>
              </w:rPr>
              <w:sym w:font="Wingdings" w:char="F071"/>
            </w:r>
          </w:p>
        </w:tc>
        <w:tc>
          <w:tcPr>
            <w:tcW w:w="708" w:type="dxa"/>
          </w:tcPr>
          <w:p w14:paraId="5319A024" w14:textId="77777777" w:rsidR="003F60DF" w:rsidRPr="00E15C48" w:rsidRDefault="003F60DF" w:rsidP="00C20630">
            <w:pPr>
              <w:spacing w:after="20"/>
              <w:jc w:val="center"/>
              <w:rPr>
                <w:b/>
                <w:bCs/>
                <w:sz w:val="20"/>
                <w:szCs w:val="20"/>
              </w:rPr>
            </w:pPr>
            <w:r w:rsidRPr="00E15C48">
              <w:rPr>
                <w:b/>
                <w:bCs/>
                <w:sz w:val="20"/>
                <w:szCs w:val="20"/>
              </w:rPr>
              <w:sym w:font="Wingdings" w:char="F071"/>
            </w:r>
          </w:p>
        </w:tc>
        <w:tc>
          <w:tcPr>
            <w:tcW w:w="3069" w:type="dxa"/>
            <w:vMerge/>
          </w:tcPr>
          <w:p w14:paraId="1921593A" w14:textId="77777777" w:rsidR="003F60DF" w:rsidRPr="00E15C48" w:rsidRDefault="003F60DF" w:rsidP="00C20630">
            <w:pPr>
              <w:spacing w:before="60"/>
              <w:ind w:left="-75" w:firstLine="75"/>
              <w:rPr>
                <w:sz w:val="20"/>
                <w:szCs w:val="20"/>
              </w:rPr>
            </w:pPr>
          </w:p>
        </w:tc>
        <w:tc>
          <w:tcPr>
            <w:tcW w:w="2601" w:type="dxa"/>
            <w:gridSpan w:val="2"/>
            <w:vMerge/>
          </w:tcPr>
          <w:p w14:paraId="2F68B8DF" w14:textId="77777777" w:rsidR="003F60DF" w:rsidRPr="00E15C48" w:rsidRDefault="003F60DF" w:rsidP="00C20630">
            <w:pPr>
              <w:spacing w:before="60"/>
              <w:jc w:val="center"/>
              <w:rPr>
                <w:b/>
                <w:bCs/>
                <w:sz w:val="16"/>
                <w:szCs w:val="16"/>
              </w:rPr>
            </w:pPr>
          </w:p>
        </w:tc>
        <w:tc>
          <w:tcPr>
            <w:tcW w:w="2552" w:type="dxa"/>
            <w:vMerge/>
          </w:tcPr>
          <w:p w14:paraId="5F8922B2" w14:textId="77777777" w:rsidR="003F60DF" w:rsidRPr="00E15C48" w:rsidRDefault="003F60DF" w:rsidP="00C20630">
            <w:pPr>
              <w:spacing w:before="60"/>
              <w:jc w:val="center"/>
              <w:rPr>
                <w:b/>
                <w:bCs/>
                <w:sz w:val="16"/>
                <w:szCs w:val="16"/>
              </w:rPr>
            </w:pPr>
          </w:p>
        </w:tc>
      </w:tr>
      <w:tr w:rsidR="003F60DF" w:rsidRPr="00E15C48" w14:paraId="3896C261" w14:textId="77777777" w:rsidTr="00FB54CA">
        <w:trPr>
          <w:gridAfter w:val="1"/>
          <w:wAfter w:w="62" w:type="dxa"/>
          <w:trHeight w:val="150"/>
        </w:trPr>
        <w:tc>
          <w:tcPr>
            <w:tcW w:w="704" w:type="dxa"/>
            <w:vMerge/>
            <w:shd w:val="clear" w:color="auto" w:fill="D9D9D9" w:themeFill="background1" w:themeFillShade="D9"/>
          </w:tcPr>
          <w:p w14:paraId="74E36982"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53538BAC" w14:textId="77777777" w:rsidR="003F60DF" w:rsidRPr="00E15C48" w:rsidRDefault="003F60DF" w:rsidP="00C20630">
            <w:pPr>
              <w:rPr>
                <w:sz w:val="18"/>
                <w:szCs w:val="18"/>
              </w:rPr>
            </w:pPr>
          </w:p>
        </w:tc>
        <w:tc>
          <w:tcPr>
            <w:tcW w:w="513" w:type="dxa"/>
            <w:vMerge/>
            <w:shd w:val="clear" w:color="auto" w:fill="D9D9D9" w:themeFill="background1" w:themeFillShade="D9"/>
          </w:tcPr>
          <w:p w14:paraId="4722319B" w14:textId="77777777" w:rsidR="003F60DF" w:rsidRPr="00E15C48" w:rsidRDefault="003F60DF" w:rsidP="00C20630">
            <w:pPr>
              <w:spacing w:before="60" w:after="60"/>
              <w:jc w:val="center"/>
              <w:rPr>
                <w:b/>
                <w:bCs/>
                <w:sz w:val="18"/>
                <w:szCs w:val="18"/>
              </w:rPr>
            </w:pPr>
          </w:p>
        </w:tc>
        <w:tc>
          <w:tcPr>
            <w:tcW w:w="904" w:type="dxa"/>
            <w:vMerge/>
          </w:tcPr>
          <w:p w14:paraId="05D5E546" w14:textId="77777777" w:rsidR="003F60DF" w:rsidRPr="00E15C48" w:rsidRDefault="003F60DF" w:rsidP="00C20630">
            <w:pPr>
              <w:spacing w:before="60" w:after="60"/>
              <w:rPr>
                <w:sz w:val="20"/>
                <w:szCs w:val="20"/>
              </w:rPr>
            </w:pPr>
          </w:p>
        </w:tc>
        <w:tc>
          <w:tcPr>
            <w:tcW w:w="993" w:type="dxa"/>
            <w:vMerge w:val="restart"/>
          </w:tcPr>
          <w:p w14:paraId="79C9595C" w14:textId="3FD0AEF2" w:rsidR="003F60DF" w:rsidRPr="00E15C48" w:rsidRDefault="000C0299" w:rsidP="00C20630">
            <w:pPr>
              <w:spacing w:before="60"/>
              <w:jc w:val="center"/>
              <w:rPr>
                <w:b/>
                <w:bCs/>
                <w:sz w:val="16"/>
                <w:szCs w:val="16"/>
              </w:rPr>
            </w:pPr>
            <w:r w:rsidRPr="00E15C48">
              <w:rPr>
                <w:b/>
                <w:bCs/>
                <w:sz w:val="16"/>
                <w:szCs w:val="16"/>
              </w:rPr>
              <w:t>Tendenz</w:t>
            </w:r>
          </w:p>
        </w:tc>
        <w:tc>
          <w:tcPr>
            <w:tcW w:w="425" w:type="dxa"/>
          </w:tcPr>
          <w:p w14:paraId="3C7621B2" w14:textId="77777777" w:rsidR="003F60DF" w:rsidRPr="00E15C48" w:rsidRDefault="003F60DF" w:rsidP="00C20630">
            <w:pPr>
              <w:spacing w:after="20"/>
              <w:ind w:right="13"/>
              <w:jc w:val="center"/>
              <w:rPr>
                <w:b/>
                <w:bCs/>
                <w:sz w:val="20"/>
                <w:szCs w:val="20"/>
              </w:rPr>
            </w:pPr>
            <w:r w:rsidRPr="00E15C48">
              <w:rPr>
                <w:b/>
                <w:bCs/>
                <w:sz w:val="20"/>
                <w:szCs w:val="20"/>
              </w:rPr>
              <w:sym w:font="Wingdings" w:char="F0F6"/>
            </w:r>
          </w:p>
        </w:tc>
        <w:tc>
          <w:tcPr>
            <w:tcW w:w="425" w:type="dxa"/>
          </w:tcPr>
          <w:p w14:paraId="1AF78C7F" w14:textId="77777777" w:rsidR="003F60DF" w:rsidRPr="00E15C48" w:rsidRDefault="003F60DF" w:rsidP="00C20630">
            <w:pPr>
              <w:spacing w:after="20"/>
              <w:jc w:val="center"/>
              <w:rPr>
                <w:b/>
                <w:bCs/>
                <w:sz w:val="20"/>
                <w:szCs w:val="20"/>
              </w:rPr>
            </w:pPr>
            <w:r w:rsidRPr="00E15C48">
              <w:rPr>
                <w:b/>
                <w:bCs/>
                <w:sz w:val="20"/>
                <w:szCs w:val="20"/>
              </w:rPr>
              <w:sym w:font="Wingdings" w:char="F0F0"/>
            </w:r>
          </w:p>
        </w:tc>
        <w:tc>
          <w:tcPr>
            <w:tcW w:w="426" w:type="dxa"/>
          </w:tcPr>
          <w:p w14:paraId="25D5AE05" w14:textId="77777777" w:rsidR="003F60DF" w:rsidRPr="00E15C48" w:rsidRDefault="003F60DF"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181AD0B" w14:textId="77777777" w:rsidR="003F60DF" w:rsidRPr="00E15C48" w:rsidRDefault="003F60DF" w:rsidP="00C20630">
            <w:pPr>
              <w:spacing w:after="20"/>
              <w:jc w:val="center"/>
              <w:rPr>
                <w:b/>
                <w:bCs/>
                <w:sz w:val="20"/>
                <w:szCs w:val="20"/>
              </w:rPr>
            </w:pPr>
          </w:p>
        </w:tc>
        <w:tc>
          <w:tcPr>
            <w:tcW w:w="3069" w:type="dxa"/>
            <w:vMerge w:val="restart"/>
          </w:tcPr>
          <w:p w14:paraId="36D82D74" w14:textId="77777777" w:rsidR="003F60DF" w:rsidRPr="00E15C48" w:rsidRDefault="003F60DF" w:rsidP="00C20630">
            <w:pPr>
              <w:spacing w:before="60"/>
              <w:ind w:left="-75" w:firstLine="75"/>
              <w:rPr>
                <w:b/>
                <w:bCs/>
                <w:sz w:val="16"/>
                <w:szCs w:val="16"/>
              </w:rPr>
            </w:pPr>
          </w:p>
        </w:tc>
        <w:tc>
          <w:tcPr>
            <w:tcW w:w="2601" w:type="dxa"/>
            <w:gridSpan w:val="2"/>
            <w:vMerge/>
          </w:tcPr>
          <w:p w14:paraId="1E54864C" w14:textId="77777777" w:rsidR="003F60DF" w:rsidRPr="00E15C48" w:rsidRDefault="003F60DF" w:rsidP="00C20630">
            <w:pPr>
              <w:spacing w:before="60"/>
              <w:jc w:val="center"/>
              <w:rPr>
                <w:b/>
                <w:bCs/>
                <w:sz w:val="16"/>
                <w:szCs w:val="16"/>
              </w:rPr>
            </w:pPr>
          </w:p>
        </w:tc>
        <w:tc>
          <w:tcPr>
            <w:tcW w:w="2552" w:type="dxa"/>
            <w:vMerge/>
          </w:tcPr>
          <w:p w14:paraId="2BB0CC34" w14:textId="77777777" w:rsidR="003F60DF" w:rsidRPr="00E15C48" w:rsidRDefault="003F60DF" w:rsidP="00C20630">
            <w:pPr>
              <w:spacing w:before="60"/>
              <w:jc w:val="center"/>
              <w:rPr>
                <w:b/>
                <w:bCs/>
                <w:sz w:val="16"/>
                <w:szCs w:val="16"/>
              </w:rPr>
            </w:pPr>
          </w:p>
        </w:tc>
      </w:tr>
      <w:tr w:rsidR="003F60DF" w:rsidRPr="00E15C48" w14:paraId="35BFBCF8" w14:textId="77777777" w:rsidTr="00FB54CA">
        <w:trPr>
          <w:gridAfter w:val="1"/>
          <w:wAfter w:w="62" w:type="dxa"/>
          <w:trHeight w:val="150"/>
        </w:trPr>
        <w:tc>
          <w:tcPr>
            <w:tcW w:w="704" w:type="dxa"/>
            <w:vMerge/>
            <w:shd w:val="clear" w:color="auto" w:fill="D9D9D9" w:themeFill="background1" w:themeFillShade="D9"/>
          </w:tcPr>
          <w:p w14:paraId="0AABD4C4"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7D0E084A" w14:textId="77777777" w:rsidR="003F60DF" w:rsidRPr="00E15C48" w:rsidRDefault="003F60DF" w:rsidP="00C20630">
            <w:pPr>
              <w:rPr>
                <w:sz w:val="18"/>
                <w:szCs w:val="18"/>
              </w:rPr>
            </w:pPr>
          </w:p>
        </w:tc>
        <w:tc>
          <w:tcPr>
            <w:tcW w:w="513" w:type="dxa"/>
            <w:vMerge/>
            <w:shd w:val="clear" w:color="auto" w:fill="D9D9D9" w:themeFill="background1" w:themeFillShade="D9"/>
          </w:tcPr>
          <w:p w14:paraId="1E60FBB7" w14:textId="77777777" w:rsidR="003F60DF" w:rsidRPr="00E15C48" w:rsidRDefault="003F60DF" w:rsidP="00C20630">
            <w:pPr>
              <w:spacing w:before="60" w:after="60"/>
              <w:jc w:val="center"/>
              <w:rPr>
                <w:b/>
                <w:bCs/>
                <w:sz w:val="18"/>
                <w:szCs w:val="18"/>
              </w:rPr>
            </w:pPr>
          </w:p>
        </w:tc>
        <w:tc>
          <w:tcPr>
            <w:tcW w:w="904" w:type="dxa"/>
            <w:vMerge/>
          </w:tcPr>
          <w:p w14:paraId="09A566A3" w14:textId="77777777" w:rsidR="003F60DF" w:rsidRPr="00E15C48" w:rsidRDefault="003F60DF" w:rsidP="00C20630">
            <w:pPr>
              <w:spacing w:before="60" w:after="60"/>
              <w:rPr>
                <w:sz w:val="20"/>
                <w:szCs w:val="20"/>
              </w:rPr>
            </w:pPr>
          </w:p>
        </w:tc>
        <w:tc>
          <w:tcPr>
            <w:tcW w:w="993" w:type="dxa"/>
            <w:vMerge/>
          </w:tcPr>
          <w:p w14:paraId="295F35CF" w14:textId="77777777" w:rsidR="003F60DF" w:rsidRPr="00E15C48" w:rsidRDefault="003F60DF" w:rsidP="00C20630">
            <w:pPr>
              <w:spacing w:before="60"/>
              <w:jc w:val="center"/>
              <w:rPr>
                <w:b/>
                <w:bCs/>
                <w:sz w:val="16"/>
                <w:szCs w:val="16"/>
              </w:rPr>
            </w:pPr>
          </w:p>
        </w:tc>
        <w:tc>
          <w:tcPr>
            <w:tcW w:w="425" w:type="dxa"/>
          </w:tcPr>
          <w:p w14:paraId="44A021B0" w14:textId="77777777" w:rsidR="003F60DF" w:rsidRPr="00E15C48" w:rsidRDefault="003F60DF" w:rsidP="00C20630">
            <w:pPr>
              <w:spacing w:after="20"/>
              <w:jc w:val="center"/>
              <w:rPr>
                <w:sz w:val="20"/>
                <w:szCs w:val="20"/>
              </w:rPr>
            </w:pPr>
            <w:r w:rsidRPr="00E15C48">
              <w:rPr>
                <w:sz w:val="20"/>
                <w:szCs w:val="20"/>
              </w:rPr>
              <w:sym w:font="Wingdings" w:char="F071"/>
            </w:r>
          </w:p>
        </w:tc>
        <w:tc>
          <w:tcPr>
            <w:tcW w:w="425" w:type="dxa"/>
          </w:tcPr>
          <w:p w14:paraId="4E392E75" w14:textId="77777777" w:rsidR="003F60DF" w:rsidRPr="00E15C48" w:rsidRDefault="003F60DF" w:rsidP="00C20630">
            <w:pPr>
              <w:spacing w:after="20"/>
              <w:jc w:val="center"/>
              <w:rPr>
                <w:sz w:val="20"/>
                <w:szCs w:val="20"/>
              </w:rPr>
            </w:pPr>
            <w:r w:rsidRPr="00E15C48">
              <w:rPr>
                <w:sz w:val="20"/>
                <w:szCs w:val="20"/>
              </w:rPr>
              <w:sym w:font="Wingdings" w:char="F071"/>
            </w:r>
          </w:p>
        </w:tc>
        <w:tc>
          <w:tcPr>
            <w:tcW w:w="426" w:type="dxa"/>
          </w:tcPr>
          <w:p w14:paraId="02B83053" w14:textId="77777777" w:rsidR="003F60DF" w:rsidRPr="00E15C48" w:rsidRDefault="003F60DF"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F229041" w14:textId="77777777" w:rsidR="003F60DF" w:rsidRPr="00E15C48" w:rsidRDefault="003F60DF" w:rsidP="00C20630">
            <w:pPr>
              <w:spacing w:after="20"/>
              <w:jc w:val="center"/>
              <w:rPr>
                <w:b/>
                <w:bCs/>
                <w:sz w:val="20"/>
                <w:szCs w:val="20"/>
              </w:rPr>
            </w:pPr>
          </w:p>
        </w:tc>
        <w:tc>
          <w:tcPr>
            <w:tcW w:w="3069" w:type="dxa"/>
            <w:vMerge/>
          </w:tcPr>
          <w:p w14:paraId="1C04FEFC" w14:textId="77777777" w:rsidR="003F60DF" w:rsidRPr="00E15C48" w:rsidRDefault="003F60DF" w:rsidP="00C20630">
            <w:pPr>
              <w:spacing w:before="60"/>
              <w:ind w:left="-75" w:firstLine="75"/>
              <w:rPr>
                <w:b/>
                <w:bCs/>
                <w:sz w:val="16"/>
                <w:szCs w:val="16"/>
              </w:rPr>
            </w:pPr>
          </w:p>
        </w:tc>
        <w:tc>
          <w:tcPr>
            <w:tcW w:w="2601" w:type="dxa"/>
            <w:gridSpan w:val="2"/>
            <w:vMerge/>
          </w:tcPr>
          <w:p w14:paraId="06B6CD36" w14:textId="77777777" w:rsidR="003F60DF" w:rsidRPr="00E15C48" w:rsidRDefault="003F60DF" w:rsidP="00C20630">
            <w:pPr>
              <w:spacing w:before="60"/>
              <w:jc w:val="center"/>
              <w:rPr>
                <w:b/>
                <w:bCs/>
                <w:sz w:val="16"/>
                <w:szCs w:val="16"/>
              </w:rPr>
            </w:pPr>
          </w:p>
        </w:tc>
        <w:tc>
          <w:tcPr>
            <w:tcW w:w="2552" w:type="dxa"/>
            <w:vMerge/>
          </w:tcPr>
          <w:p w14:paraId="2DEB44EB" w14:textId="77777777" w:rsidR="003F60DF" w:rsidRPr="00E15C48" w:rsidRDefault="003F60DF" w:rsidP="00C20630">
            <w:pPr>
              <w:spacing w:before="60"/>
              <w:jc w:val="center"/>
              <w:rPr>
                <w:b/>
                <w:bCs/>
                <w:sz w:val="16"/>
                <w:szCs w:val="16"/>
              </w:rPr>
            </w:pPr>
          </w:p>
        </w:tc>
      </w:tr>
      <w:tr w:rsidR="003F60DF" w:rsidRPr="00E15C48" w14:paraId="39284C5D" w14:textId="77777777" w:rsidTr="00FB54CA">
        <w:trPr>
          <w:gridAfter w:val="1"/>
          <w:wAfter w:w="62" w:type="dxa"/>
        </w:trPr>
        <w:tc>
          <w:tcPr>
            <w:tcW w:w="704" w:type="dxa"/>
            <w:vMerge/>
            <w:shd w:val="clear" w:color="auto" w:fill="D9D9D9" w:themeFill="background1" w:themeFillShade="D9"/>
            <w:vAlign w:val="center"/>
          </w:tcPr>
          <w:p w14:paraId="17C14885" w14:textId="77777777" w:rsidR="003F60DF" w:rsidRPr="00E15C48" w:rsidRDefault="003F60DF"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6D07C24C" w14:textId="77777777" w:rsidR="003F60DF" w:rsidRPr="00E15C48" w:rsidRDefault="003F60DF" w:rsidP="00C20630">
            <w:pPr>
              <w:rPr>
                <w:rFonts w:cs="Arial"/>
                <w:bCs/>
                <w:color w:val="000000"/>
                <w:sz w:val="20"/>
                <w:szCs w:val="20"/>
                <w:lang w:eastAsia="de-DE"/>
              </w:rPr>
            </w:pPr>
          </w:p>
        </w:tc>
        <w:tc>
          <w:tcPr>
            <w:tcW w:w="513" w:type="dxa"/>
            <w:vMerge/>
            <w:shd w:val="clear" w:color="auto" w:fill="D9D9D9" w:themeFill="background1" w:themeFillShade="D9"/>
          </w:tcPr>
          <w:p w14:paraId="5DB5CF59" w14:textId="77777777" w:rsidR="003F60DF" w:rsidRPr="00E15C48" w:rsidRDefault="003F60DF" w:rsidP="00C20630">
            <w:pPr>
              <w:jc w:val="center"/>
              <w:rPr>
                <w:rFonts w:cs="Arial"/>
                <w:bCs/>
                <w:color w:val="000000"/>
                <w:sz w:val="18"/>
                <w:szCs w:val="18"/>
                <w:lang w:eastAsia="de-DE"/>
              </w:rPr>
            </w:pPr>
          </w:p>
        </w:tc>
        <w:tc>
          <w:tcPr>
            <w:tcW w:w="904" w:type="dxa"/>
          </w:tcPr>
          <w:p w14:paraId="22E07F59" w14:textId="77777777" w:rsidR="003F60DF" w:rsidRPr="00E15C48" w:rsidRDefault="003F60DF"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9823008"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32796D50"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76357B2"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3F60DF" w:rsidRPr="00E15C48" w14:paraId="2112556C" w14:textId="77777777" w:rsidTr="00FB54CA">
        <w:trPr>
          <w:gridAfter w:val="1"/>
          <w:wAfter w:w="62" w:type="dxa"/>
          <w:trHeight w:val="150"/>
        </w:trPr>
        <w:tc>
          <w:tcPr>
            <w:tcW w:w="704" w:type="dxa"/>
            <w:vMerge/>
            <w:shd w:val="clear" w:color="auto" w:fill="D9D9D9" w:themeFill="background1" w:themeFillShade="D9"/>
          </w:tcPr>
          <w:p w14:paraId="5A0659A2" w14:textId="77777777" w:rsidR="003F60DF" w:rsidRPr="00E15C48" w:rsidRDefault="003F60DF"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40A9917D" w14:textId="77777777" w:rsidR="003F60DF" w:rsidRPr="00E15C48" w:rsidRDefault="003F60DF" w:rsidP="00C20630">
            <w:pPr>
              <w:rPr>
                <w:rFonts w:cs="Arial"/>
                <w:color w:val="000000"/>
                <w:sz w:val="18"/>
                <w:szCs w:val="18"/>
                <w:lang w:eastAsia="de-DE"/>
              </w:rPr>
            </w:pPr>
          </w:p>
        </w:tc>
        <w:tc>
          <w:tcPr>
            <w:tcW w:w="513" w:type="dxa"/>
            <w:vMerge/>
            <w:shd w:val="clear" w:color="auto" w:fill="D9D9D9" w:themeFill="background1" w:themeFillShade="D9"/>
          </w:tcPr>
          <w:p w14:paraId="443F48FE" w14:textId="77777777" w:rsidR="003F60DF" w:rsidRPr="00E15C48" w:rsidRDefault="003F60DF" w:rsidP="00C20630">
            <w:pPr>
              <w:spacing w:before="60" w:after="60"/>
              <w:jc w:val="center"/>
              <w:rPr>
                <w:b/>
                <w:bCs/>
                <w:sz w:val="18"/>
                <w:szCs w:val="18"/>
              </w:rPr>
            </w:pPr>
          </w:p>
        </w:tc>
        <w:tc>
          <w:tcPr>
            <w:tcW w:w="904" w:type="dxa"/>
            <w:vMerge w:val="restart"/>
          </w:tcPr>
          <w:p w14:paraId="4AE01748" w14:textId="77777777" w:rsidR="003F60DF" w:rsidRPr="00E15C48" w:rsidRDefault="003F60DF" w:rsidP="00C20630">
            <w:pPr>
              <w:spacing w:before="60" w:after="60"/>
              <w:rPr>
                <w:sz w:val="20"/>
                <w:szCs w:val="20"/>
              </w:rPr>
            </w:pPr>
          </w:p>
        </w:tc>
        <w:tc>
          <w:tcPr>
            <w:tcW w:w="993" w:type="dxa"/>
            <w:vMerge w:val="restart"/>
          </w:tcPr>
          <w:p w14:paraId="11EA0B49" w14:textId="50073FBB" w:rsidR="003F60DF"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5ABFB919" w14:textId="77777777" w:rsidR="003F60DF" w:rsidRPr="00E15C48" w:rsidRDefault="003F60DF" w:rsidP="00C20630">
            <w:pPr>
              <w:spacing w:after="20"/>
              <w:jc w:val="center"/>
              <w:rPr>
                <w:b/>
                <w:bCs/>
                <w:sz w:val="18"/>
                <w:szCs w:val="18"/>
              </w:rPr>
            </w:pPr>
            <w:r w:rsidRPr="00E15C48">
              <w:rPr>
                <w:b/>
                <w:bCs/>
                <w:sz w:val="18"/>
                <w:szCs w:val="18"/>
              </w:rPr>
              <w:t>3</w:t>
            </w:r>
          </w:p>
        </w:tc>
        <w:tc>
          <w:tcPr>
            <w:tcW w:w="425" w:type="dxa"/>
          </w:tcPr>
          <w:p w14:paraId="082CDC29" w14:textId="77777777" w:rsidR="003F60DF" w:rsidRPr="00E15C48" w:rsidRDefault="003F60DF" w:rsidP="00C20630">
            <w:pPr>
              <w:spacing w:after="20"/>
              <w:jc w:val="center"/>
              <w:rPr>
                <w:b/>
                <w:bCs/>
                <w:sz w:val="18"/>
                <w:szCs w:val="18"/>
              </w:rPr>
            </w:pPr>
            <w:r w:rsidRPr="00E15C48">
              <w:rPr>
                <w:b/>
                <w:bCs/>
                <w:sz w:val="18"/>
                <w:szCs w:val="18"/>
              </w:rPr>
              <w:t>2</w:t>
            </w:r>
          </w:p>
        </w:tc>
        <w:tc>
          <w:tcPr>
            <w:tcW w:w="426" w:type="dxa"/>
          </w:tcPr>
          <w:p w14:paraId="3C06CFD6" w14:textId="77777777" w:rsidR="003F60DF" w:rsidRPr="00E15C48" w:rsidRDefault="003F60DF" w:rsidP="00C20630">
            <w:pPr>
              <w:spacing w:after="20"/>
              <w:jc w:val="center"/>
              <w:rPr>
                <w:b/>
                <w:bCs/>
                <w:sz w:val="18"/>
                <w:szCs w:val="18"/>
              </w:rPr>
            </w:pPr>
            <w:r w:rsidRPr="00E15C48">
              <w:rPr>
                <w:b/>
                <w:bCs/>
                <w:sz w:val="18"/>
                <w:szCs w:val="18"/>
              </w:rPr>
              <w:t>1</w:t>
            </w:r>
          </w:p>
        </w:tc>
        <w:tc>
          <w:tcPr>
            <w:tcW w:w="708" w:type="dxa"/>
          </w:tcPr>
          <w:p w14:paraId="6C600E65" w14:textId="77777777" w:rsidR="003F60DF" w:rsidRPr="00E15C48" w:rsidRDefault="003F60DF" w:rsidP="00C20630">
            <w:pPr>
              <w:spacing w:after="20"/>
              <w:jc w:val="center"/>
              <w:rPr>
                <w:b/>
                <w:bCs/>
                <w:sz w:val="18"/>
                <w:szCs w:val="18"/>
              </w:rPr>
            </w:pPr>
            <w:r w:rsidRPr="00E15C48">
              <w:rPr>
                <w:b/>
                <w:bCs/>
                <w:sz w:val="18"/>
                <w:szCs w:val="18"/>
              </w:rPr>
              <w:t>0</w:t>
            </w:r>
          </w:p>
        </w:tc>
        <w:tc>
          <w:tcPr>
            <w:tcW w:w="3069" w:type="dxa"/>
            <w:vMerge w:val="restart"/>
          </w:tcPr>
          <w:p w14:paraId="3C1527BC" w14:textId="77777777" w:rsidR="003F60DF" w:rsidRPr="00E15C48" w:rsidRDefault="003F60DF" w:rsidP="00C20630">
            <w:pPr>
              <w:spacing w:before="60" w:after="0"/>
              <w:ind w:left="-75" w:firstLine="75"/>
              <w:rPr>
                <w:sz w:val="20"/>
                <w:szCs w:val="20"/>
              </w:rPr>
            </w:pPr>
          </w:p>
        </w:tc>
        <w:tc>
          <w:tcPr>
            <w:tcW w:w="2601" w:type="dxa"/>
            <w:gridSpan w:val="2"/>
            <w:vMerge w:val="restart"/>
          </w:tcPr>
          <w:p w14:paraId="12A238A2" w14:textId="77777777" w:rsidR="003F60DF" w:rsidRPr="00E15C48" w:rsidRDefault="003F60DF" w:rsidP="00C20630">
            <w:pPr>
              <w:spacing w:before="60"/>
              <w:jc w:val="center"/>
              <w:rPr>
                <w:b/>
                <w:bCs/>
                <w:sz w:val="16"/>
                <w:szCs w:val="16"/>
              </w:rPr>
            </w:pPr>
          </w:p>
        </w:tc>
        <w:tc>
          <w:tcPr>
            <w:tcW w:w="2552" w:type="dxa"/>
            <w:vMerge w:val="restart"/>
          </w:tcPr>
          <w:p w14:paraId="74635074" w14:textId="77777777" w:rsidR="003F60DF" w:rsidRPr="00E15C48" w:rsidRDefault="003F60DF" w:rsidP="00C20630">
            <w:pPr>
              <w:spacing w:before="60" w:after="0"/>
              <w:jc w:val="center"/>
              <w:rPr>
                <w:b/>
                <w:bCs/>
                <w:sz w:val="16"/>
                <w:szCs w:val="16"/>
              </w:rPr>
            </w:pPr>
          </w:p>
        </w:tc>
      </w:tr>
      <w:tr w:rsidR="003F60DF" w:rsidRPr="00E15C48" w14:paraId="2084A90C" w14:textId="77777777" w:rsidTr="00FB54CA">
        <w:trPr>
          <w:gridAfter w:val="1"/>
          <w:wAfter w:w="62" w:type="dxa"/>
          <w:trHeight w:val="150"/>
        </w:trPr>
        <w:tc>
          <w:tcPr>
            <w:tcW w:w="704" w:type="dxa"/>
            <w:vMerge/>
            <w:shd w:val="clear" w:color="auto" w:fill="D9D9D9" w:themeFill="background1" w:themeFillShade="D9"/>
          </w:tcPr>
          <w:p w14:paraId="5763DDA2"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2D3A820B" w14:textId="77777777" w:rsidR="003F60DF" w:rsidRPr="00E15C48" w:rsidRDefault="003F60DF" w:rsidP="00C20630">
            <w:pPr>
              <w:rPr>
                <w:sz w:val="18"/>
                <w:szCs w:val="18"/>
              </w:rPr>
            </w:pPr>
          </w:p>
        </w:tc>
        <w:tc>
          <w:tcPr>
            <w:tcW w:w="513" w:type="dxa"/>
            <w:vMerge/>
            <w:shd w:val="clear" w:color="auto" w:fill="D9D9D9" w:themeFill="background1" w:themeFillShade="D9"/>
          </w:tcPr>
          <w:p w14:paraId="389BB2F1" w14:textId="77777777" w:rsidR="003F60DF" w:rsidRPr="00E15C48" w:rsidRDefault="003F60DF" w:rsidP="00C20630">
            <w:pPr>
              <w:spacing w:before="60" w:after="60"/>
              <w:jc w:val="center"/>
              <w:rPr>
                <w:b/>
                <w:bCs/>
                <w:sz w:val="18"/>
                <w:szCs w:val="18"/>
              </w:rPr>
            </w:pPr>
          </w:p>
        </w:tc>
        <w:tc>
          <w:tcPr>
            <w:tcW w:w="904" w:type="dxa"/>
            <w:vMerge/>
          </w:tcPr>
          <w:p w14:paraId="482CA450" w14:textId="77777777" w:rsidR="003F60DF" w:rsidRPr="00E15C48" w:rsidRDefault="003F60DF" w:rsidP="00C20630">
            <w:pPr>
              <w:spacing w:before="60" w:after="60"/>
              <w:rPr>
                <w:sz w:val="20"/>
                <w:szCs w:val="20"/>
              </w:rPr>
            </w:pPr>
          </w:p>
        </w:tc>
        <w:tc>
          <w:tcPr>
            <w:tcW w:w="993" w:type="dxa"/>
            <w:vMerge/>
          </w:tcPr>
          <w:p w14:paraId="73A865F4" w14:textId="77777777" w:rsidR="003F60DF" w:rsidRPr="00E15C48" w:rsidRDefault="003F60DF" w:rsidP="00C20630">
            <w:pPr>
              <w:spacing w:before="60"/>
              <w:jc w:val="center"/>
              <w:rPr>
                <w:b/>
                <w:bCs/>
                <w:sz w:val="16"/>
                <w:szCs w:val="16"/>
              </w:rPr>
            </w:pPr>
          </w:p>
        </w:tc>
        <w:tc>
          <w:tcPr>
            <w:tcW w:w="425" w:type="dxa"/>
          </w:tcPr>
          <w:p w14:paraId="1E5C3A21" w14:textId="77777777" w:rsidR="003F60DF" w:rsidRPr="00E15C48" w:rsidRDefault="003F60DF" w:rsidP="00C20630">
            <w:pPr>
              <w:spacing w:after="20"/>
              <w:jc w:val="center"/>
              <w:rPr>
                <w:sz w:val="20"/>
                <w:szCs w:val="20"/>
              </w:rPr>
            </w:pPr>
            <w:r w:rsidRPr="00E15C48">
              <w:rPr>
                <w:sz w:val="20"/>
                <w:szCs w:val="20"/>
              </w:rPr>
              <w:sym w:font="Wingdings" w:char="F071"/>
            </w:r>
          </w:p>
        </w:tc>
        <w:tc>
          <w:tcPr>
            <w:tcW w:w="425" w:type="dxa"/>
          </w:tcPr>
          <w:p w14:paraId="532EBA76" w14:textId="77777777" w:rsidR="003F60DF" w:rsidRPr="00E15C48" w:rsidRDefault="003F60DF" w:rsidP="00C20630">
            <w:pPr>
              <w:spacing w:after="20"/>
              <w:jc w:val="center"/>
              <w:rPr>
                <w:sz w:val="20"/>
                <w:szCs w:val="20"/>
              </w:rPr>
            </w:pPr>
            <w:r w:rsidRPr="00E15C48">
              <w:rPr>
                <w:sz w:val="20"/>
                <w:szCs w:val="20"/>
              </w:rPr>
              <w:sym w:font="Wingdings" w:char="F071"/>
            </w:r>
          </w:p>
        </w:tc>
        <w:tc>
          <w:tcPr>
            <w:tcW w:w="426" w:type="dxa"/>
          </w:tcPr>
          <w:p w14:paraId="42B41CBB" w14:textId="77777777" w:rsidR="003F60DF" w:rsidRPr="00E15C48" w:rsidRDefault="003F60DF" w:rsidP="00C20630">
            <w:pPr>
              <w:spacing w:after="20"/>
              <w:jc w:val="center"/>
              <w:rPr>
                <w:sz w:val="20"/>
                <w:szCs w:val="20"/>
              </w:rPr>
            </w:pPr>
            <w:r w:rsidRPr="00E15C48">
              <w:rPr>
                <w:sz w:val="20"/>
                <w:szCs w:val="20"/>
              </w:rPr>
              <w:sym w:font="Wingdings" w:char="F071"/>
            </w:r>
          </w:p>
        </w:tc>
        <w:tc>
          <w:tcPr>
            <w:tcW w:w="708" w:type="dxa"/>
          </w:tcPr>
          <w:p w14:paraId="12BEFFF0" w14:textId="77777777" w:rsidR="003F60DF" w:rsidRPr="00E15C48" w:rsidRDefault="003F60DF" w:rsidP="00C20630">
            <w:pPr>
              <w:spacing w:after="20"/>
              <w:jc w:val="center"/>
              <w:rPr>
                <w:b/>
                <w:bCs/>
                <w:sz w:val="20"/>
                <w:szCs w:val="20"/>
              </w:rPr>
            </w:pPr>
            <w:r w:rsidRPr="00E15C48">
              <w:rPr>
                <w:b/>
                <w:bCs/>
                <w:sz w:val="20"/>
                <w:szCs w:val="20"/>
              </w:rPr>
              <w:sym w:font="Wingdings" w:char="F071"/>
            </w:r>
          </w:p>
        </w:tc>
        <w:tc>
          <w:tcPr>
            <w:tcW w:w="3069" w:type="dxa"/>
            <w:vMerge/>
          </w:tcPr>
          <w:p w14:paraId="446D5109" w14:textId="77777777" w:rsidR="003F60DF" w:rsidRPr="00E15C48" w:rsidRDefault="003F60DF" w:rsidP="00C20630">
            <w:pPr>
              <w:spacing w:before="60"/>
              <w:ind w:left="-75" w:firstLine="75"/>
              <w:rPr>
                <w:sz w:val="20"/>
                <w:szCs w:val="20"/>
              </w:rPr>
            </w:pPr>
          </w:p>
        </w:tc>
        <w:tc>
          <w:tcPr>
            <w:tcW w:w="2601" w:type="dxa"/>
            <w:gridSpan w:val="2"/>
            <w:vMerge/>
          </w:tcPr>
          <w:p w14:paraId="30CA9E9C" w14:textId="77777777" w:rsidR="003F60DF" w:rsidRPr="00E15C48" w:rsidRDefault="003F60DF" w:rsidP="00C20630">
            <w:pPr>
              <w:spacing w:before="60"/>
              <w:jc w:val="center"/>
              <w:rPr>
                <w:b/>
                <w:bCs/>
                <w:sz w:val="16"/>
                <w:szCs w:val="16"/>
              </w:rPr>
            </w:pPr>
          </w:p>
        </w:tc>
        <w:tc>
          <w:tcPr>
            <w:tcW w:w="2552" w:type="dxa"/>
            <w:vMerge/>
          </w:tcPr>
          <w:p w14:paraId="6833A66E" w14:textId="77777777" w:rsidR="003F60DF" w:rsidRPr="00E15C48" w:rsidRDefault="003F60DF" w:rsidP="00C20630">
            <w:pPr>
              <w:spacing w:before="60"/>
              <w:jc w:val="center"/>
              <w:rPr>
                <w:b/>
                <w:bCs/>
                <w:sz w:val="16"/>
                <w:szCs w:val="16"/>
              </w:rPr>
            </w:pPr>
          </w:p>
        </w:tc>
      </w:tr>
      <w:tr w:rsidR="003F60DF" w:rsidRPr="00E15C48" w14:paraId="691920B8" w14:textId="77777777" w:rsidTr="00FB54CA">
        <w:trPr>
          <w:gridAfter w:val="1"/>
          <w:wAfter w:w="62" w:type="dxa"/>
          <w:trHeight w:val="150"/>
        </w:trPr>
        <w:tc>
          <w:tcPr>
            <w:tcW w:w="704" w:type="dxa"/>
            <w:vMerge/>
            <w:shd w:val="clear" w:color="auto" w:fill="D9D9D9" w:themeFill="background1" w:themeFillShade="D9"/>
          </w:tcPr>
          <w:p w14:paraId="1C55F818"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291B762E" w14:textId="77777777" w:rsidR="003F60DF" w:rsidRPr="00E15C48" w:rsidRDefault="003F60DF" w:rsidP="00C20630">
            <w:pPr>
              <w:rPr>
                <w:sz w:val="18"/>
                <w:szCs w:val="18"/>
              </w:rPr>
            </w:pPr>
          </w:p>
        </w:tc>
        <w:tc>
          <w:tcPr>
            <w:tcW w:w="513" w:type="dxa"/>
            <w:vMerge/>
            <w:shd w:val="clear" w:color="auto" w:fill="D9D9D9" w:themeFill="background1" w:themeFillShade="D9"/>
          </w:tcPr>
          <w:p w14:paraId="1D9184CD" w14:textId="77777777" w:rsidR="003F60DF" w:rsidRPr="00E15C48" w:rsidRDefault="003F60DF" w:rsidP="00C20630">
            <w:pPr>
              <w:spacing w:before="60" w:after="60"/>
              <w:jc w:val="center"/>
              <w:rPr>
                <w:b/>
                <w:bCs/>
                <w:sz w:val="18"/>
                <w:szCs w:val="18"/>
              </w:rPr>
            </w:pPr>
          </w:p>
        </w:tc>
        <w:tc>
          <w:tcPr>
            <w:tcW w:w="904" w:type="dxa"/>
            <w:vMerge/>
          </w:tcPr>
          <w:p w14:paraId="72A067E3" w14:textId="77777777" w:rsidR="003F60DF" w:rsidRPr="00E15C48" w:rsidRDefault="003F60DF" w:rsidP="00C20630">
            <w:pPr>
              <w:spacing w:before="60" w:after="60"/>
              <w:rPr>
                <w:sz w:val="20"/>
                <w:szCs w:val="20"/>
              </w:rPr>
            </w:pPr>
          </w:p>
        </w:tc>
        <w:tc>
          <w:tcPr>
            <w:tcW w:w="993" w:type="dxa"/>
            <w:vMerge w:val="restart"/>
          </w:tcPr>
          <w:p w14:paraId="0EBE713E" w14:textId="446FBB58" w:rsidR="003F60DF" w:rsidRPr="00E15C48" w:rsidRDefault="000C0299" w:rsidP="00C20630">
            <w:pPr>
              <w:spacing w:before="60"/>
              <w:jc w:val="center"/>
              <w:rPr>
                <w:b/>
                <w:bCs/>
                <w:sz w:val="16"/>
                <w:szCs w:val="16"/>
              </w:rPr>
            </w:pPr>
            <w:r w:rsidRPr="00E15C48">
              <w:rPr>
                <w:b/>
                <w:bCs/>
                <w:sz w:val="16"/>
                <w:szCs w:val="16"/>
              </w:rPr>
              <w:t>Tendenz</w:t>
            </w:r>
          </w:p>
        </w:tc>
        <w:tc>
          <w:tcPr>
            <w:tcW w:w="425" w:type="dxa"/>
          </w:tcPr>
          <w:p w14:paraId="3B0B2214" w14:textId="77777777" w:rsidR="003F60DF" w:rsidRPr="00E15C48" w:rsidRDefault="003F60DF" w:rsidP="00C20630">
            <w:pPr>
              <w:spacing w:after="20"/>
              <w:ind w:right="13"/>
              <w:jc w:val="center"/>
              <w:rPr>
                <w:b/>
                <w:bCs/>
                <w:sz w:val="20"/>
                <w:szCs w:val="20"/>
              </w:rPr>
            </w:pPr>
            <w:r w:rsidRPr="00E15C48">
              <w:rPr>
                <w:b/>
                <w:bCs/>
                <w:sz w:val="20"/>
                <w:szCs w:val="20"/>
              </w:rPr>
              <w:sym w:font="Wingdings" w:char="F0F6"/>
            </w:r>
          </w:p>
        </w:tc>
        <w:tc>
          <w:tcPr>
            <w:tcW w:w="425" w:type="dxa"/>
          </w:tcPr>
          <w:p w14:paraId="352728D7" w14:textId="77777777" w:rsidR="003F60DF" w:rsidRPr="00E15C48" w:rsidRDefault="003F60DF" w:rsidP="00C20630">
            <w:pPr>
              <w:spacing w:after="20"/>
              <w:jc w:val="center"/>
              <w:rPr>
                <w:b/>
                <w:bCs/>
                <w:sz w:val="20"/>
                <w:szCs w:val="20"/>
              </w:rPr>
            </w:pPr>
            <w:r w:rsidRPr="00E15C48">
              <w:rPr>
                <w:b/>
                <w:bCs/>
                <w:sz w:val="20"/>
                <w:szCs w:val="20"/>
              </w:rPr>
              <w:sym w:font="Wingdings" w:char="F0F0"/>
            </w:r>
          </w:p>
        </w:tc>
        <w:tc>
          <w:tcPr>
            <w:tcW w:w="426" w:type="dxa"/>
          </w:tcPr>
          <w:p w14:paraId="3A569633" w14:textId="77777777" w:rsidR="003F60DF" w:rsidRPr="00E15C48" w:rsidRDefault="003F60DF"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6CCF10E" w14:textId="77777777" w:rsidR="003F60DF" w:rsidRPr="00E15C48" w:rsidRDefault="003F60DF" w:rsidP="00C20630">
            <w:pPr>
              <w:spacing w:after="20"/>
              <w:jc w:val="center"/>
              <w:rPr>
                <w:b/>
                <w:bCs/>
                <w:sz w:val="20"/>
                <w:szCs w:val="20"/>
              </w:rPr>
            </w:pPr>
          </w:p>
        </w:tc>
        <w:tc>
          <w:tcPr>
            <w:tcW w:w="3069" w:type="dxa"/>
            <w:vMerge w:val="restart"/>
          </w:tcPr>
          <w:p w14:paraId="1F48675A" w14:textId="77777777" w:rsidR="003F60DF" w:rsidRPr="00E15C48" w:rsidRDefault="003F60DF" w:rsidP="00C20630">
            <w:pPr>
              <w:spacing w:before="60"/>
              <w:ind w:left="-75" w:firstLine="75"/>
              <w:rPr>
                <w:b/>
                <w:bCs/>
                <w:sz w:val="16"/>
                <w:szCs w:val="16"/>
              </w:rPr>
            </w:pPr>
          </w:p>
        </w:tc>
        <w:tc>
          <w:tcPr>
            <w:tcW w:w="2601" w:type="dxa"/>
            <w:gridSpan w:val="2"/>
            <w:vMerge/>
          </w:tcPr>
          <w:p w14:paraId="37B1A330" w14:textId="77777777" w:rsidR="003F60DF" w:rsidRPr="00E15C48" w:rsidRDefault="003F60DF" w:rsidP="00C20630">
            <w:pPr>
              <w:spacing w:before="60"/>
              <w:jc w:val="center"/>
              <w:rPr>
                <w:b/>
                <w:bCs/>
                <w:sz w:val="16"/>
                <w:szCs w:val="16"/>
              </w:rPr>
            </w:pPr>
          </w:p>
        </w:tc>
        <w:tc>
          <w:tcPr>
            <w:tcW w:w="2552" w:type="dxa"/>
            <w:vMerge/>
          </w:tcPr>
          <w:p w14:paraId="34CE4AD2" w14:textId="77777777" w:rsidR="003F60DF" w:rsidRPr="00E15C48" w:rsidRDefault="003F60DF" w:rsidP="00C20630">
            <w:pPr>
              <w:spacing w:before="60"/>
              <w:jc w:val="center"/>
              <w:rPr>
                <w:b/>
                <w:bCs/>
                <w:sz w:val="16"/>
                <w:szCs w:val="16"/>
              </w:rPr>
            </w:pPr>
          </w:p>
        </w:tc>
      </w:tr>
      <w:tr w:rsidR="003F60DF" w:rsidRPr="00E15C48" w14:paraId="67B00BC8" w14:textId="77777777" w:rsidTr="00FB54CA">
        <w:trPr>
          <w:gridAfter w:val="1"/>
          <w:wAfter w:w="62" w:type="dxa"/>
          <w:trHeight w:val="150"/>
        </w:trPr>
        <w:tc>
          <w:tcPr>
            <w:tcW w:w="704" w:type="dxa"/>
            <w:vMerge/>
            <w:shd w:val="clear" w:color="auto" w:fill="D9D9D9" w:themeFill="background1" w:themeFillShade="D9"/>
          </w:tcPr>
          <w:p w14:paraId="04092929"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6E7CB61A" w14:textId="77777777" w:rsidR="003F60DF" w:rsidRPr="00E15C48" w:rsidRDefault="003F60DF" w:rsidP="00C20630">
            <w:pPr>
              <w:rPr>
                <w:sz w:val="18"/>
                <w:szCs w:val="18"/>
              </w:rPr>
            </w:pPr>
          </w:p>
        </w:tc>
        <w:tc>
          <w:tcPr>
            <w:tcW w:w="513" w:type="dxa"/>
            <w:vMerge/>
            <w:shd w:val="clear" w:color="auto" w:fill="D9D9D9" w:themeFill="background1" w:themeFillShade="D9"/>
          </w:tcPr>
          <w:p w14:paraId="4162E3BA" w14:textId="77777777" w:rsidR="003F60DF" w:rsidRPr="00E15C48" w:rsidRDefault="003F60DF" w:rsidP="00C20630">
            <w:pPr>
              <w:spacing w:before="60" w:after="60"/>
              <w:jc w:val="center"/>
              <w:rPr>
                <w:b/>
                <w:bCs/>
                <w:sz w:val="18"/>
                <w:szCs w:val="18"/>
              </w:rPr>
            </w:pPr>
          </w:p>
        </w:tc>
        <w:tc>
          <w:tcPr>
            <w:tcW w:w="904" w:type="dxa"/>
            <w:vMerge/>
          </w:tcPr>
          <w:p w14:paraId="09C74026" w14:textId="77777777" w:rsidR="003F60DF" w:rsidRPr="00E15C48" w:rsidRDefault="003F60DF" w:rsidP="00C20630">
            <w:pPr>
              <w:spacing w:before="60" w:after="60"/>
              <w:rPr>
                <w:sz w:val="20"/>
                <w:szCs w:val="20"/>
              </w:rPr>
            </w:pPr>
          </w:p>
        </w:tc>
        <w:tc>
          <w:tcPr>
            <w:tcW w:w="993" w:type="dxa"/>
            <w:vMerge/>
          </w:tcPr>
          <w:p w14:paraId="3BF4A2A9" w14:textId="77777777" w:rsidR="003F60DF" w:rsidRPr="00E15C48" w:rsidRDefault="003F60DF" w:rsidP="00C20630">
            <w:pPr>
              <w:spacing w:before="60"/>
              <w:jc w:val="center"/>
              <w:rPr>
                <w:b/>
                <w:bCs/>
                <w:sz w:val="16"/>
                <w:szCs w:val="16"/>
              </w:rPr>
            </w:pPr>
          </w:p>
        </w:tc>
        <w:tc>
          <w:tcPr>
            <w:tcW w:w="425" w:type="dxa"/>
          </w:tcPr>
          <w:p w14:paraId="3310F15B" w14:textId="77777777" w:rsidR="003F60DF" w:rsidRPr="00E15C48" w:rsidRDefault="003F60DF" w:rsidP="00C20630">
            <w:pPr>
              <w:spacing w:after="20"/>
              <w:jc w:val="center"/>
              <w:rPr>
                <w:sz w:val="20"/>
                <w:szCs w:val="20"/>
              </w:rPr>
            </w:pPr>
            <w:r w:rsidRPr="00E15C48">
              <w:rPr>
                <w:sz w:val="20"/>
                <w:szCs w:val="20"/>
              </w:rPr>
              <w:sym w:font="Wingdings" w:char="F071"/>
            </w:r>
          </w:p>
        </w:tc>
        <w:tc>
          <w:tcPr>
            <w:tcW w:w="425" w:type="dxa"/>
          </w:tcPr>
          <w:p w14:paraId="2C08003C" w14:textId="77777777" w:rsidR="003F60DF" w:rsidRPr="00E15C48" w:rsidRDefault="003F60DF" w:rsidP="00C20630">
            <w:pPr>
              <w:spacing w:after="20"/>
              <w:jc w:val="center"/>
              <w:rPr>
                <w:sz w:val="20"/>
                <w:szCs w:val="20"/>
              </w:rPr>
            </w:pPr>
            <w:r w:rsidRPr="00E15C48">
              <w:rPr>
                <w:sz w:val="20"/>
                <w:szCs w:val="20"/>
              </w:rPr>
              <w:sym w:font="Wingdings" w:char="F071"/>
            </w:r>
          </w:p>
        </w:tc>
        <w:tc>
          <w:tcPr>
            <w:tcW w:w="426" w:type="dxa"/>
          </w:tcPr>
          <w:p w14:paraId="49FDBEE9" w14:textId="77777777" w:rsidR="003F60DF" w:rsidRPr="00E15C48" w:rsidRDefault="003F60DF"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691C491" w14:textId="77777777" w:rsidR="003F60DF" w:rsidRPr="00E15C48" w:rsidRDefault="003F60DF" w:rsidP="00C20630">
            <w:pPr>
              <w:spacing w:after="20"/>
              <w:jc w:val="center"/>
              <w:rPr>
                <w:b/>
                <w:bCs/>
                <w:sz w:val="20"/>
                <w:szCs w:val="20"/>
              </w:rPr>
            </w:pPr>
          </w:p>
        </w:tc>
        <w:tc>
          <w:tcPr>
            <w:tcW w:w="3069" w:type="dxa"/>
            <w:vMerge/>
          </w:tcPr>
          <w:p w14:paraId="412EB2F0" w14:textId="77777777" w:rsidR="003F60DF" w:rsidRPr="00E15C48" w:rsidRDefault="003F60DF" w:rsidP="00C20630">
            <w:pPr>
              <w:spacing w:before="60"/>
              <w:ind w:left="-75" w:firstLine="75"/>
              <w:rPr>
                <w:b/>
                <w:bCs/>
                <w:sz w:val="16"/>
                <w:szCs w:val="16"/>
              </w:rPr>
            </w:pPr>
          </w:p>
        </w:tc>
        <w:tc>
          <w:tcPr>
            <w:tcW w:w="2601" w:type="dxa"/>
            <w:gridSpan w:val="2"/>
            <w:vMerge/>
          </w:tcPr>
          <w:p w14:paraId="379366DF" w14:textId="77777777" w:rsidR="003F60DF" w:rsidRPr="00E15C48" w:rsidRDefault="003F60DF" w:rsidP="00C20630">
            <w:pPr>
              <w:spacing w:before="60"/>
              <w:jc w:val="center"/>
              <w:rPr>
                <w:b/>
                <w:bCs/>
                <w:sz w:val="16"/>
                <w:szCs w:val="16"/>
              </w:rPr>
            </w:pPr>
          </w:p>
        </w:tc>
        <w:tc>
          <w:tcPr>
            <w:tcW w:w="2552" w:type="dxa"/>
            <w:vMerge/>
          </w:tcPr>
          <w:p w14:paraId="2CDE5001" w14:textId="77777777" w:rsidR="003F60DF" w:rsidRPr="00E15C48" w:rsidRDefault="003F60DF" w:rsidP="00C20630">
            <w:pPr>
              <w:spacing w:before="60"/>
              <w:jc w:val="center"/>
              <w:rPr>
                <w:b/>
                <w:bCs/>
                <w:sz w:val="16"/>
                <w:szCs w:val="16"/>
              </w:rPr>
            </w:pPr>
          </w:p>
        </w:tc>
      </w:tr>
      <w:tr w:rsidR="003F60DF" w:rsidRPr="00E15C48" w14:paraId="0C0906A1" w14:textId="77777777" w:rsidTr="00FB54CA">
        <w:trPr>
          <w:gridAfter w:val="1"/>
          <w:wAfter w:w="62" w:type="dxa"/>
        </w:trPr>
        <w:tc>
          <w:tcPr>
            <w:tcW w:w="704" w:type="dxa"/>
            <w:vMerge/>
            <w:shd w:val="clear" w:color="auto" w:fill="D9D9D9" w:themeFill="background1" w:themeFillShade="D9"/>
            <w:vAlign w:val="center"/>
          </w:tcPr>
          <w:p w14:paraId="67C0D431" w14:textId="77777777" w:rsidR="003F60DF" w:rsidRPr="00E15C48" w:rsidRDefault="003F60DF"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6B994227" w14:textId="77777777" w:rsidR="003F60DF" w:rsidRPr="00E15C48" w:rsidRDefault="003F60DF" w:rsidP="00C20630">
            <w:pPr>
              <w:rPr>
                <w:rFonts w:cs="Arial"/>
                <w:bCs/>
                <w:color w:val="000000"/>
                <w:sz w:val="20"/>
                <w:szCs w:val="20"/>
                <w:lang w:eastAsia="de-DE"/>
              </w:rPr>
            </w:pPr>
          </w:p>
        </w:tc>
        <w:tc>
          <w:tcPr>
            <w:tcW w:w="513" w:type="dxa"/>
            <w:vMerge/>
            <w:shd w:val="clear" w:color="auto" w:fill="D9D9D9" w:themeFill="background1" w:themeFillShade="D9"/>
          </w:tcPr>
          <w:p w14:paraId="718BB0A6" w14:textId="77777777" w:rsidR="003F60DF" w:rsidRPr="00E15C48" w:rsidRDefault="003F60DF" w:rsidP="00C20630">
            <w:pPr>
              <w:jc w:val="center"/>
              <w:rPr>
                <w:rFonts w:cs="Arial"/>
                <w:bCs/>
                <w:color w:val="000000"/>
                <w:sz w:val="18"/>
                <w:szCs w:val="18"/>
                <w:lang w:eastAsia="de-DE"/>
              </w:rPr>
            </w:pPr>
          </w:p>
        </w:tc>
        <w:tc>
          <w:tcPr>
            <w:tcW w:w="904" w:type="dxa"/>
          </w:tcPr>
          <w:p w14:paraId="1704D275" w14:textId="77777777" w:rsidR="003F60DF" w:rsidRPr="00E15C48" w:rsidRDefault="003F60DF"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F0A999D"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44B3DDF9"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43576D4D" w14:textId="77777777" w:rsidR="003F60DF" w:rsidRPr="00E15C48" w:rsidRDefault="003F60DF"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3F60DF" w:rsidRPr="00E15C48" w14:paraId="78EA47CF" w14:textId="77777777" w:rsidTr="00FB54CA">
        <w:trPr>
          <w:gridAfter w:val="1"/>
          <w:wAfter w:w="62" w:type="dxa"/>
          <w:trHeight w:val="150"/>
        </w:trPr>
        <w:tc>
          <w:tcPr>
            <w:tcW w:w="704" w:type="dxa"/>
            <w:vMerge/>
            <w:shd w:val="clear" w:color="auto" w:fill="D9D9D9" w:themeFill="background1" w:themeFillShade="D9"/>
          </w:tcPr>
          <w:p w14:paraId="5150184B" w14:textId="77777777" w:rsidR="003F60DF" w:rsidRPr="00E15C48" w:rsidRDefault="003F60DF"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08C0CBDE" w14:textId="77777777" w:rsidR="003F60DF" w:rsidRPr="00E15C48" w:rsidRDefault="003F60DF" w:rsidP="00C20630">
            <w:pPr>
              <w:rPr>
                <w:rFonts w:cs="Arial"/>
                <w:color w:val="000000"/>
                <w:sz w:val="18"/>
                <w:szCs w:val="18"/>
                <w:lang w:eastAsia="de-DE"/>
              </w:rPr>
            </w:pPr>
          </w:p>
        </w:tc>
        <w:tc>
          <w:tcPr>
            <w:tcW w:w="513" w:type="dxa"/>
            <w:vMerge/>
            <w:shd w:val="clear" w:color="auto" w:fill="D9D9D9" w:themeFill="background1" w:themeFillShade="D9"/>
          </w:tcPr>
          <w:p w14:paraId="6759B639" w14:textId="77777777" w:rsidR="003F60DF" w:rsidRPr="00E15C48" w:rsidRDefault="003F60DF" w:rsidP="00C20630">
            <w:pPr>
              <w:spacing w:before="60" w:after="60"/>
              <w:jc w:val="center"/>
              <w:rPr>
                <w:b/>
                <w:bCs/>
                <w:sz w:val="18"/>
                <w:szCs w:val="18"/>
              </w:rPr>
            </w:pPr>
          </w:p>
        </w:tc>
        <w:tc>
          <w:tcPr>
            <w:tcW w:w="904" w:type="dxa"/>
            <w:vMerge w:val="restart"/>
          </w:tcPr>
          <w:p w14:paraId="77B099D8" w14:textId="77777777" w:rsidR="003F60DF" w:rsidRPr="00E15C48" w:rsidRDefault="003F60DF" w:rsidP="00C20630">
            <w:pPr>
              <w:spacing w:before="60" w:after="60"/>
              <w:rPr>
                <w:sz w:val="20"/>
                <w:szCs w:val="20"/>
              </w:rPr>
            </w:pPr>
          </w:p>
        </w:tc>
        <w:tc>
          <w:tcPr>
            <w:tcW w:w="993" w:type="dxa"/>
            <w:vMerge w:val="restart"/>
          </w:tcPr>
          <w:p w14:paraId="4D0AFE4F" w14:textId="3D255703" w:rsidR="003F60DF"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39CB0CDE" w14:textId="77777777" w:rsidR="003F60DF" w:rsidRPr="00E15C48" w:rsidRDefault="003F60DF" w:rsidP="00C20630">
            <w:pPr>
              <w:spacing w:after="20"/>
              <w:jc w:val="center"/>
              <w:rPr>
                <w:b/>
                <w:bCs/>
                <w:sz w:val="18"/>
                <w:szCs w:val="18"/>
              </w:rPr>
            </w:pPr>
            <w:r w:rsidRPr="00E15C48">
              <w:rPr>
                <w:b/>
                <w:bCs/>
                <w:sz w:val="18"/>
                <w:szCs w:val="18"/>
              </w:rPr>
              <w:t>3</w:t>
            </w:r>
          </w:p>
        </w:tc>
        <w:tc>
          <w:tcPr>
            <w:tcW w:w="425" w:type="dxa"/>
          </w:tcPr>
          <w:p w14:paraId="3DB97744" w14:textId="77777777" w:rsidR="003F60DF" w:rsidRPr="00E15C48" w:rsidRDefault="003F60DF" w:rsidP="00C20630">
            <w:pPr>
              <w:spacing w:after="20"/>
              <w:jc w:val="center"/>
              <w:rPr>
                <w:b/>
                <w:bCs/>
                <w:sz w:val="18"/>
                <w:szCs w:val="18"/>
              </w:rPr>
            </w:pPr>
            <w:r w:rsidRPr="00E15C48">
              <w:rPr>
                <w:b/>
                <w:bCs/>
                <w:sz w:val="18"/>
                <w:szCs w:val="18"/>
              </w:rPr>
              <w:t>2</w:t>
            </w:r>
          </w:p>
        </w:tc>
        <w:tc>
          <w:tcPr>
            <w:tcW w:w="426" w:type="dxa"/>
          </w:tcPr>
          <w:p w14:paraId="0F2144A5" w14:textId="77777777" w:rsidR="003F60DF" w:rsidRPr="00E15C48" w:rsidRDefault="003F60DF" w:rsidP="00C20630">
            <w:pPr>
              <w:spacing w:after="20"/>
              <w:jc w:val="center"/>
              <w:rPr>
                <w:b/>
                <w:bCs/>
                <w:sz w:val="18"/>
                <w:szCs w:val="18"/>
              </w:rPr>
            </w:pPr>
            <w:r w:rsidRPr="00E15C48">
              <w:rPr>
                <w:b/>
                <w:bCs/>
                <w:sz w:val="18"/>
                <w:szCs w:val="18"/>
              </w:rPr>
              <w:t>1</w:t>
            </w:r>
          </w:p>
        </w:tc>
        <w:tc>
          <w:tcPr>
            <w:tcW w:w="708" w:type="dxa"/>
          </w:tcPr>
          <w:p w14:paraId="0A5338B9" w14:textId="77777777" w:rsidR="003F60DF" w:rsidRPr="00E15C48" w:rsidRDefault="003F60DF" w:rsidP="00C20630">
            <w:pPr>
              <w:spacing w:after="20"/>
              <w:jc w:val="center"/>
              <w:rPr>
                <w:b/>
                <w:bCs/>
                <w:sz w:val="18"/>
                <w:szCs w:val="18"/>
              </w:rPr>
            </w:pPr>
            <w:r w:rsidRPr="00E15C48">
              <w:rPr>
                <w:b/>
                <w:bCs/>
                <w:sz w:val="18"/>
                <w:szCs w:val="18"/>
              </w:rPr>
              <w:t>0</w:t>
            </w:r>
          </w:p>
        </w:tc>
        <w:tc>
          <w:tcPr>
            <w:tcW w:w="3069" w:type="dxa"/>
            <w:vMerge w:val="restart"/>
          </w:tcPr>
          <w:p w14:paraId="35B3CF53" w14:textId="77777777" w:rsidR="003F60DF" w:rsidRPr="00E15C48" w:rsidRDefault="003F60DF" w:rsidP="00C20630">
            <w:pPr>
              <w:spacing w:before="60" w:after="0"/>
              <w:ind w:left="-75" w:firstLine="75"/>
              <w:rPr>
                <w:sz w:val="20"/>
                <w:szCs w:val="20"/>
              </w:rPr>
            </w:pPr>
          </w:p>
        </w:tc>
        <w:tc>
          <w:tcPr>
            <w:tcW w:w="2601" w:type="dxa"/>
            <w:gridSpan w:val="2"/>
            <w:vMerge w:val="restart"/>
          </w:tcPr>
          <w:p w14:paraId="4E256CE2" w14:textId="77777777" w:rsidR="003F60DF" w:rsidRPr="00E15C48" w:rsidRDefault="003F60DF" w:rsidP="00C20630">
            <w:pPr>
              <w:spacing w:before="60"/>
              <w:jc w:val="center"/>
              <w:rPr>
                <w:b/>
                <w:bCs/>
                <w:sz w:val="16"/>
                <w:szCs w:val="16"/>
              </w:rPr>
            </w:pPr>
          </w:p>
        </w:tc>
        <w:tc>
          <w:tcPr>
            <w:tcW w:w="2552" w:type="dxa"/>
            <w:vMerge w:val="restart"/>
          </w:tcPr>
          <w:p w14:paraId="0CCEE9C1" w14:textId="77777777" w:rsidR="003F60DF" w:rsidRPr="00E15C48" w:rsidRDefault="003F60DF" w:rsidP="00C20630">
            <w:pPr>
              <w:spacing w:before="60" w:after="0"/>
              <w:jc w:val="center"/>
              <w:rPr>
                <w:b/>
                <w:bCs/>
                <w:sz w:val="16"/>
                <w:szCs w:val="16"/>
              </w:rPr>
            </w:pPr>
          </w:p>
        </w:tc>
      </w:tr>
      <w:tr w:rsidR="003F60DF" w:rsidRPr="00E15C48" w14:paraId="7B700429" w14:textId="77777777" w:rsidTr="00FB54CA">
        <w:trPr>
          <w:gridAfter w:val="1"/>
          <w:wAfter w:w="62" w:type="dxa"/>
          <w:trHeight w:val="150"/>
        </w:trPr>
        <w:tc>
          <w:tcPr>
            <w:tcW w:w="704" w:type="dxa"/>
            <w:vMerge/>
            <w:shd w:val="clear" w:color="auto" w:fill="D9D9D9" w:themeFill="background1" w:themeFillShade="D9"/>
          </w:tcPr>
          <w:p w14:paraId="4ED1C0F7"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5FE4ABCE" w14:textId="77777777" w:rsidR="003F60DF" w:rsidRPr="00E15C48" w:rsidRDefault="003F60DF" w:rsidP="00C20630">
            <w:pPr>
              <w:rPr>
                <w:sz w:val="18"/>
                <w:szCs w:val="18"/>
              </w:rPr>
            </w:pPr>
          </w:p>
        </w:tc>
        <w:tc>
          <w:tcPr>
            <w:tcW w:w="513" w:type="dxa"/>
            <w:vMerge/>
            <w:shd w:val="clear" w:color="auto" w:fill="D9D9D9" w:themeFill="background1" w:themeFillShade="D9"/>
          </w:tcPr>
          <w:p w14:paraId="629FE323" w14:textId="77777777" w:rsidR="003F60DF" w:rsidRPr="00E15C48" w:rsidRDefault="003F60DF" w:rsidP="00C20630">
            <w:pPr>
              <w:spacing w:before="60" w:after="60"/>
              <w:jc w:val="center"/>
              <w:rPr>
                <w:b/>
                <w:bCs/>
                <w:sz w:val="18"/>
                <w:szCs w:val="18"/>
              </w:rPr>
            </w:pPr>
          </w:p>
        </w:tc>
        <w:tc>
          <w:tcPr>
            <w:tcW w:w="904" w:type="dxa"/>
            <w:vMerge/>
          </w:tcPr>
          <w:p w14:paraId="2AD9A5BC" w14:textId="77777777" w:rsidR="003F60DF" w:rsidRPr="00E15C48" w:rsidRDefault="003F60DF" w:rsidP="00C20630">
            <w:pPr>
              <w:spacing w:before="60" w:after="60"/>
              <w:rPr>
                <w:sz w:val="20"/>
                <w:szCs w:val="20"/>
              </w:rPr>
            </w:pPr>
          </w:p>
        </w:tc>
        <w:tc>
          <w:tcPr>
            <w:tcW w:w="993" w:type="dxa"/>
            <w:vMerge/>
          </w:tcPr>
          <w:p w14:paraId="7AB7E5F9" w14:textId="77777777" w:rsidR="003F60DF" w:rsidRPr="00E15C48" w:rsidRDefault="003F60DF" w:rsidP="00C20630">
            <w:pPr>
              <w:spacing w:before="60"/>
              <w:jc w:val="center"/>
              <w:rPr>
                <w:b/>
                <w:bCs/>
                <w:sz w:val="16"/>
                <w:szCs w:val="16"/>
              </w:rPr>
            </w:pPr>
          </w:p>
        </w:tc>
        <w:tc>
          <w:tcPr>
            <w:tcW w:w="425" w:type="dxa"/>
          </w:tcPr>
          <w:p w14:paraId="7BFE8900" w14:textId="77777777" w:rsidR="003F60DF" w:rsidRPr="00E15C48" w:rsidRDefault="003F60DF" w:rsidP="00C20630">
            <w:pPr>
              <w:spacing w:after="20"/>
              <w:jc w:val="center"/>
              <w:rPr>
                <w:sz w:val="20"/>
                <w:szCs w:val="20"/>
              </w:rPr>
            </w:pPr>
            <w:r w:rsidRPr="00E15C48">
              <w:rPr>
                <w:sz w:val="20"/>
                <w:szCs w:val="20"/>
              </w:rPr>
              <w:sym w:font="Wingdings" w:char="F071"/>
            </w:r>
          </w:p>
        </w:tc>
        <w:tc>
          <w:tcPr>
            <w:tcW w:w="425" w:type="dxa"/>
          </w:tcPr>
          <w:p w14:paraId="6EDAB577" w14:textId="77777777" w:rsidR="003F60DF" w:rsidRPr="00E15C48" w:rsidRDefault="003F60DF" w:rsidP="00C20630">
            <w:pPr>
              <w:spacing w:after="20"/>
              <w:jc w:val="center"/>
              <w:rPr>
                <w:sz w:val="20"/>
                <w:szCs w:val="20"/>
              </w:rPr>
            </w:pPr>
            <w:r w:rsidRPr="00E15C48">
              <w:rPr>
                <w:sz w:val="20"/>
                <w:szCs w:val="20"/>
              </w:rPr>
              <w:sym w:font="Wingdings" w:char="F071"/>
            </w:r>
          </w:p>
        </w:tc>
        <w:tc>
          <w:tcPr>
            <w:tcW w:w="426" w:type="dxa"/>
          </w:tcPr>
          <w:p w14:paraId="577088CB" w14:textId="77777777" w:rsidR="003F60DF" w:rsidRPr="00E15C48" w:rsidRDefault="003F60DF" w:rsidP="00C20630">
            <w:pPr>
              <w:spacing w:after="20"/>
              <w:jc w:val="center"/>
              <w:rPr>
                <w:sz w:val="20"/>
                <w:szCs w:val="20"/>
              </w:rPr>
            </w:pPr>
            <w:r w:rsidRPr="00E15C48">
              <w:rPr>
                <w:sz w:val="20"/>
                <w:szCs w:val="20"/>
              </w:rPr>
              <w:sym w:font="Wingdings" w:char="F071"/>
            </w:r>
          </w:p>
        </w:tc>
        <w:tc>
          <w:tcPr>
            <w:tcW w:w="708" w:type="dxa"/>
          </w:tcPr>
          <w:p w14:paraId="133CC99D" w14:textId="77777777" w:rsidR="003F60DF" w:rsidRPr="00E15C48" w:rsidRDefault="003F60DF" w:rsidP="00C20630">
            <w:pPr>
              <w:spacing w:after="20"/>
              <w:jc w:val="center"/>
              <w:rPr>
                <w:b/>
                <w:bCs/>
                <w:sz w:val="20"/>
                <w:szCs w:val="20"/>
              </w:rPr>
            </w:pPr>
            <w:r w:rsidRPr="00E15C48">
              <w:rPr>
                <w:b/>
                <w:bCs/>
                <w:sz w:val="20"/>
                <w:szCs w:val="20"/>
              </w:rPr>
              <w:sym w:font="Wingdings" w:char="F071"/>
            </w:r>
          </w:p>
        </w:tc>
        <w:tc>
          <w:tcPr>
            <w:tcW w:w="3069" w:type="dxa"/>
            <w:vMerge/>
          </w:tcPr>
          <w:p w14:paraId="1E0F34CC" w14:textId="77777777" w:rsidR="003F60DF" w:rsidRPr="00E15C48" w:rsidRDefault="003F60DF" w:rsidP="00C20630">
            <w:pPr>
              <w:spacing w:before="60"/>
              <w:ind w:left="-75" w:firstLine="75"/>
              <w:rPr>
                <w:sz w:val="20"/>
                <w:szCs w:val="20"/>
              </w:rPr>
            </w:pPr>
          </w:p>
        </w:tc>
        <w:tc>
          <w:tcPr>
            <w:tcW w:w="2601" w:type="dxa"/>
            <w:gridSpan w:val="2"/>
            <w:vMerge/>
          </w:tcPr>
          <w:p w14:paraId="486948C1" w14:textId="77777777" w:rsidR="003F60DF" w:rsidRPr="00E15C48" w:rsidRDefault="003F60DF" w:rsidP="00C20630">
            <w:pPr>
              <w:spacing w:before="60"/>
              <w:jc w:val="center"/>
              <w:rPr>
                <w:b/>
                <w:bCs/>
                <w:sz w:val="16"/>
                <w:szCs w:val="16"/>
              </w:rPr>
            </w:pPr>
          </w:p>
        </w:tc>
        <w:tc>
          <w:tcPr>
            <w:tcW w:w="2552" w:type="dxa"/>
            <w:vMerge/>
          </w:tcPr>
          <w:p w14:paraId="0A18FB5E" w14:textId="77777777" w:rsidR="003F60DF" w:rsidRPr="00E15C48" w:rsidRDefault="003F60DF" w:rsidP="00C20630">
            <w:pPr>
              <w:spacing w:before="60"/>
              <w:jc w:val="center"/>
              <w:rPr>
                <w:b/>
                <w:bCs/>
                <w:sz w:val="16"/>
                <w:szCs w:val="16"/>
              </w:rPr>
            </w:pPr>
          </w:p>
        </w:tc>
      </w:tr>
      <w:tr w:rsidR="003F60DF" w:rsidRPr="00E15C48" w14:paraId="63966E59" w14:textId="77777777" w:rsidTr="00FB54CA">
        <w:trPr>
          <w:gridAfter w:val="1"/>
          <w:wAfter w:w="62" w:type="dxa"/>
          <w:trHeight w:val="150"/>
        </w:trPr>
        <w:tc>
          <w:tcPr>
            <w:tcW w:w="704" w:type="dxa"/>
            <w:vMerge/>
            <w:shd w:val="clear" w:color="auto" w:fill="D9D9D9" w:themeFill="background1" w:themeFillShade="D9"/>
          </w:tcPr>
          <w:p w14:paraId="135C8FE2"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610895A9" w14:textId="77777777" w:rsidR="003F60DF" w:rsidRPr="00E15C48" w:rsidRDefault="003F60DF" w:rsidP="00C20630">
            <w:pPr>
              <w:rPr>
                <w:sz w:val="18"/>
                <w:szCs w:val="18"/>
              </w:rPr>
            </w:pPr>
          </w:p>
        </w:tc>
        <w:tc>
          <w:tcPr>
            <w:tcW w:w="513" w:type="dxa"/>
            <w:vMerge/>
            <w:shd w:val="clear" w:color="auto" w:fill="D9D9D9" w:themeFill="background1" w:themeFillShade="D9"/>
          </w:tcPr>
          <w:p w14:paraId="216255F4" w14:textId="77777777" w:rsidR="003F60DF" w:rsidRPr="00E15C48" w:rsidRDefault="003F60DF" w:rsidP="00C20630">
            <w:pPr>
              <w:spacing w:before="60" w:after="60"/>
              <w:jc w:val="center"/>
              <w:rPr>
                <w:b/>
                <w:bCs/>
                <w:sz w:val="18"/>
                <w:szCs w:val="18"/>
              </w:rPr>
            </w:pPr>
          </w:p>
        </w:tc>
        <w:tc>
          <w:tcPr>
            <w:tcW w:w="904" w:type="dxa"/>
            <w:vMerge/>
          </w:tcPr>
          <w:p w14:paraId="54883826" w14:textId="77777777" w:rsidR="003F60DF" w:rsidRPr="00E15C48" w:rsidRDefault="003F60DF" w:rsidP="00C20630">
            <w:pPr>
              <w:spacing w:before="60" w:after="60"/>
              <w:rPr>
                <w:sz w:val="20"/>
                <w:szCs w:val="20"/>
              </w:rPr>
            </w:pPr>
          </w:p>
        </w:tc>
        <w:tc>
          <w:tcPr>
            <w:tcW w:w="993" w:type="dxa"/>
            <w:vMerge w:val="restart"/>
          </w:tcPr>
          <w:p w14:paraId="08DEE0BA" w14:textId="0F97852D" w:rsidR="003F60DF" w:rsidRPr="00E15C48" w:rsidRDefault="000C0299" w:rsidP="00C20630">
            <w:pPr>
              <w:spacing w:before="60"/>
              <w:jc w:val="center"/>
              <w:rPr>
                <w:b/>
                <w:bCs/>
                <w:sz w:val="16"/>
                <w:szCs w:val="16"/>
              </w:rPr>
            </w:pPr>
            <w:r w:rsidRPr="00E15C48">
              <w:rPr>
                <w:b/>
                <w:bCs/>
                <w:sz w:val="16"/>
                <w:szCs w:val="16"/>
              </w:rPr>
              <w:t>Tendenz</w:t>
            </w:r>
          </w:p>
        </w:tc>
        <w:tc>
          <w:tcPr>
            <w:tcW w:w="425" w:type="dxa"/>
          </w:tcPr>
          <w:p w14:paraId="695FE7A8" w14:textId="77777777" w:rsidR="003F60DF" w:rsidRPr="00E15C48" w:rsidRDefault="003F60DF" w:rsidP="00C20630">
            <w:pPr>
              <w:spacing w:after="20"/>
              <w:ind w:right="13"/>
              <w:jc w:val="center"/>
              <w:rPr>
                <w:b/>
                <w:bCs/>
                <w:sz w:val="20"/>
                <w:szCs w:val="20"/>
              </w:rPr>
            </w:pPr>
            <w:r w:rsidRPr="00E15C48">
              <w:rPr>
                <w:b/>
                <w:bCs/>
                <w:sz w:val="20"/>
                <w:szCs w:val="20"/>
              </w:rPr>
              <w:sym w:font="Wingdings" w:char="F0F6"/>
            </w:r>
          </w:p>
        </w:tc>
        <w:tc>
          <w:tcPr>
            <w:tcW w:w="425" w:type="dxa"/>
          </w:tcPr>
          <w:p w14:paraId="1F46F8B1" w14:textId="77777777" w:rsidR="003F60DF" w:rsidRPr="00E15C48" w:rsidRDefault="003F60DF" w:rsidP="00C20630">
            <w:pPr>
              <w:spacing w:after="20"/>
              <w:jc w:val="center"/>
              <w:rPr>
                <w:b/>
                <w:bCs/>
                <w:sz w:val="20"/>
                <w:szCs w:val="20"/>
              </w:rPr>
            </w:pPr>
            <w:r w:rsidRPr="00E15C48">
              <w:rPr>
                <w:b/>
                <w:bCs/>
                <w:sz w:val="20"/>
                <w:szCs w:val="20"/>
              </w:rPr>
              <w:sym w:font="Wingdings" w:char="F0F0"/>
            </w:r>
          </w:p>
        </w:tc>
        <w:tc>
          <w:tcPr>
            <w:tcW w:w="426" w:type="dxa"/>
          </w:tcPr>
          <w:p w14:paraId="00BF5DEB" w14:textId="77777777" w:rsidR="003F60DF" w:rsidRPr="00E15C48" w:rsidRDefault="003F60DF"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882BC04" w14:textId="77777777" w:rsidR="003F60DF" w:rsidRPr="00E15C48" w:rsidRDefault="003F60DF" w:rsidP="00C20630">
            <w:pPr>
              <w:spacing w:after="20"/>
              <w:jc w:val="center"/>
              <w:rPr>
                <w:b/>
                <w:bCs/>
                <w:sz w:val="20"/>
                <w:szCs w:val="20"/>
              </w:rPr>
            </w:pPr>
          </w:p>
        </w:tc>
        <w:tc>
          <w:tcPr>
            <w:tcW w:w="3069" w:type="dxa"/>
            <w:vMerge w:val="restart"/>
          </w:tcPr>
          <w:p w14:paraId="5A73AF68" w14:textId="77777777" w:rsidR="003F60DF" w:rsidRPr="00E15C48" w:rsidRDefault="003F60DF" w:rsidP="00C20630">
            <w:pPr>
              <w:spacing w:before="60"/>
              <w:ind w:left="-75" w:firstLine="75"/>
              <w:rPr>
                <w:b/>
                <w:bCs/>
                <w:sz w:val="16"/>
                <w:szCs w:val="16"/>
              </w:rPr>
            </w:pPr>
          </w:p>
        </w:tc>
        <w:tc>
          <w:tcPr>
            <w:tcW w:w="2601" w:type="dxa"/>
            <w:gridSpan w:val="2"/>
            <w:vMerge/>
          </w:tcPr>
          <w:p w14:paraId="231D18CD" w14:textId="77777777" w:rsidR="003F60DF" w:rsidRPr="00E15C48" w:rsidRDefault="003F60DF" w:rsidP="00C20630">
            <w:pPr>
              <w:spacing w:before="60"/>
              <w:jc w:val="center"/>
              <w:rPr>
                <w:b/>
                <w:bCs/>
                <w:sz w:val="16"/>
                <w:szCs w:val="16"/>
              </w:rPr>
            </w:pPr>
          </w:p>
        </w:tc>
        <w:tc>
          <w:tcPr>
            <w:tcW w:w="2552" w:type="dxa"/>
            <w:vMerge/>
          </w:tcPr>
          <w:p w14:paraId="2E4D3928" w14:textId="77777777" w:rsidR="003F60DF" w:rsidRPr="00E15C48" w:rsidRDefault="003F60DF" w:rsidP="00C20630">
            <w:pPr>
              <w:spacing w:before="60"/>
              <w:jc w:val="center"/>
              <w:rPr>
                <w:b/>
                <w:bCs/>
                <w:sz w:val="16"/>
                <w:szCs w:val="16"/>
              </w:rPr>
            </w:pPr>
          </w:p>
        </w:tc>
      </w:tr>
      <w:tr w:rsidR="003F60DF" w:rsidRPr="00E15C48" w14:paraId="2B328255" w14:textId="77777777" w:rsidTr="00FB54CA">
        <w:trPr>
          <w:gridAfter w:val="1"/>
          <w:wAfter w:w="62" w:type="dxa"/>
          <w:trHeight w:val="150"/>
        </w:trPr>
        <w:tc>
          <w:tcPr>
            <w:tcW w:w="704" w:type="dxa"/>
            <w:vMerge/>
            <w:shd w:val="clear" w:color="auto" w:fill="D9D9D9" w:themeFill="background1" w:themeFillShade="D9"/>
          </w:tcPr>
          <w:p w14:paraId="1D143CBA" w14:textId="77777777" w:rsidR="003F60DF" w:rsidRPr="00E15C48" w:rsidRDefault="003F60DF" w:rsidP="00C20630">
            <w:pPr>
              <w:spacing w:before="60" w:after="60"/>
              <w:jc w:val="center"/>
              <w:rPr>
                <w:b/>
                <w:sz w:val="16"/>
                <w:szCs w:val="16"/>
              </w:rPr>
            </w:pPr>
          </w:p>
        </w:tc>
        <w:tc>
          <w:tcPr>
            <w:tcW w:w="2410" w:type="dxa"/>
            <w:vMerge/>
            <w:shd w:val="clear" w:color="auto" w:fill="D9D9D9" w:themeFill="background1" w:themeFillShade="D9"/>
          </w:tcPr>
          <w:p w14:paraId="2C6A70BB" w14:textId="77777777" w:rsidR="003F60DF" w:rsidRPr="00E15C48" w:rsidRDefault="003F60DF" w:rsidP="00C20630">
            <w:pPr>
              <w:rPr>
                <w:sz w:val="18"/>
                <w:szCs w:val="18"/>
              </w:rPr>
            </w:pPr>
          </w:p>
        </w:tc>
        <w:tc>
          <w:tcPr>
            <w:tcW w:w="513" w:type="dxa"/>
            <w:vMerge/>
            <w:shd w:val="clear" w:color="auto" w:fill="D9D9D9" w:themeFill="background1" w:themeFillShade="D9"/>
          </w:tcPr>
          <w:p w14:paraId="0A738284" w14:textId="77777777" w:rsidR="003F60DF" w:rsidRPr="00E15C48" w:rsidRDefault="003F60DF" w:rsidP="00C20630">
            <w:pPr>
              <w:spacing w:before="60" w:after="60"/>
              <w:jc w:val="center"/>
              <w:rPr>
                <w:b/>
                <w:bCs/>
                <w:sz w:val="18"/>
                <w:szCs w:val="18"/>
              </w:rPr>
            </w:pPr>
          </w:p>
        </w:tc>
        <w:tc>
          <w:tcPr>
            <w:tcW w:w="904" w:type="dxa"/>
            <w:vMerge/>
          </w:tcPr>
          <w:p w14:paraId="0C62A77F" w14:textId="77777777" w:rsidR="003F60DF" w:rsidRPr="00E15C48" w:rsidRDefault="003F60DF" w:rsidP="00C20630">
            <w:pPr>
              <w:spacing w:before="60" w:after="60"/>
              <w:rPr>
                <w:sz w:val="20"/>
                <w:szCs w:val="20"/>
              </w:rPr>
            </w:pPr>
          </w:p>
        </w:tc>
        <w:tc>
          <w:tcPr>
            <w:tcW w:w="993" w:type="dxa"/>
            <w:vMerge/>
          </w:tcPr>
          <w:p w14:paraId="3FC066B0" w14:textId="77777777" w:rsidR="003F60DF" w:rsidRPr="00E15C48" w:rsidRDefault="003F60DF" w:rsidP="00C20630">
            <w:pPr>
              <w:spacing w:before="60"/>
              <w:jc w:val="center"/>
              <w:rPr>
                <w:b/>
                <w:bCs/>
                <w:sz w:val="16"/>
                <w:szCs w:val="16"/>
              </w:rPr>
            </w:pPr>
          </w:p>
        </w:tc>
        <w:tc>
          <w:tcPr>
            <w:tcW w:w="425" w:type="dxa"/>
          </w:tcPr>
          <w:p w14:paraId="53304694" w14:textId="77777777" w:rsidR="003F60DF" w:rsidRPr="00E15C48" w:rsidRDefault="003F60DF" w:rsidP="00C20630">
            <w:pPr>
              <w:spacing w:after="20"/>
              <w:jc w:val="center"/>
              <w:rPr>
                <w:sz w:val="20"/>
                <w:szCs w:val="20"/>
              </w:rPr>
            </w:pPr>
            <w:r w:rsidRPr="00E15C48">
              <w:rPr>
                <w:sz w:val="20"/>
                <w:szCs w:val="20"/>
              </w:rPr>
              <w:sym w:font="Wingdings" w:char="F071"/>
            </w:r>
          </w:p>
        </w:tc>
        <w:tc>
          <w:tcPr>
            <w:tcW w:w="425" w:type="dxa"/>
          </w:tcPr>
          <w:p w14:paraId="7E107108" w14:textId="77777777" w:rsidR="003F60DF" w:rsidRPr="00E15C48" w:rsidRDefault="003F60DF" w:rsidP="00C20630">
            <w:pPr>
              <w:spacing w:after="20"/>
              <w:jc w:val="center"/>
              <w:rPr>
                <w:sz w:val="20"/>
                <w:szCs w:val="20"/>
              </w:rPr>
            </w:pPr>
            <w:r w:rsidRPr="00E15C48">
              <w:rPr>
                <w:sz w:val="20"/>
                <w:szCs w:val="20"/>
              </w:rPr>
              <w:sym w:font="Wingdings" w:char="F071"/>
            </w:r>
          </w:p>
        </w:tc>
        <w:tc>
          <w:tcPr>
            <w:tcW w:w="426" w:type="dxa"/>
          </w:tcPr>
          <w:p w14:paraId="57CD34DE" w14:textId="77777777" w:rsidR="003F60DF" w:rsidRPr="00E15C48" w:rsidRDefault="003F60DF"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6721751" w14:textId="77777777" w:rsidR="003F60DF" w:rsidRPr="00E15C48" w:rsidRDefault="003F60DF" w:rsidP="00C20630">
            <w:pPr>
              <w:spacing w:after="20"/>
              <w:jc w:val="center"/>
              <w:rPr>
                <w:b/>
                <w:bCs/>
                <w:sz w:val="20"/>
                <w:szCs w:val="20"/>
              </w:rPr>
            </w:pPr>
          </w:p>
        </w:tc>
        <w:tc>
          <w:tcPr>
            <w:tcW w:w="3069" w:type="dxa"/>
            <w:vMerge/>
          </w:tcPr>
          <w:p w14:paraId="11F56322" w14:textId="77777777" w:rsidR="003F60DF" w:rsidRPr="00E15C48" w:rsidRDefault="003F60DF" w:rsidP="00C20630">
            <w:pPr>
              <w:spacing w:before="60"/>
              <w:ind w:left="-75" w:firstLine="75"/>
              <w:rPr>
                <w:b/>
                <w:bCs/>
                <w:sz w:val="16"/>
                <w:szCs w:val="16"/>
              </w:rPr>
            </w:pPr>
          </w:p>
        </w:tc>
        <w:tc>
          <w:tcPr>
            <w:tcW w:w="2601" w:type="dxa"/>
            <w:gridSpan w:val="2"/>
            <w:vMerge/>
          </w:tcPr>
          <w:p w14:paraId="0DE8C7A0" w14:textId="77777777" w:rsidR="003F60DF" w:rsidRPr="00E15C48" w:rsidRDefault="003F60DF" w:rsidP="00C20630">
            <w:pPr>
              <w:spacing w:before="60"/>
              <w:jc w:val="center"/>
              <w:rPr>
                <w:b/>
                <w:bCs/>
                <w:sz w:val="16"/>
                <w:szCs w:val="16"/>
              </w:rPr>
            </w:pPr>
          </w:p>
        </w:tc>
        <w:tc>
          <w:tcPr>
            <w:tcW w:w="2552" w:type="dxa"/>
            <w:vMerge/>
          </w:tcPr>
          <w:p w14:paraId="363F0869" w14:textId="77777777" w:rsidR="003F60DF" w:rsidRPr="00E15C48" w:rsidRDefault="003F60DF" w:rsidP="00C20630">
            <w:pPr>
              <w:spacing w:before="60"/>
              <w:jc w:val="center"/>
              <w:rPr>
                <w:b/>
                <w:bCs/>
                <w:sz w:val="16"/>
                <w:szCs w:val="16"/>
              </w:rPr>
            </w:pPr>
          </w:p>
        </w:tc>
      </w:tr>
      <w:tr w:rsidR="00FB54CA" w:rsidRPr="00E15C48" w14:paraId="6BC8A175" w14:textId="77777777" w:rsidTr="00FB54CA">
        <w:trPr>
          <w:trHeight w:val="71"/>
        </w:trPr>
        <w:tc>
          <w:tcPr>
            <w:tcW w:w="15792" w:type="dxa"/>
            <w:gridSpan w:val="14"/>
            <w:shd w:val="clear" w:color="auto" w:fill="D9D9D9" w:themeFill="background1" w:themeFillShade="D9"/>
          </w:tcPr>
          <w:p w14:paraId="4B71E770" w14:textId="77777777" w:rsidR="00FB54CA" w:rsidRPr="00E15C48" w:rsidRDefault="00FB54CA" w:rsidP="00FB54CA">
            <w:pPr>
              <w:spacing w:before="0" w:after="0"/>
              <w:jc w:val="center"/>
              <w:rPr>
                <w:b/>
                <w:bCs/>
                <w:sz w:val="8"/>
                <w:szCs w:val="8"/>
              </w:rPr>
            </w:pPr>
          </w:p>
        </w:tc>
      </w:tr>
      <w:tr w:rsidR="003F60DF" w:rsidRPr="00E15C48" w14:paraId="6D4A7298" w14:textId="77777777" w:rsidTr="00FB54CA">
        <w:trPr>
          <w:gridAfter w:val="1"/>
          <w:wAfter w:w="62" w:type="dxa"/>
        </w:trPr>
        <w:tc>
          <w:tcPr>
            <w:tcW w:w="3627" w:type="dxa"/>
            <w:gridSpan w:val="3"/>
            <w:shd w:val="clear" w:color="auto" w:fill="D9D9D9" w:themeFill="background1" w:themeFillShade="D9"/>
            <w:vAlign w:val="center"/>
          </w:tcPr>
          <w:p w14:paraId="4BBEB6B8" w14:textId="77777777" w:rsidR="003F60DF" w:rsidRPr="00E15C48" w:rsidRDefault="003F60DF" w:rsidP="00FB54CA">
            <w:pPr>
              <w:spacing w:before="20" w:after="20"/>
              <w:jc w:val="center"/>
              <w:rPr>
                <w:rFonts w:cs="Arial"/>
                <w:bCs/>
                <w:color w:val="000000"/>
                <w:sz w:val="18"/>
                <w:szCs w:val="18"/>
                <w:lang w:eastAsia="de-DE"/>
              </w:rPr>
            </w:pPr>
          </w:p>
        </w:tc>
        <w:tc>
          <w:tcPr>
            <w:tcW w:w="904" w:type="dxa"/>
          </w:tcPr>
          <w:p w14:paraId="6E748164" w14:textId="77777777" w:rsidR="003F60DF" w:rsidRPr="00E15C48" w:rsidRDefault="003F60DF" w:rsidP="00FB54CA">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0694BD49" w14:textId="77777777" w:rsidR="003F60DF" w:rsidRPr="00E15C48" w:rsidRDefault="003F60DF"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132E58FD" w14:textId="77777777" w:rsidR="003F60DF" w:rsidRPr="00E15C48" w:rsidRDefault="003F60DF"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4188F9D" w14:textId="77777777" w:rsidR="003F60DF" w:rsidRPr="00E15C48" w:rsidRDefault="003F60DF"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1C7677EF" w14:textId="77777777" w:rsidTr="00FB54CA">
        <w:trPr>
          <w:gridAfter w:val="1"/>
          <w:wAfter w:w="62" w:type="dxa"/>
          <w:trHeight w:val="150"/>
        </w:trPr>
        <w:tc>
          <w:tcPr>
            <w:tcW w:w="704" w:type="dxa"/>
            <w:vMerge w:val="restart"/>
          </w:tcPr>
          <w:p w14:paraId="5C1B1519" w14:textId="32D92907" w:rsidR="008F44A6" w:rsidRPr="00E15C48" w:rsidRDefault="008F44A6" w:rsidP="008F44A6">
            <w:pPr>
              <w:spacing w:before="60" w:after="60"/>
              <w:jc w:val="center"/>
              <w:rPr>
                <w:rFonts w:cs="Arial"/>
                <w:b/>
                <w:color w:val="000000"/>
                <w:sz w:val="16"/>
                <w:szCs w:val="16"/>
                <w:lang w:eastAsia="de-DE"/>
              </w:rPr>
            </w:pPr>
            <w:r w:rsidRPr="00E15C48">
              <w:rPr>
                <w:b/>
                <w:sz w:val="18"/>
                <w:szCs w:val="18"/>
              </w:rPr>
              <w:t>b.1.8</w:t>
            </w:r>
          </w:p>
        </w:tc>
        <w:tc>
          <w:tcPr>
            <w:tcW w:w="2410" w:type="dxa"/>
            <w:vMerge w:val="restart"/>
          </w:tcPr>
          <w:p w14:paraId="62499BDE" w14:textId="612EE0D7" w:rsidR="008F44A6" w:rsidRPr="00E15C48" w:rsidRDefault="008F44A6" w:rsidP="00A20053">
            <w:pPr>
              <w:spacing w:after="0"/>
              <w:rPr>
                <w:rFonts w:cs="Arial"/>
                <w:color w:val="000000"/>
                <w:sz w:val="18"/>
                <w:szCs w:val="18"/>
                <w:lang w:eastAsia="de-DE"/>
              </w:rPr>
            </w:pPr>
            <w:r w:rsidRPr="00E15C48">
              <w:rPr>
                <w:sz w:val="18"/>
                <w:szCs w:val="18"/>
              </w:rPr>
              <w:t>Ich führe nach Anweisung die einzelnen Produktions</w:t>
            </w:r>
            <w:r w:rsidRPr="00E15C48">
              <w:rPr>
                <w:sz w:val="18"/>
                <w:szCs w:val="18"/>
              </w:rPr>
              <w:softHyphen/>
              <w:t>schritte für die Herstellung der betriebsspezifischen Käse aus.</w:t>
            </w:r>
          </w:p>
        </w:tc>
        <w:tc>
          <w:tcPr>
            <w:tcW w:w="513" w:type="dxa"/>
            <w:vMerge w:val="restart"/>
          </w:tcPr>
          <w:p w14:paraId="3CED8FF4" w14:textId="77777777" w:rsidR="008F44A6" w:rsidRPr="00E15C48" w:rsidRDefault="008F44A6" w:rsidP="008F44A6">
            <w:pPr>
              <w:spacing w:before="60" w:after="60"/>
              <w:jc w:val="center"/>
              <w:rPr>
                <w:b/>
                <w:bCs/>
                <w:sz w:val="18"/>
                <w:szCs w:val="18"/>
              </w:rPr>
            </w:pPr>
            <w:r w:rsidRPr="00E15C48">
              <w:rPr>
                <w:b/>
                <w:bCs/>
                <w:sz w:val="18"/>
                <w:szCs w:val="18"/>
              </w:rPr>
              <w:t>3</w:t>
            </w:r>
          </w:p>
        </w:tc>
        <w:tc>
          <w:tcPr>
            <w:tcW w:w="904" w:type="dxa"/>
            <w:vMerge w:val="restart"/>
          </w:tcPr>
          <w:p w14:paraId="00B86A99" w14:textId="77777777" w:rsidR="008F44A6" w:rsidRPr="00E15C48" w:rsidRDefault="008F44A6" w:rsidP="008F44A6">
            <w:pPr>
              <w:spacing w:before="60" w:after="60"/>
              <w:rPr>
                <w:sz w:val="20"/>
                <w:szCs w:val="20"/>
              </w:rPr>
            </w:pPr>
          </w:p>
        </w:tc>
        <w:tc>
          <w:tcPr>
            <w:tcW w:w="993" w:type="dxa"/>
            <w:vMerge w:val="restart"/>
          </w:tcPr>
          <w:p w14:paraId="3DDE12B9" w14:textId="6460AC90" w:rsidR="008F44A6" w:rsidRPr="00E15C48" w:rsidRDefault="000C0299" w:rsidP="008F44A6">
            <w:pPr>
              <w:spacing w:before="60" w:after="0"/>
              <w:jc w:val="center"/>
              <w:rPr>
                <w:b/>
                <w:bCs/>
                <w:sz w:val="16"/>
                <w:szCs w:val="16"/>
              </w:rPr>
            </w:pPr>
            <w:r w:rsidRPr="00E15C48">
              <w:rPr>
                <w:b/>
                <w:bCs/>
                <w:sz w:val="16"/>
                <w:szCs w:val="16"/>
              </w:rPr>
              <w:t>erreichtes Niveau</w:t>
            </w:r>
          </w:p>
        </w:tc>
        <w:tc>
          <w:tcPr>
            <w:tcW w:w="425" w:type="dxa"/>
          </w:tcPr>
          <w:p w14:paraId="0B812452" w14:textId="77777777" w:rsidR="008F44A6" w:rsidRPr="00E15C48" w:rsidRDefault="008F44A6" w:rsidP="008F44A6">
            <w:pPr>
              <w:spacing w:after="20"/>
              <w:jc w:val="center"/>
              <w:rPr>
                <w:b/>
                <w:bCs/>
                <w:sz w:val="18"/>
                <w:szCs w:val="18"/>
              </w:rPr>
            </w:pPr>
            <w:r w:rsidRPr="00E15C48">
              <w:rPr>
                <w:b/>
                <w:bCs/>
                <w:sz w:val="18"/>
                <w:szCs w:val="18"/>
              </w:rPr>
              <w:t>3</w:t>
            </w:r>
          </w:p>
        </w:tc>
        <w:tc>
          <w:tcPr>
            <w:tcW w:w="425" w:type="dxa"/>
          </w:tcPr>
          <w:p w14:paraId="745B05F3" w14:textId="77777777" w:rsidR="008F44A6" w:rsidRPr="00E15C48" w:rsidRDefault="008F44A6" w:rsidP="008F44A6">
            <w:pPr>
              <w:spacing w:after="20"/>
              <w:jc w:val="center"/>
              <w:rPr>
                <w:b/>
                <w:bCs/>
                <w:sz w:val="18"/>
                <w:szCs w:val="18"/>
              </w:rPr>
            </w:pPr>
            <w:r w:rsidRPr="00E15C48">
              <w:rPr>
                <w:b/>
                <w:bCs/>
                <w:sz w:val="18"/>
                <w:szCs w:val="18"/>
              </w:rPr>
              <w:t>2</w:t>
            </w:r>
          </w:p>
        </w:tc>
        <w:tc>
          <w:tcPr>
            <w:tcW w:w="426" w:type="dxa"/>
          </w:tcPr>
          <w:p w14:paraId="630022E7" w14:textId="77777777" w:rsidR="008F44A6" w:rsidRPr="00E15C48" w:rsidRDefault="008F44A6" w:rsidP="008F44A6">
            <w:pPr>
              <w:spacing w:after="20"/>
              <w:jc w:val="center"/>
              <w:rPr>
                <w:b/>
                <w:bCs/>
                <w:sz w:val="18"/>
                <w:szCs w:val="18"/>
              </w:rPr>
            </w:pPr>
            <w:r w:rsidRPr="00E15C48">
              <w:rPr>
                <w:b/>
                <w:bCs/>
                <w:sz w:val="18"/>
                <w:szCs w:val="18"/>
              </w:rPr>
              <w:t>1</w:t>
            </w:r>
          </w:p>
        </w:tc>
        <w:tc>
          <w:tcPr>
            <w:tcW w:w="708" w:type="dxa"/>
          </w:tcPr>
          <w:p w14:paraId="1747D9DA" w14:textId="77777777" w:rsidR="008F44A6" w:rsidRPr="00E15C48" w:rsidRDefault="008F44A6" w:rsidP="008F44A6">
            <w:pPr>
              <w:spacing w:after="20"/>
              <w:jc w:val="center"/>
              <w:rPr>
                <w:b/>
                <w:bCs/>
                <w:sz w:val="18"/>
                <w:szCs w:val="18"/>
              </w:rPr>
            </w:pPr>
            <w:r w:rsidRPr="00E15C48">
              <w:rPr>
                <w:b/>
                <w:bCs/>
                <w:sz w:val="18"/>
                <w:szCs w:val="18"/>
              </w:rPr>
              <w:t>0</w:t>
            </w:r>
          </w:p>
        </w:tc>
        <w:tc>
          <w:tcPr>
            <w:tcW w:w="3069" w:type="dxa"/>
            <w:vMerge w:val="restart"/>
          </w:tcPr>
          <w:p w14:paraId="3A7D432F" w14:textId="77777777" w:rsidR="008F44A6" w:rsidRPr="00E15C48" w:rsidRDefault="008F44A6" w:rsidP="008F44A6">
            <w:pPr>
              <w:spacing w:before="60" w:after="0"/>
              <w:ind w:left="-75" w:firstLine="75"/>
              <w:rPr>
                <w:sz w:val="20"/>
                <w:szCs w:val="20"/>
              </w:rPr>
            </w:pPr>
          </w:p>
        </w:tc>
        <w:tc>
          <w:tcPr>
            <w:tcW w:w="2601" w:type="dxa"/>
            <w:gridSpan w:val="2"/>
            <w:vMerge w:val="restart"/>
          </w:tcPr>
          <w:p w14:paraId="72872462" w14:textId="77777777" w:rsidR="008F44A6" w:rsidRPr="00E15C48" w:rsidRDefault="008F44A6" w:rsidP="008F44A6">
            <w:pPr>
              <w:spacing w:before="60"/>
              <w:jc w:val="center"/>
              <w:rPr>
                <w:b/>
                <w:bCs/>
                <w:sz w:val="16"/>
                <w:szCs w:val="16"/>
              </w:rPr>
            </w:pPr>
          </w:p>
        </w:tc>
        <w:tc>
          <w:tcPr>
            <w:tcW w:w="2552" w:type="dxa"/>
            <w:vMerge w:val="restart"/>
          </w:tcPr>
          <w:p w14:paraId="458BBA4A" w14:textId="77777777" w:rsidR="008F44A6" w:rsidRPr="00E15C48" w:rsidRDefault="008F44A6" w:rsidP="008F44A6">
            <w:pPr>
              <w:spacing w:before="60" w:after="0"/>
              <w:jc w:val="center"/>
              <w:rPr>
                <w:b/>
                <w:bCs/>
                <w:sz w:val="16"/>
                <w:szCs w:val="16"/>
              </w:rPr>
            </w:pPr>
          </w:p>
        </w:tc>
      </w:tr>
      <w:tr w:rsidR="008F44A6" w:rsidRPr="00E15C48" w14:paraId="62726892" w14:textId="77777777" w:rsidTr="00FB54CA">
        <w:trPr>
          <w:gridAfter w:val="1"/>
          <w:wAfter w:w="62" w:type="dxa"/>
          <w:trHeight w:val="150"/>
        </w:trPr>
        <w:tc>
          <w:tcPr>
            <w:tcW w:w="704" w:type="dxa"/>
            <w:vMerge/>
            <w:shd w:val="clear" w:color="auto" w:fill="D9D9D9" w:themeFill="background1" w:themeFillShade="D9"/>
          </w:tcPr>
          <w:p w14:paraId="07E3D781"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4ACF34DF" w14:textId="77777777" w:rsidR="008F44A6" w:rsidRPr="00E15C48" w:rsidRDefault="008F44A6" w:rsidP="008F44A6">
            <w:pPr>
              <w:rPr>
                <w:sz w:val="18"/>
                <w:szCs w:val="18"/>
              </w:rPr>
            </w:pPr>
          </w:p>
        </w:tc>
        <w:tc>
          <w:tcPr>
            <w:tcW w:w="513" w:type="dxa"/>
            <w:vMerge/>
            <w:shd w:val="clear" w:color="auto" w:fill="D9D9D9" w:themeFill="background1" w:themeFillShade="D9"/>
          </w:tcPr>
          <w:p w14:paraId="0A2C3405" w14:textId="77777777" w:rsidR="008F44A6" w:rsidRPr="00E15C48" w:rsidRDefault="008F44A6" w:rsidP="008F44A6">
            <w:pPr>
              <w:spacing w:before="60" w:after="60"/>
              <w:jc w:val="center"/>
              <w:rPr>
                <w:b/>
                <w:bCs/>
                <w:sz w:val="18"/>
                <w:szCs w:val="18"/>
              </w:rPr>
            </w:pPr>
          </w:p>
        </w:tc>
        <w:tc>
          <w:tcPr>
            <w:tcW w:w="904" w:type="dxa"/>
            <w:vMerge/>
          </w:tcPr>
          <w:p w14:paraId="5CD45199" w14:textId="77777777" w:rsidR="008F44A6" w:rsidRPr="00E15C48" w:rsidRDefault="008F44A6" w:rsidP="008F44A6">
            <w:pPr>
              <w:spacing w:before="60" w:after="60"/>
              <w:rPr>
                <w:sz w:val="20"/>
                <w:szCs w:val="20"/>
              </w:rPr>
            </w:pPr>
          </w:p>
        </w:tc>
        <w:tc>
          <w:tcPr>
            <w:tcW w:w="993" w:type="dxa"/>
            <w:vMerge/>
          </w:tcPr>
          <w:p w14:paraId="584B33BF" w14:textId="77777777" w:rsidR="008F44A6" w:rsidRPr="00E15C48" w:rsidRDefault="008F44A6" w:rsidP="008F44A6">
            <w:pPr>
              <w:spacing w:before="60"/>
              <w:jc w:val="center"/>
              <w:rPr>
                <w:b/>
                <w:bCs/>
                <w:sz w:val="16"/>
                <w:szCs w:val="16"/>
              </w:rPr>
            </w:pPr>
          </w:p>
        </w:tc>
        <w:tc>
          <w:tcPr>
            <w:tcW w:w="425" w:type="dxa"/>
          </w:tcPr>
          <w:p w14:paraId="580D0612" w14:textId="77777777" w:rsidR="008F44A6" w:rsidRPr="00E15C48" w:rsidRDefault="008F44A6" w:rsidP="008F44A6">
            <w:pPr>
              <w:spacing w:after="20"/>
              <w:jc w:val="center"/>
              <w:rPr>
                <w:sz w:val="20"/>
                <w:szCs w:val="20"/>
              </w:rPr>
            </w:pPr>
            <w:r w:rsidRPr="00E15C48">
              <w:rPr>
                <w:sz w:val="20"/>
                <w:szCs w:val="20"/>
              </w:rPr>
              <w:sym w:font="Wingdings" w:char="F071"/>
            </w:r>
          </w:p>
        </w:tc>
        <w:tc>
          <w:tcPr>
            <w:tcW w:w="425" w:type="dxa"/>
          </w:tcPr>
          <w:p w14:paraId="06AEB8A9" w14:textId="77777777" w:rsidR="008F44A6" w:rsidRPr="00E15C48" w:rsidRDefault="008F44A6" w:rsidP="008F44A6">
            <w:pPr>
              <w:spacing w:after="20"/>
              <w:jc w:val="center"/>
              <w:rPr>
                <w:sz w:val="20"/>
                <w:szCs w:val="20"/>
              </w:rPr>
            </w:pPr>
            <w:r w:rsidRPr="00E15C48">
              <w:rPr>
                <w:sz w:val="20"/>
                <w:szCs w:val="20"/>
              </w:rPr>
              <w:sym w:font="Wingdings" w:char="F071"/>
            </w:r>
          </w:p>
        </w:tc>
        <w:tc>
          <w:tcPr>
            <w:tcW w:w="426" w:type="dxa"/>
          </w:tcPr>
          <w:p w14:paraId="77EECFE2" w14:textId="77777777" w:rsidR="008F44A6" w:rsidRPr="00E15C48" w:rsidRDefault="008F44A6" w:rsidP="008F44A6">
            <w:pPr>
              <w:spacing w:after="20"/>
              <w:jc w:val="center"/>
              <w:rPr>
                <w:sz w:val="20"/>
                <w:szCs w:val="20"/>
              </w:rPr>
            </w:pPr>
            <w:r w:rsidRPr="00E15C48">
              <w:rPr>
                <w:sz w:val="20"/>
                <w:szCs w:val="20"/>
              </w:rPr>
              <w:sym w:font="Wingdings" w:char="F071"/>
            </w:r>
          </w:p>
        </w:tc>
        <w:tc>
          <w:tcPr>
            <w:tcW w:w="708" w:type="dxa"/>
          </w:tcPr>
          <w:p w14:paraId="1FA9FC8D" w14:textId="77777777" w:rsidR="008F44A6" w:rsidRPr="00E15C48" w:rsidRDefault="008F44A6" w:rsidP="008F44A6">
            <w:pPr>
              <w:spacing w:after="20"/>
              <w:jc w:val="center"/>
              <w:rPr>
                <w:b/>
                <w:bCs/>
                <w:sz w:val="20"/>
                <w:szCs w:val="20"/>
              </w:rPr>
            </w:pPr>
            <w:r w:rsidRPr="00E15C48">
              <w:rPr>
                <w:b/>
                <w:bCs/>
                <w:sz w:val="20"/>
                <w:szCs w:val="20"/>
              </w:rPr>
              <w:sym w:font="Wingdings" w:char="F071"/>
            </w:r>
          </w:p>
        </w:tc>
        <w:tc>
          <w:tcPr>
            <w:tcW w:w="3069" w:type="dxa"/>
            <w:vMerge/>
          </w:tcPr>
          <w:p w14:paraId="574A72FB" w14:textId="77777777" w:rsidR="008F44A6" w:rsidRPr="00E15C48" w:rsidRDefault="008F44A6" w:rsidP="008F44A6">
            <w:pPr>
              <w:spacing w:before="60"/>
              <w:ind w:left="-75" w:firstLine="75"/>
              <w:rPr>
                <w:sz w:val="20"/>
                <w:szCs w:val="20"/>
              </w:rPr>
            </w:pPr>
          </w:p>
        </w:tc>
        <w:tc>
          <w:tcPr>
            <w:tcW w:w="2601" w:type="dxa"/>
            <w:gridSpan w:val="2"/>
            <w:vMerge/>
          </w:tcPr>
          <w:p w14:paraId="5E29E524" w14:textId="77777777" w:rsidR="008F44A6" w:rsidRPr="00E15C48" w:rsidRDefault="008F44A6" w:rsidP="008F44A6">
            <w:pPr>
              <w:spacing w:before="60"/>
              <w:jc w:val="center"/>
              <w:rPr>
                <w:b/>
                <w:bCs/>
                <w:sz w:val="16"/>
                <w:szCs w:val="16"/>
              </w:rPr>
            </w:pPr>
          </w:p>
        </w:tc>
        <w:tc>
          <w:tcPr>
            <w:tcW w:w="2552" w:type="dxa"/>
            <w:vMerge/>
          </w:tcPr>
          <w:p w14:paraId="08488DBE" w14:textId="77777777" w:rsidR="008F44A6" w:rsidRPr="00E15C48" w:rsidRDefault="008F44A6" w:rsidP="008F44A6">
            <w:pPr>
              <w:spacing w:before="60"/>
              <w:jc w:val="center"/>
              <w:rPr>
                <w:b/>
                <w:bCs/>
                <w:sz w:val="16"/>
                <w:szCs w:val="16"/>
              </w:rPr>
            </w:pPr>
          </w:p>
        </w:tc>
      </w:tr>
      <w:tr w:rsidR="008F44A6" w:rsidRPr="00E15C48" w14:paraId="2E4493C2" w14:textId="77777777" w:rsidTr="00FB54CA">
        <w:trPr>
          <w:gridAfter w:val="1"/>
          <w:wAfter w:w="62" w:type="dxa"/>
          <w:trHeight w:val="150"/>
        </w:trPr>
        <w:tc>
          <w:tcPr>
            <w:tcW w:w="704" w:type="dxa"/>
            <w:vMerge/>
            <w:shd w:val="clear" w:color="auto" w:fill="D9D9D9" w:themeFill="background1" w:themeFillShade="D9"/>
          </w:tcPr>
          <w:p w14:paraId="5A228BDE"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7A5CB3E3" w14:textId="77777777" w:rsidR="008F44A6" w:rsidRPr="00E15C48" w:rsidRDefault="008F44A6" w:rsidP="008F44A6">
            <w:pPr>
              <w:rPr>
                <w:sz w:val="18"/>
                <w:szCs w:val="18"/>
              </w:rPr>
            </w:pPr>
          </w:p>
        </w:tc>
        <w:tc>
          <w:tcPr>
            <w:tcW w:w="513" w:type="dxa"/>
            <w:vMerge/>
            <w:shd w:val="clear" w:color="auto" w:fill="D9D9D9" w:themeFill="background1" w:themeFillShade="D9"/>
          </w:tcPr>
          <w:p w14:paraId="516E0F6A" w14:textId="77777777" w:rsidR="008F44A6" w:rsidRPr="00E15C48" w:rsidRDefault="008F44A6" w:rsidP="008F44A6">
            <w:pPr>
              <w:spacing w:before="60" w:after="60"/>
              <w:jc w:val="center"/>
              <w:rPr>
                <w:b/>
                <w:bCs/>
                <w:sz w:val="18"/>
                <w:szCs w:val="18"/>
              </w:rPr>
            </w:pPr>
          </w:p>
        </w:tc>
        <w:tc>
          <w:tcPr>
            <w:tcW w:w="904" w:type="dxa"/>
            <w:vMerge/>
          </w:tcPr>
          <w:p w14:paraId="06522A68" w14:textId="77777777" w:rsidR="008F44A6" w:rsidRPr="00E15C48" w:rsidRDefault="008F44A6" w:rsidP="008F44A6">
            <w:pPr>
              <w:spacing w:before="60" w:after="60"/>
              <w:rPr>
                <w:sz w:val="20"/>
                <w:szCs w:val="20"/>
              </w:rPr>
            </w:pPr>
          </w:p>
        </w:tc>
        <w:tc>
          <w:tcPr>
            <w:tcW w:w="993" w:type="dxa"/>
            <w:vMerge w:val="restart"/>
          </w:tcPr>
          <w:p w14:paraId="1931838B" w14:textId="29C64EDA" w:rsidR="008F44A6" w:rsidRPr="00E15C48" w:rsidRDefault="000C0299" w:rsidP="008F44A6">
            <w:pPr>
              <w:spacing w:before="60"/>
              <w:jc w:val="center"/>
              <w:rPr>
                <w:b/>
                <w:bCs/>
                <w:sz w:val="16"/>
                <w:szCs w:val="16"/>
              </w:rPr>
            </w:pPr>
            <w:r w:rsidRPr="00E15C48">
              <w:rPr>
                <w:b/>
                <w:bCs/>
                <w:sz w:val="16"/>
                <w:szCs w:val="16"/>
              </w:rPr>
              <w:t>Tendenz</w:t>
            </w:r>
          </w:p>
        </w:tc>
        <w:tc>
          <w:tcPr>
            <w:tcW w:w="425" w:type="dxa"/>
          </w:tcPr>
          <w:p w14:paraId="1B9021F9" w14:textId="77777777" w:rsidR="008F44A6" w:rsidRPr="00E15C48" w:rsidRDefault="008F44A6" w:rsidP="008F44A6">
            <w:pPr>
              <w:spacing w:after="20"/>
              <w:ind w:right="13"/>
              <w:jc w:val="center"/>
              <w:rPr>
                <w:b/>
                <w:bCs/>
                <w:sz w:val="20"/>
                <w:szCs w:val="20"/>
              </w:rPr>
            </w:pPr>
            <w:r w:rsidRPr="00E15C48">
              <w:rPr>
                <w:b/>
                <w:bCs/>
                <w:sz w:val="20"/>
                <w:szCs w:val="20"/>
              </w:rPr>
              <w:sym w:font="Wingdings" w:char="F0F6"/>
            </w:r>
          </w:p>
        </w:tc>
        <w:tc>
          <w:tcPr>
            <w:tcW w:w="425" w:type="dxa"/>
          </w:tcPr>
          <w:p w14:paraId="037402F6" w14:textId="77777777" w:rsidR="008F44A6" w:rsidRPr="00E15C48" w:rsidRDefault="008F44A6" w:rsidP="008F44A6">
            <w:pPr>
              <w:spacing w:after="20"/>
              <w:jc w:val="center"/>
              <w:rPr>
                <w:b/>
                <w:bCs/>
                <w:sz w:val="20"/>
                <w:szCs w:val="20"/>
              </w:rPr>
            </w:pPr>
            <w:r w:rsidRPr="00E15C48">
              <w:rPr>
                <w:b/>
                <w:bCs/>
                <w:sz w:val="20"/>
                <w:szCs w:val="20"/>
              </w:rPr>
              <w:sym w:font="Wingdings" w:char="F0F0"/>
            </w:r>
          </w:p>
        </w:tc>
        <w:tc>
          <w:tcPr>
            <w:tcW w:w="426" w:type="dxa"/>
          </w:tcPr>
          <w:p w14:paraId="14A23F02" w14:textId="77777777" w:rsidR="008F44A6" w:rsidRPr="00E15C48" w:rsidRDefault="008F44A6" w:rsidP="008F44A6">
            <w:pPr>
              <w:spacing w:after="20"/>
              <w:jc w:val="center"/>
              <w:rPr>
                <w:b/>
                <w:bCs/>
                <w:sz w:val="20"/>
                <w:szCs w:val="20"/>
              </w:rPr>
            </w:pPr>
            <w:r w:rsidRPr="00E15C48">
              <w:rPr>
                <w:b/>
                <w:bCs/>
                <w:sz w:val="20"/>
                <w:szCs w:val="20"/>
              </w:rPr>
              <w:sym w:font="Wingdings" w:char="F0F8"/>
            </w:r>
          </w:p>
        </w:tc>
        <w:tc>
          <w:tcPr>
            <w:tcW w:w="708" w:type="dxa"/>
          </w:tcPr>
          <w:p w14:paraId="2F57E693" w14:textId="77777777" w:rsidR="008F44A6" w:rsidRPr="00E15C48" w:rsidRDefault="008F44A6" w:rsidP="008F44A6">
            <w:pPr>
              <w:spacing w:after="20"/>
              <w:jc w:val="center"/>
              <w:rPr>
                <w:b/>
                <w:bCs/>
                <w:sz w:val="20"/>
                <w:szCs w:val="20"/>
              </w:rPr>
            </w:pPr>
          </w:p>
        </w:tc>
        <w:tc>
          <w:tcPr>
            <w:tcW w:w="3069" w:type="dxa"/>
            <w:vMerge w:val="restart"/>
          </w:tcPr>
          <w:p w14:paraId="5A356DBE" w14:textId="77777777" w:rsidR="008F44A6" w:rsidRPr="00E15C48" w:rsidRDefault="008F44A6" w:rsidP="008F44A6">
            <w:pPr>
              <w:spacing w:before="60"/>
              <w:ind w:left="-75" w:firstLine="75"/>
              <w:rPr>
                <w:b/>
                <w:bCs/>
                <w:sz w:val="16"/>
                <w:szCs w:val="16"/>
              </w:rPr>
            </w:pPr>
          </w:p>
        </w:tc>
        <w:tc>
          <w:tcPr>
            <w:tcW w:w="2601" w:type="dxa"/>
            <w:gridSpan w:val="2"/>
            <w:vMerge/>
          </w:tcPr>
          <w:p w14:paraId="4EBFF1C8" w14:textId="77777777" w:rsidR="008F44A6" w:rsidRPr="00E15C48" w:rsidRDefault="008F44A6" w:rsidP="008F44A6">
            <w:pPr>
              <w:spacing w:before="60"/>
              <w:jc w:val="center"/>
              <w:rPr>
                <w:b/>
                <w:bCs/>
                <w:sz w:val="16"/>
                <w:szCs w:val="16"/>
              </w:rPr>
            </w:pPr>
          </w:p>
        </w:tc>
        <w:tc>
          <w:tcPr>
            <w:tcW w:w="2552" w:type="dxa"/>
            <w:vMerge/>
          </w:tcPr>
          <w:p w14:paraId="34AB64BE" w14:textId="77777777" w:rsidR="008F44A6" w:rsidRPr="00E15C48" w:rsidRDefault="008F44A6" w:rsidP="008F44A6">
            <w:pPr>
              <w:spacing w:before="60"/>
              <w:jc w:val="center"/>
              <w:rPr>
                <w:b/>
                <w:bCs/>
                <w:sz w:val="16"/>
                <w:szCs w:val="16"/>
              </w:rPr>
            </w:pPr>
          </w:p>
        </w:tc>
      </w:tr>
      <w:tr w:rsidR="008F44A6" w:rsidRPr="00E15C48" w14:paraId="46F937B6" w14:textId="77777777" w:rsidTr="00FB54CA">
        <w:trPr>
          <w:gridAfter w:val="1"/>
          <w:wAfter w:w="62" w:type="dxa"/>
          <w:trHeight w:val="150"/>
        </w:trPr>
        <w:tc>
          <w:tcPr>
            <w:tcW w:w="704" w:type="dxa"/>
            <w:vMerge/>
            <w:shd w:val="clear" w:color="auto" w:fill="D9D9D9" w:themeFill="background1" w:themeFillShade="D9"/>
          </w:tcPr>
          <w:p w14:paraId="17E53EF0"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50AC3F46" w14:textId="77777777" w:rsidR="008F44A6" w:rsidRPr="00E15C48" w:rsidRDefault="008F44A6" w:rsidP="008F44A6">
            <w:pPr>
              <w:rPr>
                <w:sz w:val="18"/>
                <w:szCs w:val="18"/>
              </w:rPr>
            </w:pPr>
          </w:p>
        </w:tc>
        <w:tc>
          <w:tcPr>
            <w:tcW w:w="513" w:type="dxa"/>
            <w:vMerge/>
            <w:shd w:val="clear" w:color="auto" w:fill="D9D9D9" w:themeFill="background1" w:themeFillShade="D9"/>
          </w:tcPr>
          <w:p w14:paraId="7B044235" w14:textId="77777777" w:rsidR="008F44A6" w:rsidRPr="00E15C48" w:rsidRDefault="008F44A6" w:rsidP="008F44A6">
            <w:pPr>
              <w:spacing w:before="60" w:after="60"/>
              <w:jc w:val="center"/>
              <w:rPr>
                <w:b/>
                <w:bCs/>
                <w:sz w:val="18"/>
                <w:szCs w:val="18"/>
              </w:rPr>
            </w:pPr>
          </w:p>
        </w:tc>
        <w:tc>
          <w:tcPr>
            <w:tcW w:w="904" w:type="dxa"/>
            <w:vMerge/>
          </w:tcPr>
          <w:p w14:paraId="6D6CED07" w14:textId="77777777" w:rsidR="008F44A6" w:rsidRPr="00E15C48" w:rsidRDefault="008F44A6" w:rsidP="008F44A6">
            <w:pPr>
              <w:spacing w:before="60" w:after="60"/>
              <w:rPr>
                <w:sz w:val="20"/>
                <w:szCs w:val="20"/>
              </w:rPr>
            </w:pPr>
          </w:p>
        </w:tc>
        <w:tc>
          <w:tcPr>
            <w:tcW w:w="993" w:type="dxa"/>
            <w:vMerge/>
          </w:tcPr>
          <w:p w14:paraId="06CE1677" w14:textId="77777777" w:rsidR="008F44A6" w:rsidRPr="00E15C48" w:rsidRDefault="008F44A6" w:rsidP="008F44A6">
            <w:pPr>
              <w:spacing w:before="60"/>
              <w:jc w:val="center"/>
              <w:rPr>
                <w:b/>
                <w:bCs/>
                <w:sz w:val="16"/>
                <w:szCs w:val="16"/>
              </w:rPr>
            </w:pPr>
          </w:p>
        </w:tc>
        <w:tc>
          <w:tcPr>
            <w:tcW w:w="425" w:type="dxa"/>
          </w:tcPr>
          <w:p w14:paraId="2B407C84" w14:textId="77777777" w:rsidR="008F44A6" w:rsidRPr="00E15C48" w:rsidRDefault="008F44A6" w:rsidP="008F44A6">
            <w:pPr>
              <w:spacing w:after="20"/>
              <w:jc w:val="center"/>
              <w:rPr>
                <w:sz w:val="20"/>
                <w:szCs w:val="20"/>
              </w:rPr>
            </w:pPr>
            <w:r w:rsidRPr="00E15C48">
              <w:rPr>
                <w:sz w:val="20"/>
                <w:szCs w:val="20"/>
              </w:rPr>
              <w:sym w:font="Wingdings" w:char="F071"/>
            </w:r>
          </w:p>
        </w:tc>
        <w:tc>
          <w:tcPr>
            <w:tcW w:w="425" w:type="dxa"/>
          </w:tcPr>
          <w:p w14:paraId="63F5B103" w14:textId="77777777" w:rsidR="008F44A6" w:rsidRPr="00E15C48" w:rsidRDefault="008F44A6" w:rsidP="008F44A6">
            <w:pPr>
              <w:spacing w:after="20"/>
              <w:jc w:val="center"/>
              <w:rPr>
                <w:sz w:val="20"/>
                <w:szCs w:val="20"/>
              </w:rPr>
            </w:pPr>
            <w:r w:rsidRPr="00E15C48">
              <w:rPr>
                <w:sz w:val="20"/>
                <w:szCs w:val="20"/>
              </w:rPr>
              <w:sym w:font="Wingdings" w:char="F071"/>
            </w:r>
          </w:p>
        </w:tc>
        <w:tc>
          <w:tcPr>
            <w:tcW w:w="426" w:type="dxa"/>
          </w:tcPr>
          <w:p w14:paraId="6394B0DB" w14:textId="77777777" w:rsidR="008F44A6" w:rsidRPr="00E15C48" w:rsidRDefault="008F44A6" w:rsidP="008F44A6">
            <w:pPr>
              <w:spacing w:after="20"/>
              <w:jc w:val="center"/>
              <w:rPr>
                <w:sz w:val="20"/>
                <w:szCs w:val="20"/>
              </w:rPr>
            </w:pPr>
            <w:r w:rsidRPr="00E15C48">
              <w:rPr>
                <w:sz w:val="20"/>
                <w:szCs w:val="20"/>
              </w:rPr>
              <w:sym w:font="Wingdings" w:char="F071"/>
            </w:r>
          </w:p>
        </w:tc>
        <w:tc>
          <w:tcPr>
            <w:tcW w:w="708" w:type="dxa"/>
          </w:tcPr>
          <w:p w14:paraId="5A51A98F" w14:textId="77777777" w:rsidR="008F44A6" w:rsidRPr="00E15C48" w:rsidRDefault="008F44A6" w:rsidP="008F44A6">
            <w:pPr>
              <w:spacing w:after="20"/>
              <w:jc w:val="center"/>
              <w:rPr>
                <w:b/>
                <w:bCs/>
                <w:sz w:val="20"/>
                <w:szCs w:val="20"/>
              </w:rPr>
            </w:pPr>
          </w:p>
        </w:tc>
        <w:tc>
          <w:tcPr>
            <w:tcW w:w="3069" w:type="dxa"/>
            <w:vMerge/>
          </w:tcPr>
          <w:p w14:paraId="09E2B14A" w14:textId="77777777" w:rsidR="008F44A6" w:rsidRPr="00E15C48" w:rsidRDefault="008F44A6" w:rsidP="008F44A6">
            <w:pPr>
              <w:spacing w:before="60"/>
              <w:ind w:left="-75" w:firstLine="75"/>
              <w:rPr>
                <w:b/>
                <w:bCs/>
                <w:sz w:val="16"/>
                <w:szCs w:val="16"/>
              </w:rPr>
            </w:pPr>
          </w:p>
        </w:tc>
        <w:tc>
          <w:tcPr>
            <w:tcW w:w="2601" w:type="dxa"/>
            <w:gridSpan w:val="2"/>
            <w:vMerge/>
          </w:tcPr>
          <w:p w14:paraId="58B80B4B" w14:textId="77777777" w:rsidR="008F44A6" w:rsidRPr="00E15C48" w:rsidRDefault="008F44A6" w:rsidP="008F44A6">
            <w:pPr>
              <w:spacing w:before="60"/>
              <w:jc w:val="center"/>
              <w:rPr>
                <w:b/>
                <w:bCs/>
                <w:sz w:val="16"/>
                <w:szCs w:val="16"/>
              </w:rPr>
            </w:pPr>
          </w:p>
        </w:tc>
        <w:tc>
          <w:tcPr>
            <w:tcW w:w="2552" w:type="dxa"/>
            <w:vMerge/>
          </w:tcPr>
          <w:p w14:paraId="27962AEB" w14:textId="77777777" w:rsidR="008F44A6" w:rsidRPr="00E15C48" w:rsidRDefault="008F44A6" w:rsidP="008F44A6">
            <w:pPr>
              <w:spacing w:before="60"/>
              <w:jc w:val="center"/>
              <w:rPr>
                <w:b/>
                <w:bCs/>
                <w:sz w:val="16"/>
                <w:szCs w:val="16"/>
              </w:rPr>
            </w:pPr>
          </w:p>
        </w:tc>
      </w:tr>
      <w:tr w:rsidR="008F44A6" w:rsidRPr="00E15C48" w14:paraId="67ECA39F" w14:textId="77777777" w:rsidTr="00FB54CA">
        <w:trPr>
          <w:gridAfter w:val="1"/>
          <w:wAfter w:w="62" w:type="dxa"/>
        </w:trPr>
        <w:tc>
          <w:tcPr>
            <w:tcW w:w="704" w:type="dxa"/>
            <w:vMerge/>
            <w:shd w:val="clear" w:color="auto" w:fill="D9D9D9" w:themeFill="background1" w:themeFillShade="D9"/>
            <w:vAlign w:val="center"/>
          </w:tcPr>
          <w:p w14:paraId="61DB1FC0" w14:textId="77777777" w:rsidR="008F44A6" w:rsidRPr="00E15C48" w:rsidRDefault="008F44A6" w:rsidP="008F44A6">
            <w:pPr>
              <w:rPr>
                <w:rFonts w:cs="Arial"/>
                <w:bCs/>
                <w:color w:val="000000"/>
                <w:sz w:val="20"/>
                <w:szCs w:val="20"/>
                <w:lang w:eastAsia="de-DE"/>
              </w:rPr>
            </w:pPr>
          </w:p>
        </w:tc>
        <w:tc>
          <w:tcPr>
            <w:tcW w:w="2410" w:type="dxa"/>
            <w:vMerge/>
            <w:shd w:val="clear" w:color="auto" w:fill="D9D9D9" w:themeFill="background1" w:themeFillShade="D9"/>
            <w:vAlign w:val="center"/>
          </w:tcPr>
          <w:p w14:paraId="2E5DF266" w14:textId="77777777" w:rsidR="008F44A6" w:rsidRPr="00E15C48" w:rsidRDefault="008F44A6" w:rsidP="008F44A6">
            <w:pPr>
              <w:rPr>
                <w:rFonts w:cs="Arial"/>
                <w:bCs/>
                <w:color w:val="000000"/>
                <w:sz w:val="20"/>
                <w:szCs w:val="20"/>
                <w:lang w:eastAsia="de-DE"/>
              </w:rPr>
            </w:pPr>
          </w:p>
        </w:tc>
        <w:tc>
          <w:tcPr>
            <w:tcW w:w="513" w:type="dxa"/>
            <w:vMerge/>
            <w:shd w:val="clear" w:color="auto" w:fill="D9D9D9" w:themeFill="background1" w:themeFillShade="D9"/>
          </w:tcPr>
          <w:p w14:paraId="6529113D" w14:textId="77777777" w:rsidR="008F44A6" w:rsidRPr="00E15C48" w:rsidRDefault="008F44A6" w:rsidP="008F44A6">
            <w:pPr>
              <w:jc w:val="center"/>
              <w:rPr>
                <w:rFonts w:cs="Arial"/>
                <w:bCs/>
                <w:color w:val="000000"/>
                <w:sz w:val="18"/>
                <w:szCs w:val="18"/>
                <w:lang w:eastAsia="de-DE"/>
              </w:rPr>
            </w:pPr>
          </w:p>
        </w:tc>
        <w:tc>
          <w:tcPr>
            <w:tcW w:w="904" w:type="dxa"/>
          </w:tcPr>
          <w:p w14:paraId="7387375C" w14:textId="77777777" w:rsidR="008F44A6" w:rsidRPr="00E15C48" w:rsidRDefault="008F44A6" w:rsidP="008F44A6">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563BB56"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7E168FE8"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429BA3ED"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05758661" w14:textId="77777777" w:rsidTr="00FB54CA">
        <w:trPr>
          <w:gridAfter w:val="1"/>
          <w:wAfter w:w="62" w:type="dxa"/>
          <w:trHeight w:val="150"/>
        </w:trPr>
        <w:tc>
          <w:tcPr>
            <w:tcW w:w="704" w:type="dxa"/>
            <w:vMerge/>
            <w:shd w:val="clear" w:color="auto" w:fill="D9D9D9" w:themeFill="background1" w:themeFillShade="D9"/>
          </w:tcPr>
          <w:p w14:paraId="7C4DF382" w14:textId="77777777" w:rsidR="008F44A6" w:rsidRPr="00E15C48" w:rsidRDefault="008F44A6" w:rsidP="008F44A6">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5583BFE1" w14:textId="77777777" w:rsidR="008F44A6" w:rsidRPr="00E15C48" w:rsidRDefault="008F44A6" w:rsidP="008F44A6">
            <w:pPr>
              <w:rPr>
                <w:rFonts w:cs="Arial"/>
                <w:color w:val="000000"/>
                <w:sz w:val="18"/>
                <w:szCs w:val="18"/>
                <w:lang w:eastAsia="de-DE"/>
              </w:rPr>
            </w:pPr>
          </w:p>
        </w:tc>
        <w:tc>
          <w:tcPr>
            <w:tcW w:w="513" w:type="dxa"/>
            <w:vMerge/>
            <w:shd w:val="clear" w:color="auto" w:fill="D9D9D9" w:themeFill="background1" w:themeFillShade="D9"/>
          </w:tcPr>
          <w:p w14:paraId="3A650C1B" w14:textId="77777777" w:rsidR="008F44A6" w:rsidRPr="00E15C48" w:rsidRDefault="008F44A6" w:rsidP="008F44A6">
            <w:pPr>
              <w:spacing w:before="60" w:after="60"/>
              <w:jc w:val="center"/>
              <w:rPr>
                <w:b/>
                <w:bCs/>
                <w:sz w:val="18"/>
                <w:szCs w:val="18"/>
              </w:rPr>
            </w:pPr>
          </w:p>
        </w:tc>
        <w:tc>
          <w:tcPr>
            <w:tcW w:w="904" w:type="dxa"/>
            <w:vMerge w:val="restart"/>
          </w:tcPr>
          <w:p w14:paraId="518E3AD4" w14:textId="77777777" w:rsidR="008F44A6" w:rsidRPr="00E15C48" w:rsidRDefault="008F44A6" w:rsidP="008F44A6">
            <w:pPr>
              <w:spacing w:before="60" w:after="60"/>
              <w:rPr>
                <w:sz w:val="20"/>
                <w:szCs w:val="20"/>
              </w:rPr>
            </w:pPr>
          </w:p>
        </w:tc>
        <w:tc>
          <w:tcPr>
            <w:tcW w:w="993" w:type="dxa"/>
            <w:vMerge w:val="restart"/>
          </w:tcPr>
          <w:p w14:paraId="5873BABE" w14:textId="18AB8ABC" w:rsidR="008F44A6" w:rsidRPr="00E15C48" w:rsidRDefault="000C0299" w:rsidP="008F44A6">
            <w:pPr>
              <w:spacing w:before="60" w:after="0"/>
              <w:jc w:val="center"/>
              <w:rPr>
                <w:b/>
                <w:bCs/>
                <w:sz w:val="16"/>
                <w:szCs w:val="16"/>
              </w:rPr>
            </w:pPr>
            <w:r w:rsidRPr="00E15C48">
              <w:rPr>
                <w:b/>
                <w:bCs/>
                <w:sz w:val="16"/>
                <w:szCs w:val="16"/>
              </w:rPr>
              <w:t>erreichtes Niveau</w:t>
            </w:r>
          </w:p>
        </w:tc>
        <w:tc>
          <w:tcPr>
            <w:tcW w:w="425" w:type="dxa"/>
          </w:tcPr>
          <w:p w14:paraId="6AD00228" w14:textId="77777777" w:rsidR="008F44A6" w:rsidRPr="00E15C48" w:rsidRDefault="008F44A6" w:rsidP="008F44A6">
            <w:pPr>
              <w:spacing w:after="20"/>
              <w:jc w:val="center"/>
              <w:rPr>
                <w:b/>
                <w:bCs/>
                <w:sz w:val="18"/>
                <w:szCs w:val="18"/>
              </w:rPr>
            </w:pPr>
            <w:r w:rsidRPr="00E15C48">
              <w:rPr>
                <w:b/>
                <w:bCs/>
                <w:sz w:val="18"/>
                <w:szCs w:val="18"/>
              </w:rPr>
              <w:t>3</w:t>
            </w:r>
          </w:p>
        </w:tc>
        <w:tc>
          <w:tcPr>
            <w:tcW w:w="425" w:type="dxa"/>
          </w:tcPr>
          <w:p w14:paraId="48EFB164" w14:textId="77777777" w:rsidR="008F44A6" w:rsidRPr="00E15C48" w:rsidRDefault="008F44A6" w:rsidP="008F44A6">
            <w:pPr>
              <w:spacing w:after="20"/>
              <w:jc w:val="center"/>
              <w:rPr>
                <w:b/>
                <w:bCs/>
                <w:sz w:val="18"/>
                <w:szCs w:val="18"/>
              </w:rPr>
            </w:pPr>
            <w:r w:rsidRPr="00E15C48">
              <w:rPr>
                <w:b/>
                <w:bCs/>
                <w:sz w:val="18"/>
                <w:szCs w:val="18"/>
              </w:rPr>
              <w:t>2</w:t>
            </w:r>
          </w:p>
        </w:tc>
        <w:tc>
          <w:tcPr>
            <w:tcW w:w="426" w:type="dxa"/>
          </w:tcPr>
          <w:p w14:paraId="2E7522B8" w14:textId="77777777" w:rsidR="008F44A6" w:rsidRPr="00E15C48" w:rsidRDefault="008F44A6" w:rsidP="008F44A6">
            <w:pPr>
              <w:spacing w:after="20"/>
              <w:jc w:val="center"/>
              <w:rPr>
                <w:b/>
                <w:bCs/>
                <w:sz w:val="18"/>
                <w:szCs w:val="18"/>
              </w:rPr>
            </w:pPr>
            <w:r w:rsidRPr="00E15C48">
              <w:rPr>
                <w:b/>
                <w:bCs/>
                <w:sz w:val="18"/>
                <w:szCs w:val="18"/>
              </w:rPr>
              <w:t>1</w:t>
            </w:r>
          </w:p>
        </w:tc>
        <w:tc>
          <w:tcPr>
            <w:tcW w:w="708" w:type="dxa"/>
          </w:tcPr>
          <w:p w14:paraId="5EC1BB11" w14:textId="77777777" w:rsidR="008F44A6" w:rsidRPr="00E15C48" w:rsidRDefault="008F44A6" w:rsidP="008F44A6">
            <w:pPr>
              <w:spacing w:after="20"/>
              <w:jc w:val="center"/>
              <w:rPr>
                <w:b/>
                <w:bCs/>
                <w:sz w:val="18"/>
                <w:szCs w:val="18"/>
              </w:rPr>
            </w:pPr>
            <w:r w:rsidRPr="00E15C48">
              <w:rPr>
                <w:b/>
                <w:bCs/>
                <w:sz w:val="18"/>
                <w:szCs w:val="18"/>
              </w:rPr>
              <w:t>0</w:t>
            </w:r>
          </w:p>
        </w:tc>
        <w:tc>
          <w:tcPr>
            <w:tcW w:w="3069" w:type="dxa"/>
            <w:vMerge w:val="restart"/>
          </w:tcPr>
          <w:p w14:paraId="49326D4B" w14:textId="77777777" w:rsidR="008F44A6" w:rsidRPr="00E15C48" w:rsidRDefault="008F44A6" w:rsidP="008F44A6">
            <w:pPr>
              <w:spacing w:before="60" w:after="0"/>
              <w:ind w:left="-75" w:firstLine="75"/>
              <w:rPr>
                <w:sz w:val="20"/>
                <w:szCs w:val="20"/>
              </w:rPr>
            </w:pPr>
          </w:p>
        </w:tc>
        <w:tc>
          <w:tcPr>
            <w:tcW w:w="2601" w:type="dxa"/>
            <w:gridSpan w:val="2"/>
            <w:vMerge w:val="restart"/>
          </w:tcPr>
          <w:p w14:paraId="2E97A23A" w14:textId="77777777" w:rsidR="008F44A6" w:rsidRPr="00E15C48" w:rsidRDefault="008F44A6" w:rsidP="008F44A6">
            <w:pPr>
              <w:spacing w:before="60"/>
              <w:jc w:val="center"/>
              <w:rPr>
                <w:b/>
                <w:bCs/>
                <w:sz w:val="16"/>
                <w:szCs w:val="16"/>
              </w:rPr>
            </w:pPr>
          </w:p>
        </w:tc>
        <w:tc>
          <w:tcPr>
            <w:tcW w:w="2552" w:type="dxa"/>
            <w:vMerge w:val="restart"/>
          </w:tcPr>
          <w:p w14:paraId="0A374598" w14:textId="77777777" w:rsidR="008F44A6" w:rsidRPr="00E15C48" w:rsidRDefault="008F44A6" w:rsidP="008F44A6">
            <w:pPr>
              <w:spacing w:before="60" w:after="0"/>
              <w:jc w:val="center"/>
              <w:rPr>
                <w:b/>
                <w:bCs/>
                <w:sz w:val="16"/>
                <w:szCs w:val="16"/>
              </w:rPr>
            </w:pPr>
          </w:p>
        </w:tc>
      </w:tr>
      <w:tr w:rsidR="008F44A6" w:rsidRPr="00E15C48" w14:paraId="0EECEE5B" w14:textId="77777777" w:rsidTr="00FB54CA">
        <w:trPr>
          <w:gridAfter w:val="1"/>
          <w:wAfter w:w="62" w:type="dxa"/>
          <w:trHeight w:val="150"/>
        </w:trPr>
        <w:tc>
          <w:tcPr>
            <w:tcW w:w="704" w:type="dxa"/>
            <w:vMerge/>
            <w:shd w:val="clear" w:color="auto" w:fill="D9D9D9" w:themeFill="background1" w:themeFillShade="D9"/>
          </w:tcPr>
          <w:p w14:paraId="08B0E686"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05884766" w14:textId="77777777" w:rsidR="008F44A6" w:rsidRPr="00E15C48" w:rsidRDefault="008F44A6" w:rsidP="008F44A6">
            <w:pPr>
              <w:rPr>
                <w:sz w:val="18"/>
                <w:szCs w:val="18"/>
              </w:rPr>
            </w:pPr>
          </w:p>
        </w:tc>
        <w:tc>
          <w:tcPr>
            <w:tcW w:w="513" w:type="dxa"/>
            <w:vMerge/>
            <w:shd w:val="clear" w:color="auto" w:fill="D9D9D9" w:themeFill="background1" w:themeFillShade="D9"/>
          </w:tcPr>
          <w:p w14:paraId="5827C7AE" w14:textId="77777777" w:rsidR="008F44A6" w:rsidRPr="00E15C48" w:rsidRDefault="008F44A6" w:rsidP="008F44A6">
            <w:pPr>
              <w:spacing w:before="60" w:after="60"/>
              <w:jc w:val="center"/>
              <w:rPr>
                <w:b/>
                <w:bCs/>
                <w:sz w:val="18"/>
                <w:szCs w:val="18"/>
              </w:rPr>
            </w:pPr>
          </w:p>
        </w:tc>
        <w:tc>
          <w:tcPr>
            <w:tcW w:w="904" w:type="dxa"/>
            <w:vMerge/>
          </w:tcPr>
          <w:p w14:paraId="09243DD3" w14:textId="77777777" w:rsidR="008F44A6" w:rsidRPr="00E15C48" w:rsidRDefault="008F44A6" w:rsidP="008F44A6">
            <w:pPr>
              <w:spacing w:before="60" w:after="60"/>
              <w:rPr>
                <w:sz w:val="20"/>
                <w:szCs w:val="20"/>
              </w:rPr>
            </w:pPr>
          </w:p>
        </w:tc>
        <w:tc>
          <w:tcPr>
            <w:tcW w:w="993" w:type="dxa"/>
            <w:vMerge/>
          </w:tcPr>
          <w:p w14:paraId="4E647270" w14:textId="77777777" w:rsidR="008F44A6" w:rsidRPr="00E15C48" w:rsidRDefault="008F44A6" w:rsidP="008F44A6">
            <w:pPr>
              <w:spacing w:before="60"/>
              <w:jc w:val="center"/>
              <w:rPr>
                <w:b/>
                <w:bCs/>
                <w:sz w:val="16"/>
                <w:szCs w:val="16"/>
              </w:rPr>
            </w:pPr>
          </w:p>
        </w:tc>
        <w:tc>
          <w:tcPr>
            <w:tcW w:w="425" w:type="dxa"/>
          </w:tcPr>
          <w:p w14:paraId="7E8701A9" w14:textId="77777777" w:rsidR="008F44A6" w:rsidRPr="00E15C48" w:rsidRDefault="008F44A6" w:rsidP="008F44A6">
            <w:pPr>
              <w:spacing w:after="20"/>
              <w:jc w:val="center"/>
              <w:rPr>
                <w:sz w:val="20"/>
                <w:szCs w:val="20"/>
              </w:rPr>
            </w:pPr>
            <w:r w:rsidRPr="00E15C48">
              <w:rPr>
                <w:sz w:val="20"/>
                <w:szCs w:val="20"/>
              </w:rPr>
              <w:sym w:font="Wingdings" w:char="F071"/>
            </w:r>
          </w:p>
        </w:tc>
        <w:tc>
          <w:tcPr>
            <w:tcW w:w="425" w:type="dxa"/>
          </w:tcPr>
          <w:p w14:paraId="1C579B78" w14:textId="77777777" w:rsidR="008F44A6" w:rsidRPr="00E15C48" w:rsidRDefault="008F44A6" w:rsidP="008F44A6">
            <w:pPr>
              <w:spacing w:after="20"/>
              <w:jc w:val="center"/>
              <w:rPr>
                <w:sz w:val="20"/>
                <w:szCs w:val="20"/>
              </w:rPr>
            </w:pPr>
            <w:r w:rsidRPr="00E15C48">
              <w:rPr>
                <w:sz w:val="20"/>
                <w:szCs w:val="20"/>
              </w:rPr>
              <w:sym w:font="Wingdings" w:char="F071"/>
            </w:r>
          </w:p>
        </w:tc>
        <w:tc>
          <w:tcPr>
            <w:tcW w:w="426" w:type="dxa"/>
          </w:tcPr>
          <w:p w14:paraId="67F413CC" w14:textId="77777777" w:rsidR="008F44A6" w:rsidRPr="00E15C48" w:rsidRDefault="008F44A6" w:rsidP="008F44A6">
            <w:pPr>
              <w:spacing w:after="20"/>
              <w:jc w:val="center"/>
              <w:rPr>
                <w:sz w:val="20"/>
                <w:szCs w:val="20"/>
              </w:rPr>
            </w:pPr>
            <w:r w:rsidRPr="00E15C48">
              <w:rPr>
                <w:sz w:val="20"/>
                <w:szCs w:val="20"/>
              </w:rPr>
              <w:sym w:font="Wingdings" w:char="F071"/>
            </w:r>
          </w:p>
        </w:tc>
        <w:tc>
          <w:tcPr>
            <w:tcW w:w="708" w:type="dxa"/>
          </w:tcPr>
          <w:p w14:paraId="19A864B6" w14:textId="77777777" w:rsidR="008F44A6" w:rsidRPr="00E15C48" w:rsidRDefault="008F44A6" w:rsidP="008F44A6">
            <w:pPr>
              <w:spacing w:after="20"/>
              <w:jc w:val="center"/>
              <w:rPr>
                <w:b/>
                <w:bCs/>
                <w:sz w:val="20"/>
                <w:szCs w:val="20"/>
              </w:rPr>
            </w:pPr>
            <w:r w:rsidRPr="00E15C48">
              <w:rPr>
                <w:b/>
                <w:bCs/>
                <w:sz w:val="20"/>
                <w:szCs w:val="20"/>
              </w:rPr>
              <w:sym w:font="Wingdings" w:char="F071"/>
            </w:r>
          </w:p>
        </w:tc>
        <w:tc>
          <w:tcPr>
            <w:tcW w:w="3069" w:type="dxa"/>
            <w:vMerge/>
          </w:tcPr>
          <w:p w14:paraId="6C2C474C" w14:textId="77777777" w:rsidR="008F44A6" w:rsidRPr="00E15C48" w:rsidRDefault="008F44A6" w:rsidP="008F44A6">
            <w:pPr>
              <w:spacing w:before="60"/>
              <w:ind w:left="-75" w:firstLine="75"/>
              <w:rPr>
                <w:sz w:val="20"/>
                <w:szCs w:val="20"/>
              </w:rPr>
            </w:pPr>
          </w:p>
        </w:tc>
        <w:tc>
          <w:tcPr>
            <w:tcW w:w="2601" w:type="dxa"/>
            <w:gridSpan w:val="2"/>
            <w:vMerge/>
          </w:tcPr>
          <w:p w14:paraId="79B81CC0" w14:textId="77777777" w:rsidR="008F44A6" w:rsidRPr="00E15C48" w:rsidRDefault="008F44A6" w:rsidP="008F44A6">
            <w:pPr>
              <w:spacing w:before="60"/>
              <w:jc w:val="center"/>
              <w:rPr>
                <w:b/>
                <w:bCs/>
                <w:sz w:val="16"/>
                <w:szCs w:val="16"/>
              </w:rPr>
            </w:pPr>
          </w:p>
        </w:tc>
        <w:tc>
          <w:tcPr>
            <w:tcW w:w="2552" w:type="dxa"/>
            <w:vMerge/>
          </w:tcPr>
          <w:p w14:paraId="2733F28E" w14:textId="77777777" w:rsidR="008F44A6" w:rsidRPr="00E15C48" w:rsidRDefault="008F44A6" w:rsidP="008F44A6">
            <w:pPr>
              <w:spacing w:before="60"/>
              <w:jc w:val="center"/>
              <w:rPr>
                <w:b/>
                <w:bCs/>
                <w:sz w:val="16"/>
                <w:szCs w:val="16"/>
              </w:rPr>
            </w:pPr>
          </w:p>
        </w:tc>
      </w:tr>
      <w:tr w:rsidR="008F44A6" w:rsidRPr="00E15C48" w14:paraId="7990A28F" w14:textId="77777777" w:rsidTr="00FB54CA">
        <w:trPr>
          <w:gridAfter w:val="1"/>
          <w:wAfter w:w="62" w:type="dxa"/>
          <w:trHeight w:val="150"/>
        </w:trPr>
        <w:tc>
          <w:tcPr>
            <w:tcW w:w="704" w:type="dxa"/>
            <w:vMerge/>
            <w:shd w:val="clear" w:color="auto" w:fill="D9D9D9" w:themeFill="background1" w:themeFillShade="D9"/>
          </w:tcPr>
          <w:p w14:paraId="3280D873"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13FC80E2" w14:textId="77777777" w:rsidR="008F44A6" w:rsidRPr="00E15C48" w:rsidRDefault="008F44A6" w:rsidP="008F44A6">
            <w:pPr>
              <w:rPr>
                <w:sz w:val="18"/>
                <w:szCs w:val="18"/>
              </w:rPr>
            </w:pPr>
          </w:p>
        </w:tc>
        <w:tc>
          <w:tcPr>
            <w:tcW w:w="513" w:type="dxa"/>
            <w:vMerge/>
            <w:shd w:val="clear" w:color="auto" w:fill="D9D9D9" w:themeFill="background1" w:themeFillShade="D9"/>
          </w:tcPr>
          <w:p w14:paraId="58E90E0E" w14:textId="77777777" w:rsidR="008F44A6" w:rsidRPr="00E15C48" w:rsidRDefault="008F44A6" w:rsidP="008F44A6">
            <w:pPr>
              <w:spacing w:before="60" w:after="60"/>
              <w:jc w:val="center"/>
              <w:rPr>
                <w:b/>
                <w:bCs/>
                <w:sz w:val="18"/>
                <w:szCs w:val="18"/>
              </w:rPr>
            </w:pPr>
          </w:p>
        </w:tc>
        <w:tc>
          <w:tcPr>
            <w:tcW w:w="904" w:type="dxa"/>
            <w:vMerge/>
          </w:tcPr>
          <w:p w14:paraId="7FCD1283" w14:textId="77777777" w:rsidR="008F44A6" w:rsidRPr="00E15C48" w:rsidRDefault="008F44A6" w:rsidP="008F44A6">
            <w:pPr>
              <w:spacing w:before="60" w:after="60"/>
              <w:rPr>
                <w:sz w:val="20"/>
                <w:szCs w:val="20"/>
              </w:rPr>
            </w:pPr>
          </w:p>
        </w:tc>
        <w:tc>
          <w:tcPr>
            <w:tcW w:w="993" w:type="dxa"/>
            <w:vMerge w:val="restart"/>
          </w:tcPr>
          <w:p w14:paraId="794C2D36" w14:textId="212BEAA0" w:rsidR="008F44A6" w:rsidRPr="00E15C48" w:rsidRDefault="000C0299" w:rsidP="008F44A6">
            <w:pPr>
              <w:spacing w:before="60"/>
              <w:jc w:val="center"/>
              <w:rPr>
                <w:b/>
                <w:bCs/>
                <w:sz w:val="16"/>
                <w:szCs w:val="16"/>
              </w:rPr>
            </w:pPr>
            <w:r w:rsidRPr="00E15C48">
              <w:rPr>
                <w:b/>
                <w:bCs/>
                <w:sz w:val="16"/>
                <w:szCs w:val="16"/>
              </w:rPr>
              <w:t>Tendenz</w:t>
            </w:r>
          </w:p>
        </w:tc>
        <w:tc>
          <w:tcPr>
            <w:tcW w:w="425" w:type="dxa"/>
          </w:tcPr>
          <w:p w14:paraId="7A6F7A1B" w14:textId="77777777" w:rsidR="008F44A6" w:rsidRPr="00E15C48" w:rsidRDefault="008F44A6" w:rsidP="008F44A6">
            <w:pPr>
              <w:spacing w:after="20"/>
              <w:ind w:right="13"/>
              <w:jc w:val="center"/>
              <w:rPr>
                <w:b/>
                <w:bCs/>
                <w:sz w:val="20"/>
                <w:szCs w:val="20"/>
              </w:rPr>
            </w:pPr>
            <w:r w:rsidRPr="00E15C48">
              <w:rPr>
                <w:b/>
                <w:bCs/>
                <w:sz w:val="20"/>
                <w:szCs w:val="20"/>
              </w:rPr>
              <w:sym w:font="Wingdings" w:char="F0F6"/>
            </w:r>
          </w:p>
        </w:tc>
        <w:tc>
          <w:tcPr>
            <w:tcW w:w="425" w:type="dxa"/>
          </w:tcPr>
          <w:p w14:paraId="21AC6A00" w14:textId="77777777" w:rsidR="008F44A6" w:rsidRPr="00E15C48" w:rsidRDefault="008F44A6" w:rsidP="008F44A6">
            <w:pPr>
              <w:spacing w:after="20"/>
              <w:jc w:val="center"/>
              <w:rPr>
                <w:b/>
                <w:bCs/>
                <w:sz w:val="20"/>
                <w:szCs w:val="20"/>
              </w:rPr>
            </w:pPr>
            <w:r w:rsidRPr="00E15C48">
              <w:rPr>
                <w:b/>
                <w:bCs/>
                <w:sz w:val="20"/>
                <w:szCs w:val="20"/>
              </w:rPr>
              <w:sym w:font="Wingdings" w:char="F0F0"/>
            </w:r>
          </w:p>
        </w:tc>
        <w:tc>
          <w:tcPr>
            <w:tcW w:w="426" w:type="dxa"/>
          </w:tcPr>
          <w:p w14:paraId="6E6B5624" w14:textId="77777777" w:rsidR="008F44A6" w:rsidRPr="00E15C48" w:rsidRDefault="008F44A6" w:rsidP="008F44A6">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6D4A29C" w14:textId="77777777" w:rsidR="008F44A6" w:rsidRPr="00E15C48" w:rsidRDefault="008F44A6" w:rsidP="008F44A6">
            <w:pPr>
              <w:spacing w:after="20"/>
              <w:jc w:val="center"/>
              <w:rPr>
                <w:b/>
                <w:bCs/>
                <w:sz w:val="20"/>
                <w:szCs w:val="20"/>
              </w:rPr>
            </w:pPr>
          </w:p>
        </w:tc>
        <w:tc>
          <w:tcPr>
            <w:tcW w:w="3069" w:type="dxa"/>
            <w:vMerge w:val="restart"/>
          </w:tcPr>
          <w:p w14:paraId="466EF424" w14:textId="77777777" w:rsidR="008F44A6" w:rsidRPr="00E15C48" w:rsidRDefault="008F44A6" w:rsidP="008F44A6">
            <w:pPr>
              <w:spacing w:before="60"/>
              <w:ind w:left="-75" w:firstLine="75"/>
              <w:rPr>
                <w:b/>
                <w:bCs/>
                <w:sz w:val="16"/>
                <w:szCs w:val="16"/>
              </w:rPr>
            </w:pPr>
          </w:p>
        </w:tc>
        <w:tc>
          <w:tcPr>
            <w:tcW w:w="2601" w:type="dxa"/>
            <w:gridSpan w:val="2"/>
            <w:vMerge/>
          </w:tcPr>
          <w:p w14:paraId="2998EF22" w14:textId="77777777" w:rsidR="008F44A6" w:rsidRPr="00E15C48" w:rsidRDefault="008F44A6" w:rsidP="008F44A6">
            <w:pPr>
              <w:spacing w:before="60"/>
              <w:jc w:val="center"/>
              <w:rPr>
                <w:b/>
                <w:bCs/>
                <w:sz w:val="16"/>
                <w:szCs w:val="16"/>
              </w:rPr>
            </w:pPr>
          </w:p>
        </w:tc>
        <w:tc>
          <w:tcPr>
            <w:tcW w:w="2552" w:type="dxa"/>
            <w:vMerge/>
          </w:tcPr>
          <w:p w14:paraId="6B1AADF6" w14:textId="77777777" w:rsidR="008F44A6" w:rsidRPr="00E15C48" w:rsidRDefault="008F44A6" w:rsidP="008F44A6">
            <w:pPr>
              <w:spacing w:before="60"/>
              <w:jc w:val="center"/>
              <w:rPr>
                <w:b/>
                <w:bCs/>
                <w:sz w:val="16"/>
                <w:szCs w:val="16"/>
              </w:rPr>
            </w:pPr>
          </w:p>
        </w:tc>
      </w:tr>
      <w:tr w:rsidR="008F44A6" w:rsidRPr="00E15C48" w14:paraId="3C7DF74E" w14:textId="77777777" w:rsidTr="00FB54CA">
        <w:trPr>
          <w:gridAfter w:val="1"/>
          <w:wAfter w:w="62" w:type="dxa"/>
          <w:trHeight w:val="150"/>
        </w:trPr>
        <w:tc>
          <w:tcPr>
            <w:tcW w:w="704" w:type="dxa"/>
            <w:vMerge/>
            <w:shd w:val="clear" w:color="auto" w:fill="D9D9D9" w:themeFill="background1" w:themeFillShade="D9"/>
          </w:tcPr>
          <w:p w14:paraId="3CB9533E"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2CBB3EC7" w14:textId="77777777" w:rsidR="008F44A6" w:rsidRPr="00E15C48" w:rsidRDefault="008F44A6" w:rsidP="008F44A6">
            <w:pPr>
              <w:rPr>
                <w:sz w:val="18"/>
                <w:szCs w:val="18"/>
              </w:rPr>
            </w:pPr>
          </w:p>
        </w:tc>
        <w:tc>
          <w:tcPr>
            <w:tcW w:w="513" w:type="dxa"/>
            <w:vMerge/>
            <w:shd w:val="clear" w:color="auto" w:fill="D9D9D9" w:themeFill="background1" w:themeFillShade="D9"/>
          </w:tcPr>
          <w:p w14:paraId="26641630" w14:textId="77777777" w:rsidR="008F44A6" w:rsidRPr="00E15C48" w:rsidRDefault="008F44A6" w:rsidP="008F44A6">
            <w:pPr>
              <w:spacing w:before="60" w:after="60"/>
              <w:jc w:val="center"/>
              <w:rPr>
                <w:b/>
                <w:bCs/>
                <w:sz w:val="18"/>
                <w:szCs w:val="18"/>
              </w:rPr>
            </w:pPr>
          </w:p>
        </w:tc>
        <w:tc>
          <w:tcPr>
            <w:tcW w:w="904" w:type="dxa"/>
            <w:vMerge/>
          </w:tcPr>
          <w:p w14:paraId="68B3E443" w14:textId="77777777" w:rsidR="008F44A6" w:rsidRPr="00E15C48" w:rsidRDefault="008F44A6" w:rsidP="008F44A6">
            <w:pPr>
              <w:spacing w:before="60" w:after="60"/>
              <w:rPr>
                <w:sz w:val="20"/>
                <w:szCs w:val="20"/>
              </w:rPr>
            </w:pPr>
          </w:p>
        </w:tc>
        <w:tc>
          <w:tcPr>
            <w:tcW w:w="993" w:type="dxa"/>
            <w:vMerge/>
          </w:tcPr>
          <w:p w14:paraId="5848BA5A" w14:textId="77777777" w:rsidR="008F44A6" w:rsidRPr="00E15C48" w:rsidRDefault="008F44A6" w:rsidP="008F44A6">
            <w:pPr>
              <w:spacing w:before="60"/>
              <w:jc w:val="center"/>
              <w:rPr>
                <w:b/>
                <w:bCs/>
                <w:sz w:val="16"/>
                <w:szCs w:val="16"/>
              </w:rPr>
            </w:pPr>
          </w:p>
        </w:tc>
        <w:tc>
          <w:tcPr>
            <w:tcW w:w="425" w:type="dxa"/>
          </w:tcPr>
          <w:p w14:paraId="7921EAA1" w14:textId="77777777" w:rsidR="008F44A6" w:rsidRPr="00E15C48" w:rsidRDefault="008F44A6" w:rsidP="008F44A6">
            <w:pPr>
              <w:spacing w:after="20"/>
              <w:jc w:val="center"/>
              <w:rPr>
                <w:sz w:val="20"/>
                <w:szCs w:val="20"/>
              </w:rPr>
            </w:pPr>
            <w:r w:rsidRPr="00E15C48">
              <w:rPr>
                <w:sz w:val="20"/>
                <w:szCs w:val="20"/>
              </w:rPr>
              <w:sym w:font="Wingdings" w:char="F071"/>
            </w:r>
          </w:p>
        </w:tc>
        <w:tc>
          <w:tcPr>
            <w:tcW w:w="425" w:type="dxa"/>
          </w:tcPr>
          <w:p w14:paraId="25331DD2" w14:textId="77777777" w:rsidR="008F44A6" w:rsidRPr="00E15C48" w:rsidRDefault="008F44A6" w:rsidP="008F44A6">
            <w:pPr>
              <w:spacing w:after="20"/>
              <w:jc w:val="center"/>
              <w:rPr>
                <w:sz w:val="20"/>
                <w:szCs w:val="20"/>
              </w:rPr>
            </w:pPr>
            <w:r w:rsidRPr="00E15C48">
              <w:rPr>
                <w:sz w:val="20"/>
                <w:szCs w:val="20"/>
              </w:rPr>
              <w:sym w:font="Wingdings" w:char="F071"/>
            </w:r>
          </w:p>
        </w:tc>
        <w:tc>
          <w:tcPr>
            <w:tcW w:w="426" w:type="dxa"/>
          </w:tcPr>
          <w:p w14:paraId="350BDA88" w14:textId="77777777" w:rsidR="008F44A6" w:rsidRPr="00E15C48" w:rsidRDefault="008F44A6" w:rsidP="008F44A6">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2CB53B2" w14:textId="77777777" w:rsidR="008F44A6" w:rsidRPr="00E15C48" w:rsidRDefault="008F44A6" w:rsidP="008F44A6">
            <w:pPr>
              <w:spacing w:after="20"/>
              <w:jc w:val="center"/>
              <w:rPr>
                <w:b/>
                <w:bCs/>
                <w:sz w:val="20"/>
                <w:szCs w:val="20"/>
              </w:rPr>
            </w:pPr>
          </w:p>
        </w:tc>
        <w:tc>
          <w:tcPr>
            <w:tcW w:w="3069" w:type="dxa"/>
            <w:vMerge/>
          </w:tcPr>
          <w:p w14:paraId="6D56A7A8" w14:textId="77777777" w:rsidR="008F44A6" w:rsidRPr="00E15C48" w:rsidRDefault="008F44A6" w:rsidP="008F44A6">
            <w:pPr>
              <w:spacing w:before="60"/>
              <w:ind w:left="-75" w:firstLine="75"/>
              <w:rPr>
                <w:b/>
                <w:bCs/>
                <w:sz w:val="16"/>
                <w:szCs w:val="16"/>
              </w:rPr>
            </w:pPr>
          </w:p>
        </w:tc>
        <w:tc>
          <w:tcPr>
            <w:tcW w:w="2601" w:type="dxa"/>
            <w:gridSpan w:val="2"/>
            <w:vMerge/>
          </w:tcPr>
          <w:p w14:paraId="306AC9A0" w14:textId="77777777" w:rsidR="008F44A6" w:rsidRPr="00E15C48" w:rsidRDefault="008F44A6" w:rsidP="008F44A6">
            <w:pPr>
              <w:spacing w:before="60"/>
              <w:jc w:val="center"/>
              <w:rPr>
                <w:b/>
                <w:bCs/>
                <w:sz w:val="16"/>
                <w:szCs w:val="16"/>
              </w:rPr>
            </w:pPr>
          </w:p>
        </w:tc>
        <w:tc>
          <w:tcPr>
            <w:tcW w:w="2552" w:type="dxa"/>
            <w:vMerge/>
          </w:tcPr>
          <w:p w14:paraId="0BC5C0B1" w14:textId="77777777" w:rsidR="008F44A6" w:rsidRPr="00E15C48" w:rsidRDefault="008F44A6" w:rsidP="008F44A6">
            <w:pPr>
              <w:spacing w:before="60"/>
              <w:jc w:val="center"/>
              <w:rPr>
                <w:b/>
                <w:bCs/>
                <w:sz w:val="16"/>
                <w:szCs w:val="16"/>
              </w:rPr>
            </w:pPr>
          </w:p>
        </w:tc>
      </w:tr>
      <w:tr w:rsidR="008F44A6" w:rsidRPr="00E15C48" w14:paraId="0F3A2340" w14:textId="77777777" w:rsidTr="00FB54CA">
        <w:trPr>
          <w:gridAfter w:val="1"/>
          <w:wAfter w:w="62" w:type="dxa"/>
        </w:trPr>
        <w:tc>
          <w:tcPr>
            <w:tcW w:w="704" w:type="dxa"/>
            <w:vMerge/>
            <w:shd w:val="clear" w:color="auto" w:fill="D9D9D9" w:themeFill="background1" w:themeFillShade="D9"/>
            <w:vAlign w:val="center"/>
          </w:tcPr>
          <w:p w14:paraId="47853D3C" w14:textId="77777777" w:rsidR="008F44A6" w:rsidRPr="00E15C48" w:rsidRDefault="008F44A6" w:rsidP="008F44A6">
            <w:pPr>
              <w:rPr>
                <w:rFonts w:cs="Arial"/>
                <w:bCs/>
                <w:color w:val="000000"/>
                <w:sz w:val="20"/>
                <w:szCs w:val="20"/>
                <w:lang w:eastAsia="de-DE"/>
              </w:rPr>
            </w:pPr>
          </w:p>
        </w:tc>
        <w:tc>
          <w:tcPr>
            <w:tcW w:w="2410" w:type="dxa"/>
            <w:vMerge/>
            <w:shd w:val="clear" w:color="auto" w:fill="D9D9D9" w:themeFill="background1" w:themeFillShade="D9"/>
            <w:vAlign w:val="center"/>
          </w:tcPr>
          <w:p w14:paraId="5D8AEEBA" w14:textId="77777777" w:rsidR="008F44A6" w:rsidRPr="00E15C48" w:rsidRDefault="008F44A6" w:rsidP="008F44A6">
            <w:pPr>
              <w:rPr>
                <w:rFonts w:cs="Arial"/>
                <w:bCs/>
                <w:color w:val="000000"/>
                <w:sz w:val="20"/>
                <w:szCs w:val="20"/>
                <w:lang w:eastAsia="de-DE"/>
              </w:rPr>
            </w:pPr>
          </w:p>
        </w:tc>
        <w:tc>
          <w:tcPr>
            <w:tcW w:w="513" w:type="dxa"/>
            <w:vMerge/>
            <w:shd w:val="clear" w:color="auto" w:fill="D9D9D9" w:themeFill="background1" w:themeFillShade="D9"/>
          </w:tcPr>
          <w:p w14:paraId="35F53DCC" w14:textId="77777777" w:rsidR="008F44A6" w:rsidRPr="00E15C48" w:rsidRDefault="008F44A6" w:rsidP="008F44A6">
            <w:pPr>
              <w:jc w:val="center"/>
              <w:rPr>
                <w:rFonts w:cs="Arial"/>
                <w:bCs/>
                <w:color w:val="000000"/>
                <w:sz w:val="18"/>
                <w:szCs w:val="18"/>
                <w:lang w:eastAsia="de-DE"/>
              </w:rPr>
            </w:pPr>
          </w:p>
        </w:tc>
        <w:tc>
          <w:tcPr>
            <w:tcW w:w="904" w:type="dxa"/>
          </w:tcPr>
          <w:p w14:paraId="1C5087FD" w14:textId="77777777" w:rsidR="008F44A6" w:rsidRPr="00E15C48" w:rsidRDefault="008F44A6" w:rsidP="008F44A6">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87DB652"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69C85794"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45D4C945"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3C12682C" w14:textId="77777777" w:rsidTr="00FB54CA">
        <w:trPr>
          <w:gridAfter w:val="1"/>
          <w:wAfter w:w="62" w:type="dxa"/>
          <w:trHeight w:val="150"/>
        </w:trPr>
        <w:tc>
          <w:tcPr>
            <w:tcW w:w="704" w:type="dxa"/>
            <w:vMerge/>
            <w:shd w:val="clear" w:color="auto" w:fill="D9D9D9" w:themeFill="background1" w:themeFillShade="D9"/>
          </w:tcPr>
          <w:p w14:paraId="44671728" w14:textId="77777777" w:rsidR="008F44A6" w:rsidRPr="00E15C48" w:rsidRDefault="008F44A6" w:rsidP="008F44A6">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41F02941" w14:textId="77777777" w:rsidR="008F44A6" w:rsidRPr="00E15C48" w:rsidRDefault="008F44A6" w:rsidP="008F44A6">
            <w:pPr>
              <w:rPr>
                <w:rFonts w:cs="Arial"/>
                <w:color w:val="000000"/>
                <w:sz w:val="18"/>
                <w:szCs w:val="18"/>
                <w:lang w:eastAsia="de-DE"/>
              </w:rPr>
            </w:pPr>
          </w:p>
        </w:tc>
        <w:tc>
          <w:tcPr>
            <w:tcW w:w="513" w:type="dxa"/>
            <w:vMerge/>
            <w:shd w:val="clear" w:color="auto" w:fill="D9D9D9" w:themeFill="background1" w:themeFillShade="D9"/>
          </w:tcPr>
          <w:p w14:paraId="356B86A5" w14:textId="77777777" w:rsidR="008F44A6" w:rsidRPr="00E15C48" w:rsidRDefault="008F44A6" w:rsidP="008F44A6">
            <w:pPr>
              <w:spacing w:before="60" w:after="60"/>
              <w:jc w:val="center"/>
              <w:rPr>
                <w:b/>
                <w:bCs/>
                <w:sz w:val="18"/>
                <w:szCs w:val="18"/>
              </w:rPr>
            </w:pPr>
          </w:p>
        </w:tc>
        <w:tc>
          <w:tcPr>
            <w:tcW w:w="904" w:type="dxa"/>
            <w:vMerge w:val="restart"/>
          </w:tcPr>
          <w:p w14:paraId="79192E39" w14:textId="77777777" w:rsidR="008F44A6" w:rsidRPr="00E15C48" w:rsidRDefault="008F44A6" w:rsidP="008F44A6">
            <w:pPr>
              <w:spacing w:before="60" w:after="60"/>
              <w:rPr>
                <w:sz w:val="20"/>
                <w:szCs w:val="20"/>
              </w:rPr>
            </w:pPr>
          </w:p>
        </w:tc>
        <w:tc>
          <w:tcPr>
            <w:tcW w:w="993" w:type="dxa"/>
            <w:vMerge w:val="restart"/>
          </w:tcPr>
          <w:p w14:paraId="560F2915" w14:textId="06833A04" w:rsidR="008F44A6" w:rsidRPr="00E15C48" w:rsidRDefault="000C0299" w:rsidP="008F44A6">
            <w:pPr>
              <w:spacing w:before="60" w:after="0"/>
              <w:jc w:val="center"/>
              <w:rPr>
                <w:b/>
                <w:bCs/>
                <w:sz w:val="16"/>
                <w:szCs w:val="16"/>
              </w:rPr>
            </w:pPr>
            <w:r w:rsidRPr="00E15C48">
              <w:rPr>
                <w:b/>
                <w:bCs/>
                <w:sz w:val="16"/>
                <w:szCs w:val="16"/>
              </w:rPr>
              <w:t>erreichtes Niveau</w:t>
            </w:r>
          </w:p>
        </w:tc>
        <w:tc>
          <w:tcPr>
            <w:tcW w:w="425" w:type="dxa"/>
          </w:tcPr>
          <w:p w14:paraId="1EA7E585" w14:textId="77777777" w:rsidR="008F44A6" w:rsidRPr="00E15C48" w:rsidRDefault="008F44A6" w:rsidP="008F44A6">
            <w:pPr>
              <w:spacing w:after="20"/>
              <w:jc w:val="center"/>
              <w:rPr>
                <w:b/>
                <w:bCs/>
                <w:sz w:val="18"/>
                <w:szCs w:val="18"/>
              </w:rPr>
            </w:pPr>
            <w:r w:rsidRPr="00E15C48">
              <w:rPr>
                <w:b/>
                <w:bCs/>
                <w:sz w:val="18"/>
                <w:szCs w:val="18"/>
              </w:rPr>
              <w:t>3</w:t>
            </w:r>
          </w:p>
        </w:tc>
        <w:tc>
          <w:tcPr>
            <w:tcW w:w="425" w:type="dxa"/>
          </w:tcPr>
          <w:p w14:paraId="2A1CDF75" w14:textId="77777777" w:rsidR="008F44A6" w:rsidRPr="00E15C48" w:rsidRDefault="008F44A6" w:rsidP="008F44A6">
            <w:pPr>
              <w:spacing w:after="20"/>
              <w:jc w:val="center"/>
              <w:rPr>
                <w:b/>
                <w:bCs/>
                <w:sz w:val="18"/>
                <w:szCs w:val="18"/>
              </w:rPr>
            </w:pPr>
            <w:r w:rsidRPr="00E15C48">
              <w:rPr>
                <w:b/>
                <w:bCs/>
                <w:sz w:val="18"/>
                <w:szCs w:val="18"/>
              </w:rPr>
              <w:t>2</w:t>
            </w:r>
          </w:p>
        </w:tc>
        <w:tc>
          <w:tcPr>
            <w:tcW w:w="426" w:type="dxa"/>
          </w:tcPr>
          <w:p w14:paraId="30B55190" w14:textId="77777777" w:rsidR="008F44A6" w:rsidRPr="00E15C48" w:rsidRDefault="008F44A6" w:rsidP="008F44A6">
            <w:pPr>
              <w:spacing w:after="20"/>
              <w:jc w:val="center"/>
              <w:rPr>
                <w:b/>
                <w:bCs/>
                <w:sz w:val="18"/>
                <w:szCs w:val="18"/>
              </w:rPr>
            </w:pPr>
            <w:r w:rsidRPr="00E15C48">
              <w:rPr>
                <w:b/>
                <w:bCs/>
                <w:sz w:val="18"/>
                <w:szCs w:val="18"/>
              </w:rPr>
              <w:t>1</w:t>
            </w:r>
          </w:p>
        </w:tc>
        <w:tc>
          <w:tcPr>
            <w:tcW w:w="708" w:type="dxa"/>
          </w:tcPr>
          <w:p w14:paraId="3706D4C9" w14:textId="77777777" w:rsidR="008F44A6" w:rsidRPr="00E15C48" w:rsidRDefault="008F44A6" w:rsidP="008F44A6">
            <w:pPr>
              <w:spacing w:after="20"/>
              <w:jc w:val="center"/>
              <w:rPr>
                <w:b/>
                <w:bCs/>
                <w:sz w:val="18"/>
                <w:szCs w:val="18"/>
              </w:rPr>
            </w:pPr>
            <w:r w:rsidRPr="00E15C48">
              <w:rPr>
                <w:b/>
                <w:bCs/>
                <w:sz w:val="18"/>
                <w:szCs w:val="18"/>
              </w:rPr>
              <w:t>0</w:t>
            </w:r>
          </w:p>
        </w:tc>
        <w:tc>
          <w:tcPr>
            <w:tcW w:w="3069" w:type="dxa"/>
            <w:vMerge w:val="restart"/>
          </w:tcPr>
          <w:p w14:paraId="1C1DE3D6" w14:textId="77777777" w:rsidR="008F44A6" w:rsidRPr="00E15C48" w:rsidRDefault="008F44A6" w:rsidP="008F44A6">
            <w:pPr>
              <w:spacing w:before="60" w:after="0"/>
              <w:ind w:left="-75" w:firstLine="75"/>
              <w:rPr>
                <w:sz w:val="20"/>
                <w:szCs w:val="20"/>
              </w:rPr>
            </w:pPr>
          </w:p>
        </w:tc>
        <w:tc>
          <w:tcPr>
            <w:tcW w:w="2601" w:type="dxa"/>
            <w:gridSpan w:val="2"/>
            <w:vMerge w:val="restart"/>
          </w:tcPr>
          <w:p w14:paraId="41BA40CA" w14:textId="77777777" w:rsidR="008F44A6" w:rsidRPr="00E15C48" w:rsidRDefault="008F44A6" w:rsidP="008F44A6">
            <w:pPr>
              <w:spacing w:before="60"/>
              <w:jc w:val="center"/>
              <w:rPr>
                <w:b/>
                <w:bCs/>
                <w:sz w:val="16"/>
                <w:szCs w:val="16"/>
              </w:rPr>
            </w:pPr>
          </w:p>
        </w:tc>
        <w:tc>
          <w:tcPr>
            <w:tcW w:w="2552" w:type="dxa"/>
            <w:vMerge w:val="restart"/>
          </w:tcPr>
          <w:p w14:paraId="21545A21" w14:textId="77777777" w:rsidR="008F44A6" w:rsidRPr="00E15C48" w:rsidRDefault="008F44A6" w:rsidP="008F44A6">
            <w:pPr>
              <w:spacing w:before="60" w:after="0"/>
              <w:jc w:val="center"/>
              <w:rPr>
                <w:b/>
                <w:bCs/>
                <w:sz w:val="16"/>
                <w:szCs w:val="16"/>
              </w:rPr>
            </w:pPr>
          </w:p>
        </w:tc>
      </w:tr>
      <w:tr w:rsidR="008F44A6" w:rsidRPr="00E15C48" w14:paraId="0F3DA38D" w14:textId="77777777" w:rsidTr="00FB54CA">
        <w:trPr>
          <w:gridAfter w:val="1"/>
          <w:wAfter w:w="62" w:type="dxa"/>
          <w:trHeight w:val="150"/>
        </w:trPr>
        <w:tc>
          <w:tcPr>
            <w:tcW w:w="704" w:type="dxa"/>
            <w:vMerge/>
            <w:shd w:val="clear" w:color="auto" w:fill="D9D9D9" w:themeFill="background1" w:themeFillShade="D9"/>
          </w:tcPr>
          <w:p w14:paraId="29334510"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2EED51ED" w14:textId="77777777" w:rsidR="008F44A6" w:rsidRPr="00E15C48" w:rsidRDefault="008F44A6" w:rsidP="008F44A6">
            <w:pPr>
              <w:rPr>
                <w:sz w:val="18"/>
                <w:szCs w:val="18"/>
              </w:rPr>
            </w:pPr>
          </w:p>
        </w:tc>
        <w:tc>
          <w:tcPr>
            <w:tcW w:w="513" w:type="dxa"/>
            <w:vMerge/>
            <w:shd w:val="clear" w:color="auto" w:fill="D9D9D9" w:themeFill="background1" w:themeFillShade="D9"/>
          </w:tcPr>
          <w:p w14:paraId="616CC624" w14:textId="77777777" w:rsidR="008F44A6" w:rsidRPr="00E15C48" w:rsidRDefault="008F44A6" w:rsidP="008F44A6">
            <w:pPr>
              <w:spacing w:before="60" w:after="60"/>
              <w:jc w:val="center"/>
              <w:rPr>
                <w:b/>
                <w:bCs/>
                <w:sz w:val="18"/>
                <w:szCs w:val="18"/>
              </w:rPr>
            </w:pPr>
          </w:p>
        </w:tc>
        <w:tc>
          <w:tcPr>
            <w:tcW w:w="904" w:type="dxa"/>
            <w:vMerge/>
          </w:tcPr>
          <w:p w14:paraId="24FA3323" w14:textId="77777777" w:rsidR="008F44A6" w:rsidRPr="00E15C48" w:rsidRDefault="008F44A6" w:rsidP="008F44A6">
            <w:pPr>
              <w:spacing w:before="60" w:after="60"/>
              <w:rPr>
                <w:sz w:val="20"/>
                <w:szCs w:val="20"/>
              </w:rPr>
            </w:pPr>
          </w:p>
        </w:tc>
        <w:tc>
          <w:tcPr>
            <w:tcW w:w="993" w:type="dxa"/>
            <w:vMerge/>
          </w:tcPr>
          <w:p w14:paraId="2D889A4F" w14:textId="77777777" w:rsidR="008F44A6" w:rsidRPr="00E15C48" w:rsidRDefault="008F44A6" w:rsidP="008F44A6">
            <w:pPr>
              <w:spacing w:before="60"/>
              <w:jc w:val="center"/>
              <w:rPr>
                <w:b/>
                <w:bCs/>
                <w:sz w:val="16"/>
                <w:szCs w:val="16"/>
              </w:rPr>
            </w:pPr>
          </w:p>
        </w:tc>
        <w:tc>
          <w:tcPr>
            <w:tcW w:w="425" w:type="dxa"/>
          </w:tcPr>
          <w:p w14:paraId="6C94A54F" w14:textId="77777777" w:rsidR="008F44A6" w:rsidRPr="00E15C48" w:rsidRDefault="008F44A6" w:rsidP="008F44A6">
            <w:pPr>
              <w:spacing w:after="20"/>
              <w:jc w:val="center"/>
              <w:rPr>
                <w:sz w:val="20"/>
                <w:szCs w:val="20"/>
              </w:rPr>
            </w:pPr>
            <w:r w:rsidRPr="00E15C48">
              <w:rPr>
                <w:sz w:val="20"/>
                <w:szCs w:val="20"/>
              </w:rPr>
              <w:sym w:font="Wingdings" w:char="F071"/>
            </w:r>
          </w:p>
        </w:tc>
        <w:tc>
          <w:tcPr>
            <w:tcW w:w="425" w:type="dxa"/>
          </w:tcPr>
          <w:p w14:paraId="1D96B506" w14:textId="77777777" w:rsidR="008F44A6" w:rsidRPr="00E15C48" w:rsidRDefault="008F44A6" w:rsidP="008F44A6">
            <w:pPr>
              <w:spacing w:after="20"/>
              <w:jc w:val="center"/>
              <w:rPr>
                <w:sz w:val="20"/>
                <w:szCs w:val="20"/>
              </w:rPr>
            </w:pPr>
            <w:r w:rsidRPr="00E15C48">
              <w:rPr>
                <w:sz w:val="20"/>
                <w:szCs w:val="20"/>
              </w:rPr>
              <w:sym w:font="Wingdings" w:char="F071"/>
            </w:r>
          </w:p>
        </w:tc>
        <w:tc>
          <w:tcPr>
            <w:tcW w:w="426" w:type="dxa"/>
          </w:tcPr>
          <w:p w14:paraId="39AB5B41" w14:textId="77777777" w:rsidR="008F44A6" w:rsidRPr="00E15C48" w:rsidRDefault="008F44A6" w:rsidP="008F44A6">
            <w:pPr>
              <w:spacing w:after="20"/>
              <w:jc w:val="center"/>
              <w:rPr>
                <w:sz w:val="20"/>
                <w:szCs w:val="20"/>
              </w:rPr>
            </w:pPr>
            <w:r w:rsidRPr="00E15C48">
              <w:rPr>
                <w:sz w:val="20"/>
                <w:szCs w:val="20"/>
              </w:rPr>
              <w:sym w:font="Wingdings" w:char="F071"/>
            </w:r>
          </w:p>
        </w:tc>
        <w:tc>
          <w:tcPr>
            <w:tcW w:w="708" w:type="dxa"/>
          </w:tcPr>
          <w:p w14:paraId="7DD8AFAA" w14:textId="77777777" w:rsidR="008F44A6" w:rsidRPr="00E15C48" w:rsidRDefault="008F44A6" w:rsidP="008F44A6">
            <w:pPr>
              <w:spacing w:after="20"/>
              <w:jc w:val="center"/>
              <w:rPr>
                <w:b/>
                <w:bCs/>
                <w:sz w:val="20"/>
                <w:szCs w:val="20"/>
              </w:rPr>
            </w:pPr>
            <w:r w:rsidRPr="00E15C48">
              <w:rPr>
                <w:b/>
                <w:bCs/>
                <w:sz w:val="20"/>
                <w:szCs w:val="20"/>
              </w:rPr>
              <w:sym w:font="Wingdings" w:char="F071"/>
            </w:r>
          </w:p>
        </w:tc>
        <w:tc>
          <w:tcPr>
            <w:tcW w:w="3069" w:type="dxa"/>
            <w:vMerge/>
          </w:tcPr>
          <w:p w14:paraId="7CD811E7" w14:textId="77777777" w:rsidR="008F44A6" w:rsidRPr="00E15C48" w:rsidRDefault="008F44A6" w:rsidP="008F44A6">
            <w:pPr>
              <w:spacing w:before="60"/>
              <w:ind w:left="-75" w:firstLine="75"/>
              <w:rPr>
                <w:sz w:val="20"/>
                <w:szCs w:val="20"/>
              </w:rPr>
            </w:pPr>
          </w:p>
        </w:tc>
        <w:tc>
          <w:tcPr>
            <w:tcW w:w="2601" w:type="dxa"/>
            <w:gridSpan w:val="2"/>
            <w:vMerge/>
          </w:tcPr>
          <w:p w14:paraId="0833C295" w14:textId="77777777" w:rsidR="008F44A6" w:rsidRPr="00E15C48" w:rsidRDefault="008F44A6" w:rsidP="008F44A6">
            <w:pPr>
              <w:spacing w:before="60"/>
              <w:jc w:val="center"/>
              <w:rPr>
                <w:b/>
                <w:bCs/>
                <w:sz w:val="16"/>
                <w:szCs w:val="16"/>
              </w:rPr>
            </w:pPr>
          </w:p>
        </w:tc>
        <w:tc>
          <w:tcPr>
            <w:tcW w:w="2552" w:type="dxa"/>
            <w:vMerge/>
          </w:tcPr>
          <w:p w14:paraId="44BC84C0" w14:textId="77777777" w:rsidR="008F44A6" w:rsidRPr="00E15C48" w:rsidRDefault="008F44A6" w:rsidP="008F44A6">
            <w:pPr>
              <w:spacing w:before="60"/>
              <w:jc w:val="center"/>
              <w:rPr>
                <w:b/>
                <w:bCs/>
                <w:sz w:val="16"/>
                <w:szCs w:val="16"/>
              </w:rPr>
            </w:pPr>
          </w:p>
        </w:tc>
      </w:tr>
      <w:tr w:rsidR="008F44A6" w:rsidRPr="00E15C48" w14:paraId="76901EAA" w14:textId="77777777" w:rsidTr="00FB54CA">
        <w:trPr>
          <w:gridAfter w:val="1"/>
          <w:wAfter w:w="62" w:type="dxa"/>
          <w:trHeight w:val="150"/>
        </w:trPr>
        <w:tc>
          <w:tcPr>
            <w:tcW w:w="704" w:type="dxa"/>
            <w:vMerge/>
            <w:shd w:val="clear" w:color="auto" w:fill="D9D9D9" w:themeFill="background1" w:themeFillShade="D9"/>
          </w:tcPr>
          <w:p w14:paraId="4AB81DFB"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14630426" w14:textId="77777777" w:rsidR="008F44A6" w:rsidRPr="00E15C48" w:rsidRDefault="008F44A6" w:rsidP="008F44A6">
            <w:pPr>
              <w:rPr>
                <w:sz w:val="18"/>
                <w:szCs w:val="18"/>
              </w:rPr>
            </w:pPr>
          </w:p>
        </w:tc>
        <w:tc>
          <w:tcPr>
            <w:tcW w:w="513" w:type="dxa"/>
            <w:vMerge/>
            <w:shd w:val="clear" w:color="auto" w:fill="D9D9D9" w:themeFill="background1" w:themeFillShade="D9"/>
          </w:tcPr>
          <w:p w14:paraId="35A2D0BD" w14:textId="77777777" w:rsidR="008F44A6" w:rsidRPr="00E15C48" w:rsidRDefault="008F44A6" w:rsidP="008F44A6">
            <w:pPr>
              <w:spacing w:before="60" w:after="60"/>
              <w:jc w:val="center"/>
              <w:rPr>
                <w:b/>
                <w:bCs/>
                <w:sz w:val="18"/>
                <w:szCs w:val="18"/>
              </w:rPr>
            </w:pPr>
          </w:p>
        </w:tc>
        <w:tc>
          <w:tcPr>
            <w:tcW w:w="904" w:type="dxa"/>
            <w:vMerge/>
          </w:tcPr>
          <w:p w14:paraId="422EBF92" w14:textId="77777777" w:rsidR="008F44A6" w:rsidRPr="00E15C48" w:rsidRDefault="008F44A6" w:rsidP="008F44A6">
            <w:pPr>
              <w:spacing w:before="60" w:after="60"/>
              <w:rPr>
                <w:sz w:val="20"/>
                <w:szCs w:val="20"/>
              </w:rPr>
            </w:pPr>
          </w:p>
        </w:tc>
        <w:tc>
          <w:tcPr>
            <w:tcW w:w="993" w:type="dxa"/>
            <w:vMerge w:val="restart"/>
          </w:tcPr>
          <w:p w14:paraId="167826DF" w14:textId="7B3E209E" w:rsidR="008F44A6" w:rsidRPr="00E15C48" w:rsidRDefault="000C0299" w:rsidP="008F44A6">
            <w:pPr>
              <w:spacing w:before="60"/>
              <w:jc w:val="center"/>
              <w:rPr>
                <w:b/>
                <w:bCs/>
                <w:sz w:val="16"/>
                <w:szCs w:val="16"/>
              </w:rPr>
            </w:pPr>
            <w:r w:rsidRPr="00E15C48">
              <w:rPr>
                <w:b/>
                <w:bCs/>
                <w:sz w:val="16"/>
                <w:szCs w:val="16"/>
              </w:rPr>
              <w:t>Tendenz</w:t>
            </w:r>
          </w:p>
        </w:tc>
        <w:tc>
          <w:tcPr>
            <w:tcW w:w="425" w:type="dxa"/>
          </w:tcPr>
          <w:p w14:paraId="1A7802E5" w14:textId="77777777" w:rsidR="008F44A6" w:rsidRPr="00E15C48" w:rsidRDefault="008F44A6" w:rsidP="008F44A6">
            <w:pPr>
              <w:spacing w:after="20"/>
              <w:ind w:right="13"/>
              <w:jc w:val="center"/>
              <w:rPr>
                <w:b/>
                <w:bCs/>
                <w:sz w:val="20"/>
                <w:szCs w:val="20"/>
              </w:rPr>
            </w:pPr>
            <w:r w:rsidRPr="00E15C48">
              <w:rPr>
                <w:b/>
                <w:bCs/>
                <w:sz w:val="20"/>
                <w:szCs w:val="20"/>
              </w:rPr>
              <w:sym w:font="Wingdings" w:char="F0F6"/>
            </w:r>
          </w:p>
        </w:tc>
        <w:tc>
          <w:tcPr>
            <w:tcW w:w="425" w:type="dxa"/>
          </w:tcPr>
          <w:p w14:paraId="0913C26B" w14:textId="77777777" w:rsidR="008F44A6" w:rsidRPr="00E15C48" w:rsidRDefault="008F44A6" w:rsidP="008F44A6">
            <w:pPr>
              <w:spacing w:after="20"/>
              <w:jc w:val="center"/>
              <w:rPr>
                <w:b/>
                <w:bCs/>
                <w:sz w:val="20"/>
                <w:szCs w:val="20"/>
              </w:rPr>
            </w:pPr>
            <w:r w:rsidRPr="00E15C48">
              <w:rPr>
                <w:b/>
                <w:bCs/>
                <w:sz w:val="20"/>
                <w:szCs w:val="20"/>
              </w:rPr>
              <w:sym w:font="Wingdings" w:char="F0F0"/>
            </w:r>
          </w:p>
        </w:tc>
        <w:tc>
          <w:tcPr>
            <w:tcW w:w="426" w:type="dxa"/>
          </w:tcPr>
          <w:p w14:paraId="56163153" w14:textId="77777777" w:rsidR="008F44A6" w:rsidRPr="00E15C48" w:rsidRDefault="008F44A6" w:rsidP="008F44A6">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C6F2EAC" w14:textId="77777777" w:rsidR="008F44A6" w:rsidRPr="00E15C48" w:rsidRDefault="008F44A6" w:rsidP="008F44A6">
            <w:pPr>
              <w:spacing w:after="20"/>
              <w:jc w:val="center"/>
              <w:rPr>
                <w:b/>
                <w:bCs/>
                <w:sz w:val="20"/>
                <w:szCs w:val="20"/>
              </w:rPr>
            </w:pPr>
          </w:p>
        </w:tc>
        <w:tc>
          <w:tcPr>
            <w:tcW w:w="3069" w:type="dxa"/>
            <w:vMerge w:val="restart"/>
          </w:tcPr>
          <w:p w14:paraId="405E3714" w14:textId="77777777" w:rsidR="008F44A6" w:rsidRPr="00E15C48" w:rsidRDefault="008F44A6" w:rsidP="008F44A6">
            <w:pPr>
              <w:spacing w:before="60"/>
              <w:ind w:left="-75" w:firstLine="75"/>
              <w:rPr>
                <w:b/>
                <w:bCs/>
                <w:sz w:val="16"/>
                <w:szCs w:val="16"/>
              </w:rPr>
            </w:pPr>
          </w:p>
        </w:tc>
        <w:tc>
          <w:tcPr>
            <w:tcW w:w="2601" w:type="dxa"/>
            <w:gridSpan w:val="2"/>
            <w:vMerge/>
          </w:tcPr>
          <w:p w14:paraId="7973D5C0" w14:textId="77777777" w:rsidR="008F44A6" w:rsidRPr="00E15C48" w:rsidRDefault="008F44A6" w:rsidP="008F44A6">
            <w:pPr>
              <w:spacing w:before="60"/>
              <w:jc w:val="center"/>
              <w:rPr>
                <w:b/>
                <w:bCs/>
                <w:sz w:val="16"/>
                <w:szCs w:val="16"/>
              </w:rPr>
            </w:pPr>
          </w:p>
        </w:tc>
        <w:tc>
          <w:tcPr>
            <w:tcW w:w="2552" w:type="dxa"/>
            <w:vMerge/>
          </w:tcPr>
          <w:p w14:paraId="6BDC1EA2" w14:textId="77777777" w:rsidR="008F44A6" w:rsidRPr="00E15C48" w:rsidRDefault="008F44A6" w:rsidP="008F44A6">
            <w:pPr>
              <w:spacing w:before="60"/>
              <w:jc w:val="center"/>
              <w:rPr>
                <w:b/>
                <w:bCs/>
                <w:sz w:val="16"/>
                <w:szCs w:val="16"/>
              </w:rPr>
            </w:pPr>
          </w:p>
        </w:tc>
      </w:tr>
      <w:tr w:rsidR="008F44A6" w:rsidRPr="00E15C48" w14:paraId="2D016695" w14:textId="77777777" w:rsidTr="00FB54CA">
        <w:trPr>
          <w:gridAfter w:val="1"/>
          <w:wAfter w:w="62" w:type="dxa"/>
          <w:trHeight w:val="150"/>
        </w:trPr>
        <w:tc>
          <w:tcPr>
            <w:tcW w:w="704" w:type="dxa"/>
            <w:vMerge/>
            <w:shd w:val="clear" w:color="auto" w:fill="D9D9D9" w:themeFill="background1" w:themeFillShade="D9"/>
          </w:tcPr>
          <w:p w14:paraId="11F55CAB"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0CF0B7CF" w14:textId="77777777" w:rsidR="008F44A6" w:rsidRPr="00E15C48" w:rsidRDefault="008F44A6" w:rsidP="008F44A6">
            <w:pPr>
              <w:rPr>
                <w:sz w:val="18"/>
                <w:szCs w:val="18"/>
              </w:rPr>
            </w:pPr>
          </w:p>
        </w:tc>
        <w:tc>
          <w:tcPr>
            <w:tcW w:w="513" w:type="dxa"/>
            <w:vMerge/>
            <w:shd w:val="clear" w:color="auto" w:fill="D9D9D9" w:themeFill="background1" w:themeFillShade="D9"/>
          </w:tcPr>
          <w:p w14:paraId="09C82FB5" w14:textId="77777777" w:rsidR="008F44A6" w:rsidRPr="00E15C48" w:rsidRDefault="008F44A6" w:rsidP="008F44A6">
            <w:pPr>
              <w:spacing w:before="60" w:after="60"/>
              <w:jc w:val="center"/>
              <w:rPr>
                <w:b/>
                <w:bCs/>
                <w:sz w:val="18"/>
                <w:szCs w:val="18"/>
              </w:rPr>
            </w:pPr>
          </w:p>
        </w:tc>
        <w:tc>
          <w:tcPr>
            <w:tcW w:w="904" w:type="dxa"/>
            <w:vMerge/>
          </w:tcPr>
          <w:p w14:paraId="5FDAEC5F" w14:textId="77777777" w:rsidR="008F44A6" w:rsidRPr="00E15C48" w:rsidRDefault="008F44A6" w:rsidP="008F44A6">
            <w:pPr>
              <w:spacing w:before="60" w:after="60"/>
              <w:rPr>
                <w:sz w:val="20"/>
                <w:szCs w:val="20"/>
              </w:rPr>
            </w:pPr>
          </w:p>
        </w:tc>
        <w:tc>
          <w:tcPr>
            <w:tcW w:w="993" w:type="dxa"/>
            <w:vMerge/>
          </w:tcPr>
          <w:p w14:paraId="6CAAEC80" w14:textId="77777777" w:rsidR="008F44A6" w:rsidRPr="00E15C48" w:rsidRDefault="008F44A6" w:rsidP="008F44A6">
            <w:pPr>
              <w:spacing w:before="60"/>
              <w:jc w:val="center"/>
              <w:rPr>
                <w:b/>
                <w:bCs/>
                <w:sz w:val="16"/>
                <w:szCs w:val="16"/>
              </w:rPr>
            </w:pPr>
          </w:p>
        </w:tc>
        <w:tc>
          <w:tcPr>
            <w:tcW w:w="425" w:type="dxa"/>
          </w:tcPr>
          <w:p w14:paraId="743FCB3B" w14:textId="77777777" w:rsidR="008F44A6" w:rsidRPr="00E15C48" w:rsidRDefault="008F44A6" w:rsidP="008F44A6">
            <w:pPr>
              <w:spacing w:after="20"/>
              <w:jc w:val="center"/>
              <w:rPr>
                <w:sz w:val="20"/>
                <w:szCs w:val="20"/>
              </w:rPr>
            </w:pPr>
            <w:r w:rsidRPr="00E15C48">
              <w:rPr>
                <w:sz w:val="20"/>
                <w:szCs w:val="20"/>
              </w:rPr>
              <w:sym w:font="Wingdings" w:char="F071"/>
            </w:r>
          </w:p>
        </w:tc>
        <w:tc>
          <w:tcPr>
            <w:tcW w:w="425" w:type="dxa"/>
          </w:tcPr>
          <w:p w14:paraId="4E648374" w14:textId="77777777" w:rsidR="008F44A6" w:rsidRPr="00E15C48" w:rsidRDefault="008F44A6" w:rsidP="008F44A6">
            <w:pPr>
              <w:spacing w:after="20"/>
              <w:jc w:val="center"/>
              <w:rPr>
                <w:sz w:val="20"/>
                <w:szCs w:val="20"/>
              </w:rPr>
            </w:pPr>
            <w:r w:rsidRPr="00E15C48">
              <w:rPr>
                <w:sz w:val="20"/>
                <w:szCs w:val="20"/>
              </w:rPr>
              <w:sym w:font="Wingdings" w:char="F071"/>
            </w:r>
          </w:p>
        </w:tc>
        <w:tc>
          <w:tcPr>
            <w:tcW w:w="426" w:type="dxa"/>
          </w:tcPr>
          <w:p w14:paraId="0113DE13" w14:textId="77777777" w:rsidR="008F44A6" w:rsidRPr="00E15C48" w:rsidRDefault="008F44A6" w:rsidP="008F44A6">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23B25B6" w14:textId="77777777" w:rsidR="008F44A6" w:rsidRPr="00E15C48" w:rsidRDefault="008F44A6" w:rsidP="008F44A6">
            <w:pPr>
              <w:spacing w:after="20"/>
              <w:jc w:val="center"/>
              <w:rPr>
                <w:b/>
                <w:bCs/>
                <w:sz w:val="20"/>
                <w:szCs w:val="20"/>
              </w:rPr>
            </w:pPr>
          </w:p>
        </w:tc>
        <w:tc>
          <w:tcPr>
            <w:tcW w:w="3069" w:type="dxa"/>
            <w:vMerge/>
          </w:tcPr>
          <w:p w14:paraId="6222BAC4" w14:textId="77777777" w:rsidR="008F44A6" w:rsidRPr="00E15C48" w:rsidRDefault="008F44A6" w:rsidP="008F44A6">
            <w:pPr>
              <w:spacing w:before="60"/>
              <w:ind w:left="-75" w:firstLine="75"/>
              <w:rPr>
                <w:b/>
                <w:bCs/>
                <w:sz w:val="16"/>
                <w:szCs w:val="16"/>
              </w:rPr>
            </w:pPr>
          </w:p>
        </w:tc>
        <w:tc>
          <w:tcPr>
            <w:tcW w:w="2601" w:type="dxa"/>
            <w:gridSpan w:val="2"/>
            <w:vMerge/>
          </w:tcPr>
          <w:p w14:paraId="6963DC20" w14:textId="77777777" w:rsidR="008F44A6" w:rsidRPr="00E15C48" w:rsidRDefault="008F44A6" w:rsidP="008F44A6">
            <w:pPr>
              <w:spacing w:before="60"/>
              <w:jc w:val="center"/>
              <w:rPr>
                <w:b/>
                <w:bCs/>
                <w:sz w:val="16"/>
                <w:szCs w:val="16"/>
              </w:rPr>
            </w:pPr>
          </w:p>
        </w:tc>
        <w:tc>
          <w:tcPr>
            <w:tcW w:w="2552" w:type="dxa"/>
            <w:vMerge/>
          </w:tcPr>
          <w:p w14:paraId="3700992F" w14:textId="77777777" w:rsidR="008F44A6" w:rsidRPr="00E15C48" w:rsidRDefault="008F44A6" w:rsidP="008F44A6">
            <w:pPr>
              <w:spacing w:before="60"/>
              <w:jc w:val="center"/>
              <w:rPr>
                <w:b/>
                <w:bCs/>
                <w:sz w:val="16"/>
                <w:szCs w:val="16"/>
              </w:rPr>
            </w:pPr>
          </w:p>
        </w:tc>
      </w:tr>
    </w:tbl>
    <w:p w14:paraId="2C316A84" w14:textId="7ED00C56" w:rsidR="003F60DF" w:rsidRPr="00E15C48" w:rsidRDefault="003F60DF" w:rsidP="00C7787D">
      <w:pPr>
        <w:spacing w:after="120"/>
        <w:rPr>
          <w:rFonts w:cstheme="minorHAnsi"/>
          <w:i/>
          <w:iCs/>
          <w:sz w:val="20"/>
          <w:szCs w:val="20"/>
        </w:rPr>
      </w:pP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8F44A6" w:rsidRPr="00E15C48" w14:paraId="589E43EB" w14:textId="77777777" w:rsidTr="00FB54CA">
        <w:trPr>
          <w:gridAfter w:val="1"/>
          <w:wAfter w:w="62" w:type="dxa"/>
          <w:tblHeader/>
        </w:trPr>
        <w:tc>
          <w:tcPr>
            <w:tcW w:w="3114" w:type="dxa"/>
            <w:gridSpan w:val="2"/>
            <w:vAlign w:val="center"/>
          </w:tcPr>
          <w:p w14:paraId="7103BC60" w14:textId="77777777" w:rsidR="008F44A6" w:rsidRPr="00E15C48" w:rsidRDefault="008F44A6" w:rsidP="00C20630">
            <w:pPr>
              <w:rPr>
                <w:i/>
                <w:iCs/>
                <w:sz w:val="16"/>
                <w:szCs w:val="16"/>
              </w:rPr>
            </w:pPr>
            <w:r w:rsidRPr="00E15C48">
              <w:rPr>
                <w:rFonts w:cs="Arial"/>
                <w:bCs/>
                <w:i/>
                <w:iCs/>
                <w:color w:val="000000"/>
                <w:sz w:val="16"/>
                <w:szCs w:val="16"/>
                <w:lang w:eastAsia="de-DE"/>
              </w:rPr>
              <w:t>Leistungsziel (=Arbeiten / Tätigkeiten)</w:t>
            </w:r>
          </w:p>
        </w:tc>
        <w:tc>
          <w:tcPr>
            <w:tcW w:w="513" w:type="dxa"/>
          </w:tcPr>
          <w:p w14:paraId="375EB0CD" w14:textId="3918DF46" w:rsidR="008F44A6" w:rsidRPr="00E15C48" w:rsidRDefault="004262BE" w:rsidP="00C20630">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46B1811D"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22B30ACE"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49B24F6F"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8F44A6" w:rsidRPr="00E15C48" w14:paraId="7FDDAE21" w14:textId="77777777" w:rsidTr="00FB54CA">
        <w:trPr>
          <w:gridAfter w:val="1"/>
          <w:wAfter w:w="62" w:type="dxa"/>
        </w:trPr>
        <w:tc>
          <w:tcPr>
            <w:tcW w:w="3627" w:type="dxa"/>
            <w:gridSpan w:val="3"/>
            <w:shd w:val="clear" w:color="auto" w:fill="D9D9D9" w:themeFill="background1" w:themeFillShade="D9"/>
            <w:vAlign w:val="center"/>
          </w:tcPr>
          <w:p w14:paraId="4AA06C1B" w14:textId="77777777" w:rsidR="008F44A6" w:rsidRPr="00E15C48" w:rsidRDefault="008F44A6" w:rsidP="00C20630">
            <w:pPr>
              <w:spacing w:before="20" w:after="20"/>
              <w:jc w:val="center"/>
              <w:rPr>
                <w:rFonts w:cs="Arial"/>
                <w:bCs/>
                <w:color w:val="000000"/>
                <w:sz w:val="18"/>
                <w:szCs w:val="18"/>
                <w:lang w:eastAsia="de-DE"/>
              </w:rPr>
            </w:pPr>
          </w:p>
        </w:tc>
        <w:tc>
          <w:tcPr>
            <w:tcW w:w="904" w:type="dxa"/>
          </w:tcPr>
          <w:p w14:paraId="07602A91" w14:textId="77777777" w:rsidR="008F44A6" w:rsidRPr="00E15C48" w:rsidRDefault="008F44A6" w:rsidP="00C20630">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0F4DBF97" w14:textId="1A02E2F7" w:rsidR="008F44A6" w:rsidRPr="00E15C48" w:rsidRDefault="008F44A6"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 xml:space="preserve">(Legende zum </w:t>
            </w:r>
            <w:r w:rsidR="000C0299" w:rsidRPr="00E15C48">
              <w:rPr>
                <w:rFonts w:cs="Arial"/>
                <w:bCs/>
                <w:i/>
                <w:iCs/>
                <w:color w:val="000000"/>
                <w:sz w:val="16"/>
                <w:szCs w:val="16"/>
                <w:lang w:eastAsia="de-DE"/>
              </w:rPr>
              <w:t>Niveau</w:t>
            </w:r>
            <w:r w:rsidRPr="00E15C48">
              <w:rPr>
                <w:rFonts w:cs="Arial"/>
                <w:bCs/>
                <w:i/>
                <w:iCs/>
                <w:color w:val="000000"/>
                <w:sz w:val="16"/>
                <w:szCs w:val="16"/>
                <w:lang w:eastAsia="de-DE"/>
              </w:rPr>
              <w:t>: 3 = sehr gut / 2 = gut / 1 = genügend / 0 = ungenügend)</w:t>
            </w:r>
          </w:p>
        </w:tc>
        <w:tc>
          <w:tcPr>
            <w:tcW w:w="2595" w:type="dxa"/>
            <w:vAlign w:val="center"/>
          </w:tcPr>
          <w:p w14:paraId="34BBBF33" w14:textId="77777777" w:rsidR="008F44A6" w:rsidRPr="00E15C48" w:rsidRDefault="008F44A6"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1A2DBF9" w14:textId="77777777" w:rsidR="008F44A6" w:rsidRPr="00E15C48" w:rsidRDefault="008F44A6"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03814538" w14:textId="77777777" w:rsidTr="00FB54CA">
        <w:trPr>
          <w:gridAfter w:val="1"/>
          <w:wAfter w:w="62" w:type="dxa"/>
          <w:trHeight w:val="150"/>
        </w:trPr>
        <w:tc>
          <w:tcPr>
            <w:tcW w:w="704" w:type="dxa"/>
            <w:vMerge w:val="restart"/>
          </w:tcPr>
          <w:p w14:paraId="766E1D8C" w14:textId="2B1F4049" w:rsidR="008F44A6" w:rsidRPr="00E15C48" w:rsidRDefault="008F44A6" w:rsidP="008F44A6">
            <w:pPr>
              <w:spacing w:before="60" w:after="60"/>
              <w:jc w:val="center"/>
              <w:rPr>
                <w:rFonts w:cs="Arial"/>
                <w:b/>
                <w:color w:val="000000"/>
                <w:sz w:val="16"/>
                <w:szCs w:val="16"/>
                <w:lang w:eastAsia="de-DE"/>
              </w:rPr>
            </w:pPr>
            <w:r w:rsidRPr="00E15C48">
              <w:rPr>
                <w:b/>
                <w:sz w:val="18"/>
                <w:szCs w:val="18"/>
              </w:rPr>
              <w:t>b.1.9</w:t>
            </w:r>
          </w:p>
        </w:tc>
        <w:tc>
          <w:tcPr>
            <w:tcW w:w="2410" w:type="dxa"/>
            <w:vMerge w:val="restart"/>
          </w:tcPr>
          <w:p w14:paraId="797083E9" w14:textId="50D792BF" w:rsidR="008F44A6" w:rsidRPr="00E15C48" w:rsidRDefault="008F44A6" w:rsidP="00C20630">
            <w:pPr>
              <w:spacing w:after="0"/>
              <w:rPr>
                <w:rFonts w:cs="Arial"/>
                <w:color w:val="000000"/>
                <w:sz w:val="18"/>
                <w:szCs w:val="18"/>
                <w:lang w:eastAsia="de-DE"/>
              </w:rPr>
            </w:pPr>
            <w:r w:rsidRPr="00E15C48">
              <w:rPr>
                <w:sz w:val="18"/>
                <w:szCs w:val="18"/>
              </w:rPr>
              <w:t>Ich kontrolliere den Säuerungsverlauf im Käse nach betrieblichen Vorgaben.</w:t>
            </w:r>
          </w:p>
        </w:tc>
        <w:tc>
          <w:tcPr>
            <w:tcW w:w="513" w:type="dxa"/>
            <w:vMerge w:val="restart"/>
          </w:tcPr>
          <w:p w14:paraId="6C816BD1" w14:textId="77777777" w:rsidR="008F44A6" w:rsidRPr="00E15C48" w:rsidRDefault="008F44A6" w:rsidP="008F44A6">
            <w:pPr>
              <w:spacing w:before="60" w:after="60"/>
              <w:jc w:val="center"/>
              <w:rPr>
                <w:b/>
                <w:bCs/>
                <w:sz w:val="18"/>
                <w:szCs w:val="18"/>
              </w:rPr>
            </w:pPr>
            <w:r w:rsidRPr="00E15C48">
              <w:rPr>
                <w:b/>
                <w:bCs/>
                <w:sz w:val="18"/>
                <w:szCs w:val="18"/>
              </w:rPr>
              <w:t>3</w:t>
            </w:r>
          </w:p>
        </w:tc>
        <w:tc>
          <w:tcPr>
            <w:tcW w:w="904" w:type="dxa"/>
            <w:vMerge w:val="restart"/>
          </w:tcPr>
          <w:p w14:paraId="3C12199A" w14:textId="77777777" w:rsidR="008F44A6" w:rsidRPr="00E15C48" w:rsidRDefault="008F44A6" w:rsidP="008F44A6">
            <w:pPr>
              <w:spacing w:before="60" w:after="60"/>
              <w:rPr>
                <w:sz w:val="20"/>
                <w:szCs w:val="20"/>
              </w:rPr>
            </w:pPr>
          </w:p>
        </w:tc>
        <w:tc>
          <w:tcPr>
            <w:tcW w:w="993" w:type="dxa"/>
            <w:vMerge w:val="restart"/>
          </w:tcPr>
          <w:p w14:paraId="1D6CF959" w14:textId="24A6DDBC" w:rsidR="008F44A6" w:rsidRPr="00E15C48" w:rsidRDefault="000C0299" w:rsidP="008F44A6">
            <w:pPr>
              <w:spacing w:before="60" w:after="0"/>
              <w:jc w:val="center"/>
              <w:rPr>
                <w:b/>
                <w:bCs/>
                <w:sz w:val="16"/>
                <w:szCs w:val="16"/>
              </w:rPr>
            </w:pPr>
            <w:r w:rsidRPr="00E15C48">
              <w:rPr>
                <w:b/>
                <w:bCs/>
                <w:sz w:val="16"/>
                <w:szCs w:val="16"/>
              </w:rPr>
              <w:t>erreichtes Niveau</w:t>
            </w:r>
          </w:p>
        </w:tc>
        <w:tc>
          <w:tcPr>
            <w:tcW w:w="425" w:type="dxa"/>
          </w:tcPr>
          <w:p w14:paraId="78A67AFC" w14:textId="77777777" w:rsidR="008F44A6" w:rsidRPr="00E15C48" w:rsidRDefault="008F44A6" w:rsidP="008F44A6">
            <w:pPr>
              <w:spacing w:after="20"/>
              <w:jc w:val="center"/>
              <w:rPr>
                <w:b/>
                <w:bCs/>
                <w:sz w:val="18"/>
                <w:szCs w:val="18"/>
              </w:rPr>
            </w:pPr>
            <w:r w:rsidRPr="00E15C48">
              <w:rPr>
                <w:b/>
                <w:bCs/>
                <w:sz w:val="18"/>
                <w:szCs w:val="18"/>
              </w:rPr>
              <w:t>3</w:t>
            </w:r>
          </w:p>
        </w:tc>
        <w:tc>
          <w:tcPr>
            <w:tcW w:w="425" w:type="dxa"/>
          </w:tcPr>
          <w:p w14:paraId="25C90378" w14:textId="77777777" w:rsidR="008F44A6" w:rsidRPr="00E15C48" w:rsidRDefault="008F44A6" w:rsidP="008F44A6">
            <w:pPr>
              <w:spacing w:after="20"/>
              <w:jc w:val="center"/>
              <w:rPr>
                <w:b/>
                <w:bCs/>
                <w:sz w:val="18"/>
                <w:szCs w:val="18"/>
              </w:rPr>
            </w:pPr>
            <w:r w:rsidRPr="00E15C48">
              <w:rPr>
                <w:b/>
                <w:bCs/>
                <w:sz w:val="18"/>
                <w:szCs w:val="18"/>
              </w:rPr>
              <w:t>2</w:t>
            </w:r>
          </w:p>
        </w:tc>
        <w:tc>
          <w:tcPr>
            <w:tcW w:w="426" w:type="dxa"/>
          </w:tcPr>
          <w:p w14:paraId="2B96D80E" w14:textId="77777777" w:rsidR="008F44A6" w:rsidRPr="00E15C48" w:rsidRDefault="008F44A6" w:rsidP="008F44A6">
            <w:pPr>
              <w:spacing w:after="20"/>
              <w:jc w:val="center"/>
              <w:rPr>
                <w:b/>
                <w:bCs/>
                <w:sz w:val="18"/>
                <w:szCs w:val="18"/>
              </w:rPr>
            </w:pPr>
            <w:r w:rsidRPr="00E15C48">
              <w:rPr>
                <w:b/>
                <w:bCs/>
                <w:sz w:val="18"/>
                <w:szCs w:val="18"/>
              </w:rPr>
              <w:t>1</w:t>
            </w:r>
          </w:p>
        </w:tc>
        <w:tc>
          <w:tcPr>
            <w:tcW w:w="708" w:type="dxa"/>
          </w:tcPr>
          <w:p w14:paraId="54EB532C" w14:textId="77777777" w:rsidR="008F44A6" w:rsidRPr="00E15C48" w:rsidRDefault="008F44A6" w:rsidP="008F44A6">
            <w:pPr>
              <w:spacing w:after="20"/>
              <w:jc w:val="center"/>
              <w:rPr>
                <w:b/>
                <w:bCs/>
                <w:sz w:val="18"/>
                <w:szCs w:val="18"/>
              </w:rPr>
            </w:pPr>
            <w:r w:rsidRPr="00E15C48">
              <w:rPr>
                <w:b/>
                <w:bCs/>
                <w:sz w:val="18"/>
                <w:szCs w:val="18"/>
              </w:rPr>
              <w:t>0</w:t>
            </w:r>
          </w:p>
        </w:tc>
        <w:tc>
          <w:tcPr>
            <w:tcW w:w="3069" w:type="dxa"/>
            <w:vMerge w:val="restart"/>
          </w:tcPr>
          <w:p w14:paraId="62E2A0C4" w14:textId="77777777" w:rsidR="008F44A6" w:rsidRPr="00E15C48" w:rsidRDefault="008F44A6" w:rsidP="008F44A6">
            <w:pPr>
              <w:spacing w:before="60" w:after="0"/>
              <w:ind w:left="-75" w:firstLine="75"/>
              <w:rPr>
                <w:sz w:val="20"/>
                <w:szCs w:val="20"/>
              </w:rPr>
            </w:pPr>
          </w:p>
        </w:tc>
        <w:tc>
          <w:tcPr>
            <w:tcW w:w="2601" w:type="dxa"/>
            <w:gridSpan w:val="2"/>
            <w:vMerge w:val="restart"/>
          </w:tcPr>
          <w:p w14:paraId="2B3E5A9E" w14:textId="77777777" w:rsidR="008F44A6" w:rsidRPr="00E15C48" w:rsidRDefault="008F44A6" w:rsidP="008F44A6">
            <w:pPr>
              <w:spacing w:before="60"/>
              <w:jc w:val="center"/>
              <w:rPr>
                <w:b/>
                <w:bCs/>
                <w:sz w:val="16"/>
                <w:szCs w:val="16"/>
              </w:rPr>
            </w:pPr>
          </w:p>
        </w:tc>
        <w:tc>
          <w:tcPr>
            <w:tcW w:w="2552" w:type="dxa"/>
            <w:vMerge w:val="restart"/>
          </w:tcPr>
          <w:p w14:paraId="122729F5" w14:textId="77777777" w:rsidR="008F44A6" w:rsidRPr="00E15C48" w:rsidRDefault="008F44A6" w:rsidP="008F44A6">
            <w:pPr>
              <w:spacing w:before="60" w:after="0"/>
              <w:jc w:val="center"/>
              <w:rPr>
                <w:b/>
                <w:bCs/>
                <w:sz w:val="16"/>
                <w:szCs w:val="16"/>
              </w:rPr>
            </w:pPr>
          </w:p>
        </w:tc>
      </w:tr>
      <w:tr w:rsidR="008F44A6" w:rsidRPr="00E15C48" w14:paraId="2F3D2048" w14:textId="77777777" w:rsidTr="00FB54CA">
        <w:trPr>
          <w:gridAfter w:val="1"/>
          <w:wAfter w:w="62" w:type="dxa"/>
          <w:trHeight w:val="150"/>
        </w:trPr>
        <w:tc>
          <w:tcPr>
            <w:tcW w:w="704" w:type="dxa"/>
            <w:vMerge/>
            <w:shd w:val="clear" w:color="auto" w:fill="D9D9D9" w:themeFill="background1" w:themeFillShade="D9"/>
          </w:tcPr>
          <w:p w14:paraId="11492514"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3E20186D" w14:textId="77777777" w:rsidR="008F44A6" w:rsidRPr="00E15C48" w:rsidRDefault="008F44A6" w:rsidP="008F44A6">
            <w:pPr>
              <w:rPr>
                <w:sz w:val="18"/>
                <w:szCs w:val="18"/>
              </w:rPr>
            </w:pPr>
          </w:p>
        </w:tc>
        <w:tc>
          <w:tcPr>
            <w:tcW w:w="513" w:type="dxa"/>
            <w:vMerge/>
            <w:shd w:val="clear" w:color="auto" w:fill="D9D9D9" w:themeFill="background1" w:themeFillShade="D9"/>
          </w:tcPr>
          <w:p w14:paraId="7055F539" w14:textId="77777777" w:rsidR="008F44A6" w:rsidRPr="00E15C48" w:rsidRDefault="008F44A6" w:rsidP="008F44A6">
            <w:pPr>
              <w:spacing w:before="60" w:after="60"/>
              <w:jc w:val="center"/>
              <w:rPr>
                <w:b/>
                <w:bCs/>
                <w:sz w:val="18"/>
                <w:szCs w:val="18"/>
              </w:rPr>
            </w:pPr>
          </w:p>
        </w:tc>
        <w:tc>
          <w:tcPr>
            <w:tcW w:w="904" w:type="dxa"/>
            <w:vMerge/>
          </w:tcPr>
          <w:p w14:paraId="2CAD6D91" w14:textId="77777777" w:rsidR="008F44A6" w:rsidRPr="00E15C48" w:rsidRDefault="008F44A6" w:rsidP="008F44A6">
            <w:pPr>
              <w:spacing w:before="60" w:after="60"/>
              <w:rPr>
                <w:sz w:val="20"/>
                <w:szCs w:val="20"/>
              </w:rPr>
            </w:pPr>
          </w:p>
        </w:tc>
        <w:tc>
          <w:tcPr>
            <w:tcW w:w="993" w:type="dxa"/>
            <w:vMerge/>
          </w:tcPr>
          <w:p w14:paraId="14510FD9" w14:textId="77777777" w:rsidR="008F44A6" w:rsidRPr="00E15C48" w:rsidRDefault="008F44A6" w:rsidP="008F44A6">
            <w:pPr>
              <w:spacing w:before="60"/>
              <w:jc w:val="center"/>
              <w:rPr>
                <w:b/>
                <w:bCs/>
                <w:sz w:val="16"/>
                <w:szCs w:val="16"/>
              </w:rPr>
            </w:pPr>
          </w:p>
        </w:tc>
        <w:tc>
          <w:tcPr>
            <w:tcW w:w="425" w:type="dxa"/>
          </w:tcPr>
          <w:p w14:paraId="04D9A5D8" w14:textId="77777777" w:rsidR="008F44A6" w:rsidRPr="00E15C48" w:rsidRDefault="008F44A6" w:rsidP="008F44A6">
            <w:pPr>
              <w:spacing w:after="20"/>
              <w:jc w:val="center"/>
              <w:rPr>
                <w:sz w:val="20"/>
                <w:szCs w:val="20"/>
              </w:rPr>
            </w:pPr>
            <w:r w:rsidRPr="00E15C48">
              <w:rPr>
                <w:sz w:val="20"/>
                <w:szCs w:val="20"/>
              </w:rPr>
              <w:sym w:font="Wingdings" w:char="F071"/>
            </w:r>
          </w:p>
        </w:tc>
        <w:tc>
          <w:tcPr>
            <w:tcW w:w="425" w:type="dxa"/>
          </w:tcPr>
          <w:p w14:paraId="2CBBF0D0" w14:textId="77777777" w:rsidR="008F44A6" w:rsidRPr="00E15C48" w:rsidRDefault="008F44A6" w:rsidP="008F44A6">
            <w:pPr>
              <w:spacing w:after="20"/>
              <w:jc w:val="center"/>
              <w:rPr>
                <w:sz w:val="20"/>
                <w:szCs w:val="20"/>
              </w:rPr>
            </w:pPr>
            <w:r w:rsidRPr="00E15C48">
              <w:rPr>
                <w:sz w:val="20"/>
                <w:szCs w:val="20"/>
              </w:rPr>
              <w:sym w:font="Wingdings" w:char="F071"/>
            </w:r>
          </w:p>
        </w:tc>
        <w:tc>
          <w:tcPr>
            <w:tcW w:w="426" w:type="dxa"/>
          </w:tcPr>
          <w:p w14:paraId="41122EE2" w14:textId="77777777" w:rsidR="008F44A6" w:rsidRPr="00E15C48" w:rsidRDefault="008F44A6" w:rsidP="008F44A6">
            <w:pPr>
              <w:spacing w:after="20"/>
              <w:jc w:val="center"/>
              <w:rPr>
                <w:sz w:val="20"/>
                <w:szCs w:val="20"/>
              </w:rPr>
            </w:pPr>
            <w:r w:rsidRPr="00E15C48">
              <w:rPr>
                <w:sz w:val="20"/>
                <w:szCs w:val="20"/>
              </w:rPr>
              <w:sym w:font="Wingdings" w:char="F071"/>
            </w:r>
          </w:p>
        </w:tc>
        <w:tc>
          <w:tcPr>
            <w:tcW w:w="708" w:type="dxa"/>
          </w:tcPr>
          <w:p w14:paraId="719D6D57" w14:textId="77777777" w:rsidR="008F44A6" w:rsidRPr="00E15C48" w:rsidRDefault="008F44A6" w:rsidP="008F44A6">
            <w:pPr>
              <w:spacing w:after="20"/>
              <w:jc w:val="center"/>
              <w:rPr>
                <w:b/>
                <w:bCs/>
                <w:sz w:val="20"/>
                <w:szCs w:val="20"/>
              </w:rPr>
            </w:pPr>
            <w:r w:rsidRPr="00E15C48">
              <w:rPr>
                <w:b/>
                <w:bCs/>
                <w:sz w:val="20"/>
                <w:szCs w:val="20"/>
              </w:rPr>
              <w:sym w:font="Wingdings" w:char="F071"/>
            </w:r>
          </w:p>
        </w:tc>
        <w:tc>
          <w:tcPr>
            <w:tcW w:w="3069" w:type="dxa"/>
            <w:vMerge/>
          </w:tcPr>
          <w:p w14:paraId="3F788942" w14:textId="77777777" w:rsidR="008F44A6" w:rsidRPr="00E15C48" w:rsidRDefault="008F44A6" w:rsidP="008F44A6">
            <w:pPr>
              <w:spacing w:before="60"/>
              <w:ind w:left="-75" w:firstLine="75"/>
              <w:rPr>
                <w:sz w:val="20"/>
                <w:szCs w:val="20"/>
              </w:rPr>
            </w:pPr>
          </w:p>
        </w:tc>
        <w:tc>
          <w:tcPr>
            <w:tcW w:w="2601" w:type="dxa"/>
            <w:gridSpan w:val="2"/>
            <w:vMerge/>
          </w:tcPr>
          <w:p w14:paraId="0E367D20" w14:textId="77777777" w:rsidR="008F44A6" w:rsidRPr="00E15C48" w:rsidRDefault="008F44A6" w:rsidP="008F44A6">
            <w:pPr>
              <w:spacing w:before="60"/>
              <w:jc w:val="center"/>
              <w:rPr>
                <w:b/>
                <w:bCs/>
                <w:sz w:val="16"/>
                <w:szCs w:val="16"/>
              </w:rPr>
            </w:pPr>
          </w:p>
        </w:tc>
        <w:tc>
          <w:tcPr>
            <w:tcW w:w="2552" w:type="dxa"/>
            <w:vMerge/>
          </w:tcPr>
          <w:p w14:paraId="5B6AE76D" w14:textId="77777777" w:rsidR="008F44A6" w:rsidRPr="00E15C48" w:rsidRDefault="008F44A6" w:rsidP="008F44A6">
            <w:pPr>
              <w:spacing w:before="60"/>
              <w:jc w:val="center"/>
              <w:rPr>
                <w:b/>
                <w:bCs/>
                <w:sz w:val="16"/>
                <w:szCs w:val="16"/>
              </w:rPr>
            </w:pPr>
          </w:p>
        </w:tc>
      </w:tr>
      <w:tr w:rsidR="008F44A6" w:rsidRPr="00E15C48" w14:paraId="0468DCEF" w14:textId="77777777" w:rsidTr="00FB54CA">
        <w:trPr>
          <w:gridAfter w:val="1"/>
          <w:wAfter w:w="62" w:type="dxa"/>
          <w:trHeight w:val="150"/>
        </w:trPr>
        <w:tc>
          <w:tcPr>
            <w:tcW w:w="704" w:type="dxa"/>
            <w:vMerge/>
            <w:shd w:val="clear" w:color="auto" w:fill="D9D9D9" w:themeFill="background1" w:themeFillShade="D9"/>
          </w:tcPr>
          <w:p w14:paraId="570C4245"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0C574249" w14:textId="77777777" w:rsidR="008F44A6" w:rsidRPr="00E15C48" w:rsidRDefault="008F44A6" w:rsidP="008F44A6">
            <w:pPr>
              <w:rPr>
                <w:sz w:val="18"/>
                <w:szCs w:val="18"/>
              </w:rPr>
            </w:pPr>
          </w:p>
        </w:tc>
        <w:tc>
          <w:tcPr>
            <w:tcW w:w="513" w:type="dxa"/>
            <w:vMerge/>
            <w:shd w:val="clear" w:color="auto" w:fill="D9D9D9" w:themeFill="background1" w:themeFillShade="D9"/>
          </w:tcPr>
          <w:p w14:paraId="0A96AF9B" w14:textId="77777777" w:rsidR="008F44A6" w:rsidRPr="00E15C48" w:rsidRDefault="008F44A6" w:rsidP="008F44A6">
            <w:pPr>
              <w:spacing w:before="60" w:after="60"/>
              <w:jc w:val="center"/>
              <w:rPr>
                <w:b/>
                <w:bCs/>
                <w:sz w:val="18"/>
                <w:szCs w:val="18"/>
              </w:rPr>
            </w:pPr>
          </w:p>
        </w:tc>
        <w:tc>
          <w:tcPr>
            <w:tcW w:w="904" w:type="dxa"/>
            <w:vMerge/>
          </w:tcPr>
          <w:p w14:paraId="51DB92EB" w14:textId="77777777" w:rsidR="008F44A6" w:rsidRPr="00E15C48" w:rsidRDefault="008F44A6" w:rsidP="008F44A6">
            <w:pPr>
              <w:spacing w:before="60" w:after="60"/>
              <w:rPr>
                <w:sz w:val="20"/>
                <w:szCs w:val="20"/>
              </w:rPr>
            </w:pPr>
          </w:p>
        </w:tc>
        <w:tc>
          <w:tcPr>
            <w:tcW w:w="993" w:type="dxa"/>
            <w:vMerge w:val="restart"/>
          </w:tcPr>
          <w:p w14:paraId="6FA01164" w14:textId="6786A18E" w:rsidR="008F44A6" w:rsidRPr="00E15C48" w:rsidRDefault="000C0299" w:rsidP="008F44A6">
            <w:pPr>
              <w:spacing w:before="60"/>
              <w:jc w:val="center"/>
              <w:rPr>
                <w:b/>
                <w:bCs/>
                <w:sz w:val="16"/>
                <w:szCs w:val="16"/>
              </w:rPr>
            </w:pPr>
            <w:r w:rsidRPr="00E15C48">
              <w:rPr>
                <w:b/>
                <w:bCs/>
                <w:sz w:val="16"/>
                <w:szCs w:val="16"/>
              </w:rPr>
              <w:t>Tendenz</w:t>
            </w:r>
          </w:p>
        </w:tc>
        <w:tc>
          <w:tcPr>
            <w:tcW w:w="425" w:type="dxa"/>
          </w:tcPr>
          <w:p w14:paraId="6AC8293A" w14:textId="77777777" w:rsidR="008F44A6" w:rsidRPr="00E15C48" w:rsidRDefault="008F44A6" w:rsidP="008F44A6">
            <w:pPr>
              <w:spacing w:after="20"/>
              <w:ind w:right="13"/>
              <w:jc w:val="center"/>
              <w:rPr>
                <w:b/>
                <w:bCs/>
                <w:sz w:val="20"/>
                <w:szCs w:val="20"/>
              </w:rPr>
            </w:pPr>
            <w:r w:rsidRPr="00E15C48">
              <w:rPr>
                <w:b/>
                <w:bCs/>
                <w:sz w:val="20"/>
                <w:szCs w:val="20"/>
              </w:rPr>
              <w:sym w:font="Wingdings" w:char="F0F6"/>
            </w:r>
          </w:p>
        </w:tc>
        <w:tc>
          <w:tcPr>
            <w:tcW w:w="425" w:type="dxa"/>
          </w:tcPr>
          <w:p w14:paraId="1BE298AC" w14:textId="77777777" w:rsidR="008F44A6" w:rsidRPr="00E15C48" w:rsidRDefault="008F44A6" w:rsidP="008F44A6">
            <w:pPr>
              <w:spacing w:after="20"/>
              <w:jc w:val="center"/>
              <w:rPr>
                <w:b/>
                <w:bCs/>
                <w:sz w:val="20"/>
                <w:szCs w:val="20"/>
              </w:rPr>
            </w:pPr>
            <w:r w:rsidRPr="00E15C48">
              <w:rPr>
                <w:b/>
                <w:bCs/>
                <w:sz w:val="20"/>
                <w:szCs w:val="20"/>
              </w:rPr>
              <w:sym w:font="Wingdings" w:char="F0F0"/>
            </w:r>
          </w:p>
        </w:tc>
        <w:tc>
          <w:tcPr>
            <w:tcW w:w="426" w:type="dxa"/>
          </w:tcPr>
          <w:p w14:paraId="5F07C909" w14:textId="77777777" w:rsidR="008F44A6" w:rsidRPr="00E15C48" w:rsidRDefault="008F44A6" w:rsidP="008F44A6">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8B85435" w14:textId="77777777" w:rsidR="008F44A6" w:rsidRPr="00E15C48" w:rsidRDefault="008F44A6" w:rsidP="008F44A6">
            <w:pPr>
              <w:spacing w:after="20"/>
              <w:jc w:val="center"/>
              <w:rPr>
                <w:b/>
                <w:bCs/>
                <w:sz w:val="20"/>
                <w:szCs w:val="20"/>
              </w:rPr>
            </w:pPr>
          </w:p>
        </w:tc>
        <w:tc>
          <w:tcPr>
            <w:tcW w:w="3069" w:type="dxa"/>
            <w:vMerge w:val="restart"/>
          </w:tcPr>
          <w:p w14:paraId="62834B58" w14:textId="77777777" w:rsidR="008F44A6" w:rsidRPr="00E15C48" w:rsidRDefault="008F44A6" w:rsidP="008F44A6">
            <w:pPr>
              <w:spacing w:before="60"/>
              <w:ind w:left="-75" w:firstLine="75"/>
              <w:rPr>
                <w:b/>
                <w:bCs/>
                <w:sz w:val="16"/>
                <w:szCs w:val="16"/>
              </w:rPr>
            </w:pPr>
          </w:p>
        </w:tc>
        <w:tc>
          <w:tcPr>
            <w:tcW w:w="2601" w:type="dxa"/>
            <w:gridSpan w:val="2"/>
            <w:vMerge/>
          </w:tcPr>
          <w:p w14:paraId="61EE63DB" w14:textId="77777777" w:rsidR="008F44A6" w:rsidRPr="00E15C48" w:rsidRDefault="008F44A6" w:rsidP="008F44A6">
            <w:pPr>
              <w:spacing w:before="60"/>
              <w:jc w:val="center"/>
              <w:rPr>
                <w:b/>
                <w:bCs/>
                <w:sz w:val="16"/>
                <w:szCs w:val="16"/>
              </w:rPr>
            </w:pPr>
          </w:p>
        </w:tc>
        <w:tc>
          <w:tcPr>
            <w:tcW w:w="2552" w:type="dxa"/>
            <w:vMerge/>
          </w:tcPr>
          <w:p w14:paraId="1179B030" w14:textId="77777777" w:rsidR="008F44A6" w:rsidRPr="00E15C48" w:rsidRDefault="008F44A6" w:rsidP="008F44A6">
            <w:pPr>
              <w:spacing w:before="60"/>
              <w:jc w:val="center"/>
              <w:rPr>
                <w:b/>
                <w:bCs/>
                <w:sz w:val="16"/>
                <w:szCs w:val="16"/>
              </w:rPr>
            </w:pPr>
          </w:p>
        </w:tc>
      </w:tr>
      <w:tr w:rsidR="008F44A6" w:rsidRPr="00E15C48" w14:paraId="1EADBDEB" w14:textId="77777777" w:rsidTr="00FB54CA">
        <w:trPr>
          <w:gridAfter w:val="1"/>
          <w:wAfter w:w="62" w:type="dxa"/>
          <w:trHeight w:val="150"/>
        </w:trPr>
        <w:tc>
          <w:tcPr>
            <w:tcW w:w="704" w:type="dxa"/>
            <w:vMerge/>
            <w:shd w:val="clear" w:color="auto" w:fill="D9D9D9" w:themeFill="background1" w:themeFillShade="D9"/>
          </w:tcPr>
          <w:p w14:paraId="45F078D7"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3558BCE7" w14:textId="77777777" w:rsidR="008F44A6" w:rsidRPr="00E15C48" w:rsidRDefault="008F44A6" w:rsidP="008F44A6">
            <w:pPr>
              <w:rPr>
                <w:sz w:val="18"/>
                <w:szCs w:val="18"/>
              </w:rPr>
            </w:pPr>
          </w:p>
        </w:tc>
        <w:tc>
          <w:tcPr>
            <w:tcW w:w="513" w:type="dxa"/>
            <w:vMerge/>
            <w:shd w:val="clear" w:color="auto" w:fill="D9D9D9" w:themeFill="background1" w:themeFillShade="D9"/>
          </w:tcPr>
          <w:p w14:paraId="2853B9DE" w14:textId="77777777" w:rsidR="008F44A6" w:rsidRPr="00E15C48" w:rsidRDefault="008F44A6" w:rsidP="008F44A6">
            <w:pPr>
              <w:spacing w:before="60" w:after="60"/>
              <w:jc w:val="center"/>
              <w:rPr>
                <w:b/>
                <w:bCs/>
                <w:sz w:val="18"/>
                <w:szCs w:val="18"/>
              </w:rPr>
            </w:pPr>
          </w:p>
        </w:tc>
        <w:tc>
          <w:tcPr>
            <w:tcW w:w="904" w:type="dxa"/>
            <w:vMerge/>
          </w:tcPr>
          <w:p w14:paraId="2F0E4C39" w14:textId="77777777" w:rsidR="008F44A6" w:rsidRPr="00E15C48" w:rsidRDefault="008F44A6" w:rsidP="008F44A6">
            <w:pPr>
              <w:spacing w:before="60" w:after="60"/>
              <w:rPr>
                <w:sz w:val="20"/>
                <w:szCs w:val="20"/>
              </w:rPr>
            </w:pPr>
          </w:p>
        </w:tc>
        <w:tc>
          <w:tcPr>
            <w:tcW w:w="993" w:type="dxa"/>
            <w:vMerge/>
          </w:tcPr>
          <w:p w14:paraId="528EE0A0" w14:textId="77777777" w:rsidR="008F44A6" w:rsidRPr="00E15C48" w:rsidRDefault="008F44A6" w:rsidP="008F44A6">
            <w:pPr>
              <w:spacing w:before="60"/>
              <w:jc w:val="center"/>
              <w:rPr>
                <w:b/>
                <w:bCs/>
                <w:sz w:val="16"/>
                <w:szCs w:val="16"/>
              </w:rPr>
            </w:pPr>
          </w:p>
        </w:tc>
        <w:tc>
          <w:tcPr>
            <w:tcW w:w="425" w:type="dxa"/>
          </w:tcPr>
          <w:p w14:paraId="4E4C43A0" w14:textId="77777777" w:rsidR="008F44A6" w:rsidRPr="00E15C48" w:rsidRDefault="008F44A6" w:rsidP="008F44A6">
            <w:pPr>
              <w:spacing w:after="20"/>
              <w:jc w:val="center"/>
              <w:rPr>
                <w:sz w:val="20"/>
                <w:szCs w:val="20"/>
              </w:rPr>
            </w:pPr>
            <w:r w:rsidRPr="00E15C48">
              <w:rPr>
                <w:sz w:val="20"/>
                <w:szCs w:val="20"/>
              </w:rPr>
              <w:sym w:font="Wingdings" w:char="F071"/>
            </w:r>
          </w:p>
        </w:tc>
        <w:tc>
          <w:tcPr>
            <w:tcW w:w="425" w:type="dxa"/>
          </w:tcPr>
          <w:p w14:paraId="5ECB215F" w14:textId="77777777" w:rsidR="008F44A6" w:rsidRPr="00E15C48" w:rsidRDefault="008F44A6" w:rsidP="008F44A6">
            <w:pPr>
              <w:spacing w:after="20"/>
              <w:jc w:val="center"/>
              <w:rPr>
                <w:sz w:val="20"/>
                <w:szCs w:val="20"/>
              </w:rPr>
            </w:pPr>
            <w:r w:rsidRPr="00E15C48">
              <w:rPr>
                <w:sz w:val="20"/>
                <w:szCs w:val="20"/>
              </w:rPr>
              <w:sym w:font="Wingdings" w:char="F071"/>
            </w:r>
          </w:p>
        </w:tc>
        <w:tc>
          <w:tcPr>
            <w:tcW w:w="426" w:type="dxa"/>
          </w:tcPr>
          <w:p w14:paraId="31CC27F5" w14:textId="77777777" w:rsidR="008F44A6" w:rsidRPr="00E15C48" w:rsidRDefault="008F44A6" w:rsidP="008F44A6">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025B1CF" w14:textId="77777777" w:rsidR="008F44A6" w:rsidRPr="00E15C48" w:rsidRDefault="008F44A6" w:rsidP="008F44A6">
            <w:pPr>
              <w:spacing w:after="20"/>
              <w:jc w:val="center"/>
              <w:rPr>
                <w:b/>
                <w:bCs/>
                <w:sz w:val="20"/>
                <w:szCs w:val="20"/>
              </w:rPr>
            </w:pPr>
          </w:p>
        </w:tc>
        <w:tc>
          <w:tcPr>
            <w:tcW w:w="3069" w:type="dxa"/>
            <w:vMerge/>
          </w:tcPr>
          <w:p w14:paraId="4122F078" w14:textId="77777777" w:rsidR="008F44A6" w:rsidRPr="00E15C48" w:rsidRDefault="008F44A6" w:rsidP="008F44A6">
            <w:pPr>
              <w:spacing w:before="60"/>
              <w:ind w:left="-75" w:firstLine="75"/>
              <w:rPr>
                <w:b/>
                <w:bCs/>
                <w:sz w:val="16"/>
                <w:szCs w:val="16"/>
              </w:rPr>
            </w:pPr>
          </w:p>
        </w:tc>
        <w:tc>
          <w:tcPr>
            <w:tcW w:w="2601" w:type="dxa"/>
            <w:gridSpan w:val="2"/>
            <w:vMerge/>
          </w:tcPr>
          <w:p w14:paraId="7470141E" w14:textId="77777777" w:rsidR="008F44A6" w:rsidRPr="00E15C48" w:rsidRDefault="008F44A6" w:rsidP="008F44A6">
            <w:pPr>
              <w:spacing w:before="60"/>
              <w:jc w:val="center"/>
              <w:rPr>
                <w:b/>
                <w:bCs/>
                <w:sz w:val="16"/>
                <w:szCs w:val="16"/>
              </w:rPr>
            </w:pPr>
          </w:p>
        </w:tc>
        <w:tc>
          <w:tcPr>
            <w:tcW w:w="2552" w:type="dxa"/>
            <w:vMerge/>
          </w:tcPr>
          <w:p w14:paraId="0AC0BA0A" w14:textId="77777777" w:rsidR="008F44A6" w:rsidRPr="00E15C48" w:rsidRDefault="008F44A6" w:rsidP="008F44A6">
            <w:pPr>
              <w:spacing w:before="60"/>
              <w:jc w:val="center"/>
              <w:rPr>
                <w:b/>
                <w:bCs/>
                <w:sz w:val="16"/>
                <w:szCs w:val="16"/>
              </w:rPr>
            </w:pPr>
          </w:p>
        </w:tc>
      </w:tr>
      <w:tr w:rsidR="008F44A6" w:rsidRPr="00E15C48" w14:paraId="7C160238" w14:textId="77777777" w:rsidTr="00FB54CA">
        <w:trPr>
          <w:gridAfter w:val="1"/>
          <w:wAfter w:w="62" w:type="dxa"/>
        </w:trPr>
        <w:tc>
          <w:tcPr>
            <w:tcW w:w="704" w:type="dxa"/>
            <w:vMerge/>
            <w:shd w:val="clear" w:color="auto" w:fill="D9D9D9" w:themeFill="background1" w:themeFillShade="D9"/>
            <w:vAlign w:val="center"/>
          </w:tcPr>
          <w:p w14:paraId="0A5BA143" w14:textId="77777777" w:rsidR="008F44A6" w:rsidRPr="00E15C48" w:rsidRDefault="008F44A6" w:rsidP="008F44A6">
            <w:pPr>
              <w:rPr>
                <w:rFonts w:cs="Arial"/>
                <w:bCs/>
                <w:color w:val="000000"/>
                <w:sz w:val="20"/>
                <w:szCs w:val="20"/>
                <w:lang w:eastAsia="de-DE"/>
              </w:rPr>
            </w:pPr>
          </w:p>
        </w:tc>
        <w:tc>
          <w:tcPr>
            <w:tcW w:w="2410" w:type="dxa"/>
            <w:vMerge/>
            <w:shd w:val="clear" w:color="auto" w:fill="D9D9D9" w:themeFill="background1" w:themeFillShade="D9"/>
            <w:vAlign w:val="center"/>
          </w:tcPr>
          <w:p w14:paraId="7846465A" w14:textId="77777777" w:rsidR="008F44A6" w:rsidRPr="00E15C48" w:rsidRDefault="008F44A6" w:rsidP="008F44A6">
            <w:pPr>
              <w:rPr>
                <w:rFonts w:cs="Arial"/>
                <w:bCs/>
                <w:color w:val="000000"/>
                <w:sz w:val="20"/>
                <w:szCs w:val="20"/>
                <w:lang w:eastAsia="de-DE"/>
              </w:rPr>
            </w:pPr>
          </w:p>
        </w:tc>
        <w:tc>
          <w:tcPr>
            <w:tcW w:w="513" w:type="dxa"/>
            <w:vMerge/>
            <w:shd w:val="clear" w:color="auto" w:fill="D9D9D9" w:themeFill="background1" w:themeFillShade="D9"/>
          </w:tcPr>
          <w:p w14:paraId="3B05E1AF" w14:textId="77777777" w:rsidR="008F44A6" w:rsidRPr="00E15C48" w:rsidRDefault="008F44A6" w:rsidP="008F44A6">
            <w:pPr>
              <w:jc w:val="center"/>
              <w:rPr>
                <w:rFonts w:cs="Arial"/>
                <w:bCs/>
                <w:color w:val="000000"/>
                <w:sz w:val="18"/>
                <w:szCs w:val="18"/>
                <w:lang w:eastAsia="de-DE"/>
              </w:rPr>
            </w:pPr>
          </w:p>
        </w:tc>
        <w:tc>
          <w:tcPr>
            <w:tcW w:w="904" w:type="dxa"/>
          </w:tcPr>
          <w:p w14:paraId="6BAFBB22" w14:textId="77777777" w:rsidR="008F44A6" w:rsidRPr="00E15C48" w:rsidRDefault="008F44A6" w:rsidP="008F44A6">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FAAE8E8"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6AB5F94D"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229E3D3"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37959F46" w14:textId="77777777" w:rsidTr="00FB54CA">
        <w:trPr>
          <w:gridAfter w:val="1"/>
          <w:wAfter w:w="62" w:type="dxa"/>
          <w:trHeight w:val="150"/>
        </w:trPr>
        <w:tc>
          <w:tcPr>
            <w:tcW w:w="704" w:type="dxa"/>
            <w:vMerge/>
            <w:shd w:val="clear" w:color="auto" w:fill="D9D9D9" w:themeFill="background1" w:themeFillShade="D9"/>
          </w:tcPr>
          <w:p w14:paraId="7360261C" w14:textId="77777777" w:rsidR="008F44A6" w:rsidRPr="00E15C48" w:rsidRDefault="008F44A6" w:rsidP="008F44A6">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4AA30578" w14:textId="77777777" w:rsidR="008F44A6" w:rsidRPr="00E15C48" w:rsidRDefault="008F44A6" w:rsidP="008F44A6">
            <w:pPr>
              <w:rPr>
                <w:rFonts w:cs="Arial"/>
                <w:color w:val="000000"/>
                <w:sz w:val="18"/>
                <w:szCs w:val="18"/>
                <w:lang w:eastAsia="de-DE"/>
              </w:rPr>
            </w:pPr>
          </w:p>
        </w:tc>
        <w:tc>
          <w:tcPr>
            <w:tcW w:w="513" w:type="dxa"/>
            <w:vMerge/>
            <w:shd w:val="clear" w:color="auto" w:fill="D9D9D9" w:themeFill="background1" w:themeFillShade="D9"/>
          </w:tcPr>
          <w:p w14:paraId="6B15ABD3" w14:textId="77777777" w:rsidR="008F44A6" w:rsidRPr="00E15C48" w:rsidRDefault="008F44A6" w:rsidP="008F44A6">
            <w:pPr>
              <w:spacing w:before="60" w:after="60"/>
              <w:jc w:val="center"/>
              <w:rPr>
                <w:b/>
                <w:bCs/>
                <w:sz w:val="18"/>
                <w:szCs w:val="18"/>
              </w:rPr>
            </w:pPr>
          </w:p>
        </w:tc>
        <w:tc>
          <w:tcPr>
            <w:tcW w:w="904" w:type="dxa"/>
            <w:vMerge w:val="restart"/>
          </w:tcPr>
          <w:p w14:paraId="396DB8AF" w14:textId="77777777" w:rsidR="008F44A6" w:rsidRPr="00E15C48" w:rsidRDefault="008F44A6" w:rsidP="008F44A6">
            <w:pPr>
              <w:spacing w:before="60" w:after="60"/>
              <w:rPr>
                <w:sz w:val="20"/>
                <w:szCs w:val="20"/>
              </w:rPr>
            </w:pPr>
          </w:p>
        </w:tc>
        <w:tc>
          <w:tcPr>
            <w:tcW w:w="993" w:type="dxa"/>
            <w:vMerge w:val="restart"/>
          </w:tcPr>
          <w:p w14:paraId="4152F54E" w14:textId="6818A545" w:rsidR="008F44A6" w:rsidRPr="00E15C48" w:rsidRDefault="000C0299" w:rsidP="008F44A6">
            <w:pPr>
              <w:spacing w:before="60" w:after="0"/>
              <w:jc w:val="center"/>
              <w:rPr>
                <w:b/>
                <w:bCs/>
                <w:sz w:val="16"/>
                <w:szCs w:val="16"/>
              </w:rPr>
            </w:pPr>
            <w:r w:rsidRPr="00E15C48">
              <w:rPr>
                <w:b/>
                <w:bCs/>
                <w:sz w:val="16"/>
                <w:szCs w:val="16"/>
              </w:rPr>
              <w:t>erreichtes Niveau</w:t>
            </w:r>
          </w:p>
        </w:tc>
        <w:tc>
          <w:tcPr>
            <w:tcW w:w="425" w:type="dxa"/>
          </w:tcPr>
          <w:p w14:paraId="2699821C" w14:textId="77777777" w:rsidR="008F44A6" w:rsidRPr="00E15C48" w:rsidRDefault="008F44A6" w:rsidP="008F44A6">
            <w:pPr>
              <w:spacing w:after="20"/>
              <w:jc w:val="center"/>
              <w:rPr>
                <w:b/>
                <w:bCs/>
                <w:sz w:val="18"/>
                <w:szCs w:val="18"/>
              </w:rPr>
            </w:pPr>
            <w:r w:rsidRPr="00E15C48">
              <w:rPr>
                <w:b/>
                <w:bCs/>
                <w:sz w:val="18"/>
                <w:szCs w:val="18"/>
              </w:rPr>
              <w:t>3</w:t>
            </w:r>
          </w:p>
        </w:tc>
        <w:tc>
          <w:tcPr>
            <w:tcW w:w="425" w:type="dxa"/>
          </w:tcPr>
          <w:p w14:paraId="6A213EAA" w14:textId="77777777" w:rsidR="008F44A6" w:rsidRPr="00E15C48" w:rsidRDefault="008F44A6" w:rsidP="008F44A6">
            <w:pPr>
              <w:spacing w:after="20"/>
              <w:jc w:val="center"/>
              <w:rPr>
                <w:b/>
                <w:bCs/>
                <w:sz w:val="18"/>
                <w:szCs w:val="18"/>
              </w:rPr>
            </w:pPr>
            <w:r w:rsidRPr="00E15C48">
              <w:rPr>
                <w:b/>
                <w:bCs/>
                <w:sz w:val="18"/>
                <w:szCs w:val="18"/>
              </w:rPr>
              <w:t>2</w:t>
            </w:r>
          </w:p>
        </w:tc>
        <w:tc>
          <w:tcPr>
            <w:tcW w:w="426" w:type="dxa"/>
          </w:tcPr>
          <w:p w14:paraId="186DFF70" w14:textId="77777777" w:rsidR="008F44A6" w:rsidRPr="00E15C48" w:rsidRDefault="008F44A6" w:rsidP="008F44A6">
            <w:pPr>
              <w:spacing w:after="20"/>
              <w:jc w:val="center"/>
              <w:rPr>
                <w:b/>
                <w:bCs/>
                <w:sz w:val="18"/>
                <w:szCs w:val="18"/>
              </w:rPr>
            </w:pPr>
            <w:r w:rsidRPr="00E15C48">
              <w:rPr>
                <w:b/>
                <w:bCs/>
                <w:sz w:val="18"/>
                <w:szCs w:val="18"/>
              </w:rPr>
              <w:t>1</w:t>
            </w:r>
          </w:p>
        </w:tc>
        <w:tc>
          <w:tcPr>
            <w:tcW w:w="708" w:type="dxa"/>
          </w:tcPr>
          <w:p w14:paraId="4EED32F2" w14:textId="77777777" w:rsidR="008F44A6" w:rsidRPr="00E15C48" w:rsidRDefault="008F44A6" w:rsidP="008F44A6">
            <w:pPr>
              <w:spacing w:after="20"/>
              <w:jc w:val="center"/>
              <w:rPr>
                <w:b/>
                <w:bCs/>
                <w:sz w:val="18"/>
                <w:szCs w:val="18"/>
              </w:rPr>
            </w:pPr>
            <w:r w:rsidRPr="00E15C48">
              <w:rPr>
                <w:b/>
                <w:bCs/>
                <w:sz w:val="18"/>
                <w:szCs w:val="18"/>
              </w:rPr>
              <w:t>0</w:t>
            </w:r>
          </w:p>
        </w:tc>
        <w:tc>
          <w:tcPr>
            <w:tcW w:w="3069" w:type="dxa"/>
            <w:vMerge w:val="restart"/>
          </w:tcPr>
          <w:p w14:paraId="7CC83DC9" w14:textId="77777777" w:rsidR="008F44A6" w:rsidRPr="00E15C48" w:rsidRDefault="008F44A6" w:rsidP="008F44A6">
            <w:pPr>
              <w:spacing w:before="60" w:after="0"/>
              <w:ind w:left="-75" w:firstLine="75"/>
              <w:rPr>
                <w:sz w:val="20"/>
                <w:szCs w:val="20"/>
              </w:rPr>
            </w:pPr>
          </w:p>
        </w:tc>
        <w:tc>
          <w:tcPr>
            <w:tcW w:w="2601" w:type="dxa"/>
            <w:gridSpan w:val="2"/>
            <w:vMerge w:val="restart"/>
          </w:tcPr>
          <w:p w14:paraId="28F739FD" w14:textId="77777777" w:rsidR="008F44A6" w:rsidRPr="00E15C48" w:rsidRDefault="008F44A6" w:rsidP="008F44A6">
            <w:pPr>
              <w:spacing w:before="60"/>
              <w:jc w:val="center"/>
              <w:rPr>
                <w:b/>
                <w:bCs/>
                <w:sz w:val="16"/>
                <w:szCs w:val="16"/>
              </w:rPr>
            </w:pPr>
          </w:p>
        </w:tc>
        <w:tc>
          <w:tcPr>
            <w:tcW w:w="2552" w:type="dxa"/>
            <w:vMerge w:val="restart"/>
          </w:tcPr>
          <w:p w14:paraId="2F785D07" w14:textId="77777777" w:rsidR="008F44A6" w:rsidRPr="00E15C48" w:rsidRDefault="008F44A6" w:rsidP="008F44A6">
            <w:pPr>
              <w:spacing w:before="60" w:after="0"/>
              <w:jc w:val="center"/>
              <w:rPr>
                <w:b/>
                <w:bCs/>
                <w:sz w:val="16"/>
                <w:szCs w:val="16"/>
              </w:rPr>
            </w:pPr>
          </w:p>
        </w:tc>
      </w:tr>
      <w:tr w:rsidR="008F44A6" w:rsidRPr="00E15C48" w14:paraId="28768DB2" w14:textId="77777777" w:rsidTr="00FB54CA">
        <w:trPr>
          <w:gridAfter w:val="1"/>
          <w:wAfter w:w="62" w:type="dxa"/>
          <w:trHeight w:val="150"/>
        </w:trPr>
        <w:tc>
          <w:tcPr>
            <w:tcW w:w="704" w:type="dxa"/>
            <w:vMerge/>
            <w:shd w:val="clear" w:color="auto" w:fill="D9D9D9" w:themeFill="background1" w:themeFillShade="D9"/>
          </w:tcPr>
          <w:p w14:paraId="020C1015"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23D1AC54" w14:textId="77777777" w:rsidR="008F44A6" w:rsidRPr="00E15C48" w:rsidRDefault="008F44A6" w:rsidP="008F44A6">
            <w:pPr>
              <w:rPr>
                <w:sz w:val="18"/>
                <w:szCs w:val="18"/>
              </w:rPr>
            </w:pPr>
          </w:p>
        </w:tc>
        <w:tc>
          <w:tcPr>
            <w:tcW w:w="513" w:type="dxa"/>
            <w:vMerge/>
            <w:shd w:val="clear" w:color="auto" w:fill="D9D9D9" w:themeFill="background1" w:themeFillShade="D9"/>
          </w:tcPr>
          <w:p w14:paraId="3DCCDCEC" w14:textId="77777777" w:rsidR="008F44A6" w:rsidRPr="00E15C48" w:rsidRDefault="008F44A6" w:rsidP="008F44A6">
            <w:pPr>
              <w:spacing w:before="60" w:after="60"/>
              <w:jc w:val="center"/>
              <w:rPr>
                <w:b/>
                <w:bCs/>
                <w:sz w:val="18"/>
                <w:szCs w:val="18"/>
              </w:rPr>
            </w:pPr>
          </w:p>
        </w:tc>
        <w:tc>
          <w:tcPr>
            <w:tcW w:w="904" w:type="dxa"/>
            <w:vMerge/>
          </w:tcPr>
          <w:p w14:paraId="7744225F" w14:textId="77777777" w:rsidR="008F44A6" w:rsidRPr="00E15C48" w:rsidRDefault="008F44A6" w:rsidP="008F44A6">
            <w:pPr>
              <w:spacing w:before="60" w:after="60"/>
              <w:rPr>
                <w:sz w:val="20"/>
                <w:szCs w:val="20"/>
              </w:rPr>
            </w:pPr>
          </w:p>
        </w:tc>
        <w:tc>
          <w:tcPr>
            <w:tcW w:w="993" w:type="dxa"/>
            <w:vMerge/>
          </w:tcPr>
          <w:p w14:paraId="0BE79226" w14:textId="77777777" w:rsidR="008F44A6" w:rsidRPr="00E15C48" w:rsidRDefault="008F44A6" w:rsidP="008F44A6">
            <w:pPr>
              <w:spacing w:before="60"/>
              <w:jc w:val="center"/>
              <w:rPr>
                <w:b/>
                <w:bCs/>
                <w:sz w:val="16"/>
                <w:szCs w:val="16"/>
              </w:rPr>
            </w:pPr>
          </w:p>
        </w:tc>
        <w:tc>
          <w:tcPr>
            <w:tcW w:w="425" w:type="dxa"/>
          </w:tcPr>
          <w:p w14:paraId="4DDE6431" w14:textId="77777777" w:rsidR="008F44A6" w:rsidRPr="00E15C48" w:rsidRDefault="008F44A6" w:rsidP="008F44A6">
            <w:pPr>
              <w:spacing w:after="20"/>
              <w:jc w:val="center"/>
              <w:rPr>
                <w:sz w:val="20"/>
                <w:szCs w:val="20"/>
              </w:rPr>
            </w:pPr>
            <w:r w:rsidRPr="00E15C48">
              <w:rPr>
                <w:sz w:val="20"/>
                <w:szCs w:val="20"/>
              </w:rPr>
              <w:sym w:font="Wingdings" w:char="F071"/>
            </w:r>
          </w:p>
        </w:tc>
        <w:tc>
          <w:tcPr>
            <w:tcW w:w="425" w:type="dxa"/>
          </w:tcPr>
          <w:p w14:paraId="67B681F7" w14:textId="77777777" w:rsidR="008F44A6" w:rsidRPr="00E15C48" w:rsidRDefault="008F44A6" w:rsidP="008F44A6">
            <w:pPr>
              <w:spacing w:after="20"/>
              <w:jc w:val="center"/>
              <w:rPr>
                <w:sz w:val="20"/>
                <w:szCs w:val="20"/>
              </w:rPr>
            </w:pPr>
            <w:r w:rsidRPr="00E15C48">
              <w:rPr>
                <w:sz w:val="20"/>
                <w:szCs w:val="20"/>
              </w:rPr>
              <w:sym w:font="Wingdings" w:char="F071"/>
            </w:r>
          </w:p>
        </w:tc>
        <w:tc>
          <w:tcPr>
            <w:tcW w:w="426" w:type="dxa"/>
          </w:tcPr>
          <w:p w14:paraId="5FA4DC96" w14:textId="77777777" w:rsidR="008F44A6" w:rsidRPr="00E15C48" w:rsidRDefault="008F44A6" w:rsidP="008F44A6">
            <w:pPr>
              <w:spacing w:after="20"/>
              <w:jc w:val="center"/>
              <w:rPr>
                <w:sz w:val="20"/>
                <w:szCs w:val="20"/>
              </w:rPr>
            </w:pPr>
            <w:r w:rsidRPr="00E15C48">
              <w:rPr>
                <w:sz w:val="20"/>
                <w:szCs w:val="20"/>
              </w:rPr>
              <w:sym w:font="Wingdings" w:char="F071"/>
            </w:r>
          </w:p>
        </w:tc>
        <w:tc>
          <w:tcPr>
            <w:tcW w:w="708" w:type="dxa"/>
          </w:tcPr>
          <w:p w14:paraId="52AF49FF" w14:textId="77777777" w:rsidR="008F44A6" w:rsidRPr="00E15C48" w:rsidRDefault="008F44A6" w:rsidP="008F44A6">
            <w:pPr>
              <w:spacing w:after="20"/>
              <w:jc w:val="center"/>
              <w:rPr>
                <w:b/>
                <w:bCs/>
                <w:sz w:val="20"/>
                <w:szCs w:val="20"/>
              </w:rPr>
            </w:pPr>
            <w:r w:rsidRPr="00E15C48">
              <w:rPr>
                <w:b/>
                <w:bCs/>
                <w:sz w:val="20"/>
                <w:szCs w:val="20"/>
              </w:rPr>
              <w:sym w:font="Wingdings" w:char="F071"/>
            </w:r>
          </w:p>
        </w:tc>
        <w:tc>
          <w:tcPr>
            <w:tcW w:w="3069" w:type="dxa"/>
            <w:vMerge/>
          </w:tcPr>
          <w:p w14:paraId="29B69DDF" w14:textId="77777777" w:rsidR="008F44A6" w:rsidRPr="00E15C48" w:rsidRDefault="008F44A6" w:rsidP="008F44A6">
            <w:pPr>
              <w:spacing w:before="60"/>
              <w:ind w:left="-75" w:firstLine="75"/>
              <w:rPr>
                <w:sz w:val="20"/>
                <w:szCs w:val="20"/>
              </w:rPr>
            </w:pPr>
          </w:p>
        </w:tc>
        <w:tc>
          <w:tcPr>
            <w:tcW w:w="2601" w:type="dxa"/>
            <w:gridSpan w:val="2"/>
            <w:vMerge/>
          </w:tcPr>
          <w:p w14:paraId="5DD32C82" w14:textId="77777777" w:rsidR="008F44A6" w:rsidRPr="00E15C48" w:rsidRDefault="008F44A6" w:rsidP="008F44A6">
            <w:pPr>
              <w:spacing w:before="60"/>
              <w:jc w:val="center"/>
              <w:rPr>
                <w:b/>
                <w:bCs/>
                <w:sz w:val="16"/>
                <w:szCs w:val="16"/>
              </w:rPr>
            </w:pPr>
          </w:p>
        </w:tc>
        <w:tc>
          <w:tcPr>
            <w:tcW w:w="2552" w:type="dxa"/>
            <w:vMerge/>
          </w:tcPr>
          <w:p w14:paraId="095F4F6C" w14:textId="77777777" w:rsidR="008F44A6" w:rsidRPr="00E15C48" w:rsidRDefault="008F44A6" w:rsidP="008F44A6">
            <w:pPr>
              <w:spacing w:before="60"/>
              <w:jc w:val="center"/>
              <w:rPr>
                <w:b/>
                <w:bCs/>
                <w:sz w:val="16"/>
                <w:szCs w:val="16"/>
              </w:rPr>
            </w:pPr>
          </w:p>
        </w:tc>
      </w:tr>
      <w:tr w:rsidR="008F44A6" w:rsidRPr="00E15C48" w14:paraId="48E9D66A" w14:textId="77777777" w:rsidTr="00FB54CA">
        <w:trPr>
          <w:gridAfter w:val="1"/>
          <w:wAfter w:w="62" w:type="dxa"/>
          <w:trHeight w:val="150"/>
        </w:trPr>
        <w:tc>
          <w:tcPr>
            <w:tcW w:w="704" w:type="dxa"/>
            <w:vMerge/>
            <w:shd w:val="clear" w:color="auto" w:fill="D9D9D9" w:themeFill="background1" w:themeFillShade="D9"/>
          </w:tcPr>
          <w:p w14:paraId="6726A6A0"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50D33478" w14:textId="77777777" w:rsidR="008F44A6" w:rsidRPr="00E15C48" w:rsidRDefault="008F44A6" w:rsidP="008F44A6">
            <w:pPr>
              <w:rPr>
                <w:sz w:val="18"/>
                <w:szCs w:val="18"/>
              </w:rPr>
            </w:pPr>
          </w:p>
        </w:tc>
        <w:tc>
          <w:tcPr>
            <w:tcW w:w="513" w:type="dxa"/>
            <w:vMerge/>
            <w:shd w:val="clear" w:color="auto" w:fill="D9D9D9" w:themeFill="background1" w:themeFillShade="D9"/>
          </w:tcPr>
          <w:p w14:paraId="5190D275" w14:textId="77777777" w:rsidR="008F44A6" w:rsidRPr="00E15C48" w:rsidRDefault="008F44A6" w:rsidP="008F44A6">
            <w:pPr>
              <w:spacing w:before="60" w:after="60"/>
              <w:jc w:val="center"/>
              <w:rPr>
                <w:b/>
                <w:bCs/>
                <w:sz w:val="18"/>
                <w:szCs w:val="18"/>
              </w:rPr>
            </w:pPr>
          </w:p>
        </w:tc>
        <w:tc>
          <w:tcPr>
            <w:tcW w:w="904" w:type="dxa"/>
            <w:vMerge/>
          </w:tcPr>
          <w:p w14:paraId="3BE6BDCD" w14:textId="77777777" w:rsidR="008F44A6" w:rsidRPr="00E15C48" w:rsidRDefault="008F44A6" w:rsidP="008F44A6">
            <w:pPr>
              <w:spacing w:before="60" w:after="60"/>
              <w:rPr>
                <w:sz w:val="20"/>
                <w:szCs w:val="20"/>
              </w:rPr>
            </w:pPr>
          </w:p>
        </w:tc>
        <w:tc>
          <w:tcPr>
            <w:tcW w:w="993" w:type="dxa"/>
            <w:vMerge w:val="restart"/>
          </w:tcPr>
          <w:p w14:paraId="1E0C3F83" w14:textId="55679CD8" w:rsidR="008F44A6" w:rsidRPr="00E15C48" w:rsidRDefault="000C0299" w:rsidP="008F44A6">
            <w:pPr>
              <w:spacing w:before="60"/>
              <w:jc w:val="center"/>
              <w:rPr>
                <w:b/>
                <w:bCs/>
                <w:sz w:val="16"/>
                <w:szCs w:val="16"/>
              </w:rPr>
            </w:pPr>
            <w:r w:rsidRPr="00E15C48">
              <w:rPr>
                <w:b/>
                <w:bCs/>
                <w:sz w:val="16"/>
                <w:szCs w:val="16"/>
              </w:rPr>
              <w:t>Tendenz</w:t>
            </w:r>
          </w:p>
        </w:tc>
        <w:tc>
          <w:tcPr>
            <w:tcW w:w="425" w:type="dxa"/>
          </w:tcPr>
          <w:p w14:paraId="56ED367E" w14:textId="77777777" w:rsidR="008F44A6" w:rsidRPr="00E15C48" w:rsidRDefault="008F44A6" w:rsidP="008F44A6">
            <w:pPr>
              <w:spacing w:after="20"/>
              <w:ind w:right="13"/>
              <w:jc w:val="center"/>
              <w:rPr>
                <w:b/>
                <w:bCs/>
                <w:sz w:val="20"/>
                <w:szCs w:val="20"/>
              </w:rPr>
            </w:pPr>
            <w:r w:rsidRPr="00E15C48">
              <w:rPr>
                <w:b/>
                <w:bCs/>
                <w:sz w:val="20"/>
                <w:szCs w:val="20"/>
              </w:rPr>
              <w:sym w:font="Wingdings" w:char="F0F6"/>
            </w:r>
          </w:p>
        </w:tc>
        <w:tc>
          <w:tcPr>
            <w:tcW w:w="425" w:type="dxa"/>
          </w:tcPr>
          <w:p w14:paraId="65505890" w14:textId="77777777" w:rsidR="008F44A6" w:rsidRPr="00E15C48" w:rsidRDefault="008F44A6" w:rsidP="008F44A6">
            <w:pPr>
              <w:spacing w:after="20"/>
              <w:jc w:val="center"/>
              <w:rPr>
                <w:b/>
                <w:bCs/>
                <w:sz w:val="20"/>
                <w:szCs w:val="20"/>
              </w:rPr>
            </w:pPr>
            <w:r w:rsidRPr="00E15C48">
              <w:rPr>
                <w:b/>
                <w:bCs/>
                <w:sz w:val="20"/>
                <w:szCs w:val="20"/>
              </w:rPr>
              <w:sym w:font="Wingdings" w:char="F0F0"/>
            </w:r>
          </w:p>
        </w:tc>
        <w:tc>
          <w:tcPr>
            <w:tcW w:w="426" w:type="dxa"/>
          </w:tcPr>
          <w:p w14:paraId="56626F84" w14:textId="77777777" w:rsidR="008F44A6" w:rsidRPr="00E15C48" w:rsidRDefault="008F44A6" w:rsidP="008F44A6">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95D07AD" w14:textId="77777777" w:rsidR="008F44A6" w:rsidRPr="00E15C48" w:rsidRDefault="008F44A6" w:rsidP="008F44A6">
            <w:pPr>
              <w:spacing w:after="20"/>
              <w:jc w:val="center"/>
              <w:rPr>
                <w:b/>
                <w:bCs/>
                <w:sz w:val="20"/>
                <w:szCs w:val="20"/>
              </w:rPr>
            </w:pPr>
          </w:p>
        </w:tc>
        <w:tc>
          <w:tcPr>
            <w:tcW w:w="3069" w:type="dxa"/>
            <w:vMerge w:val="restart"/>
          </w:tcPr>
          <w:p w14:paraId="20FC40D4" w14:textId="77777777" w:rsidR="008F44A6" w:rsidRPr="00E15C48" w:rsidRDefault="008F44A6" w:rsidP="008F44A6">
            <w:pPr>
              <w:spacing w:before="60"/>
              <w:ind w:left="-75" w:firstLine="75"/>
              <w:rPr>
                <w:b/>
                <w:bCs/>
                <w:sz w:val="16"/>
                <w:szCs w:val="16"/>
              </w:rPr>
            </w:pPr>
          </w:p>
        </w:tc>
        <w:tc>
          <w:tcPr>
            <w:tcW w:w="2601" w:type="dxa"/>
            <w:gridSpan w:val="2"/>
            <w:vMerge/>
          </w:tcPr>
          <w:p w14:paraId="084FDBB6" w14:textId="77777777" w:rsidR="008F44A6" w:rsidRPr="00E15C48" w:rsidRDefault="008F44A6" w:rsidP="008F44A6">
            <w:pPr>
              <w:spacing w:before="60"/>
              <w:jc w:val="center"/>
              <w:rPr>
                <w:b/>
                <w:bCs/>
                <w:sz w:val="16"/>
                <w:szCs w:val="16"/>
              </w:rPr>
            </w:pPr>
          </w:p>
        </w:tc>
        <w:tc>
          <w:tcPr>
            <w:tcW w:w="2552" w:type="dxa"/>
            <w:vMerge/>
          </w:tcPr>
          <w:p w14:paraId="7AAC8EA9" w14:textId="77777777" w:rsidR="008F44A6" w:rsidRPr="00E15C48" w:rsidRDefault="008F44A6" w:rsidP="008F44A6">
            <w:pPr>
              <w:spacing w:before="60"/>
              <w:jc w:val="center"/>
              <w:rPr>
                <w:b/>
                <w:bCs/>
                <w:sz w:val="16"/>
                <w:szCs w:val="16"/>
              </w:rPr>
            </w:pPr>
          </w:p>
        </w:tc>
      </w:tr>
      <w:tr w:rsidR="008F44A6" w:rsidRPr="00E15C48" w14:paraId="6ADB592A" w14:textId="77777777" w:rsidTr="00FB54CA">
        <w:trPr>
          <w:gridAfter w:val="1"/>
          <w:wAfter w:w="62" w:type="dxa"/>
          <w:trHeight w:val="150"/>
        </w:trPr>
        <w:tc>
          <w:tcPr>
            <w:tcW w:w="704" w:type="dxa"/>
            <w:vMerge/>
            <w:shd w:val="clear" w:color="auto" w:fill="D9D9D9" w:themeFill="background1" w:themeFillShade="D9"/>
          </w:tcPr>
          <w:p w14:paraId="4DD38570"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46B2E6DD" w14:textId="77777777" w:rsidR="008F44A6" w:rsidRPr="00E15C48" w:rsidRDefault="008F44A6" w:rsidP="008F44A6">
            <w:pPr>
              <w:rPr>
                <w:sz w:val="18"/>
                <w:szCs w:val="18"/>
              </w:rPr>
            </w:pPr>
          </w:p>
        </w:tc>
        <w:tc>
          <w:tcPr>
            <w:tcW w:w="513" w:type="dxa"/>
            <w:vMerge/>
            <w:shd w:val="clear" w:color="auto" w:fill="D9D9D9" w:themeFill="background1" w:themeFillShade="D9"/>
          </w:tcPr>
          <w:p w14:paraId="584F8992" w14:textId="77777777" w:rsidR="008F44A6" w:rsidRPr="00E15C48" w:rsidRDefault="008F44A6" w:rsidP="008F44A6">
            <w:pPr>
              <w:spacing w:before="60" w:after="60"/>
              <w:jc w:val="center"/>
              <w:rPr>
                <w:b/>
                <w:bCs/>
                <w:sz w:val="18"/>
                <w:szCs w:val="18"/>
              </w:rPr>
            </w:pPr>
          </w:p>
        </w:tc>
        <w:tc>
          <w:tcPr>
            <w:tcW w:w="904" w:type="dxa"/>
            <w:vMerge/>
          </w:tcPr>
          <w:p w14:paraId="7E5D8558" w14:textId="77777777" w:rsidR="008F44A6" w:rsidRPr="00E15C48" w:rsidRDefault="008F44A6" w:rsidP="008F44A6">
            <w:pPr>
              <w:spacing w:before="60" w:after="60"/>
              <w:rPr>
                <w:sz w:val="20"/>
                <w:szCs w:val="20"/>
              </w:rPr>
            </w:pPr>
          </w:p>
        </w:tc>
        <w:tc>
          <w:tcPr>
            <w:tcW w:w="993" w:type="dxa"/>
            <w:vMerge/>
          </w:tcPr>
          <w:p w14:paraId="64D182F8" w14:textId="77777777" w:rsidR="008F44A6" w:rsidRPr="00E15C48" w:rsidRDefault="008F44A6" w:rsidP="008F44A6">
            <w:pPr>
              <w:spacing w:before="60"/>
              <w:jc w:val="center"/>
              <w:rPr>
                <w:b/>
                <w:bCs/>
                <w:sz w:val="16"/>
                <w:szCs w:val="16"/>
              </w:rPr>
            </w:pPr>
          </w:p>
        </w:tc>
        <w:tc>
          <w:tcPr>
            <w:tcW w:w="425" w:type="dxa"/>
          </w:tcPr>
          <w:p w14:paraId="549A43A0" w14:textId="77777777" w:rsidR="008F44A6" w:rsidRPr="00E15C48" w:rsidRDefault="008F44A6" w:rsidP="008F44A6">
            <w:pPr>
              <w:spacing w:after="20"/>
              <w:jc w:val="center"/>
              <w:rPr>
                <w:sz w:val="20"/>
                <w:szCs w:val="20"/>
              </w:rPr>
            </w:pPr>
            <w:r w:rsidRPr="00E15C48">
              <w:rPr>
                <w:sz w:val="20"/>
                <w:szCs w:val="20"/>
              </w:rPr>
              <w:sym w:font="Wingdings" w:char="F071"/>
            </w:r>
          </w:p>
        </w:tc>
        <w:tc>
          <w:tcPr>
            <w:tcW w:w="425" w:type="dxa"/>
          </w:tcPr>
          <w:p w14:paraId="3D2141AB" w14:textId="77777777" w:rsidR="008F44A6" w:rsidRPr="00E15C48" w:rsidRDefault="008F44A6" w:rsidP="008F44A6">
            <w:pPr>
              <w:spacing w:after="20"/>
              <w:jc w:val="center"/>
              <w:rPr>
                <w:sz w:val="20"/>
                <w:szCs w:val="20"/>
              </w:rPr>
            </w:pPr>
            <w:r w:rsidRPr="00E15C48">
              <w:rPr>
                <w:sz w:val="20"/>
                <w:szCs w:val="20"/>
              </w:rPr>
              <w:sym w:font="Wingdings" w:char="F071"/>
            </w:r>
          </w:p>
        </w:tc>
        <w:tc>
          <w:tcPr>
            <w:tcW w:w="426" w:type="dxa"/>
          </w:tcPr>
          <w:p w14:paraId="3FE11038" w14:textId="77777777" w:rsidR="008F44A6" w:rsidRPr="00E15C48" w:rsidRDefault="008F44A6" w:rsidP="008F44A6">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837F8AE" w14:textId="77777777" w:rsidR="008F44A6" w:rsidRPr="00E15C48" w:rsidRDefault="008F44A6" w:rsidP="008F44A6">
            <w:pPr>
              <w:spacing w:after="20"/>
              <w:jc w:val="center"/>
              <w:rPr>
                <w:b/>
                <w:bCs/>
                <w:sz w:val="20"/>
                <w:szCs w:val="20"/>
              </w:rPr>
            </w:pPr>
          </w:p>
        </w:tc>
        <w:tc>
          <w:tcPr>
            <w:tcW w:w="3069" w:type="dxa"/>
            <w:vMerge/>
          </w:tcPr>
          <w:p w14:paraId="564BF7DD" w14:textId="77777777" w:rsidR="008F44A6" w:rsidRPr="00E15C48" w:rsidRDefault="008F44A6" w:rsidP="008F44A6">
            <w:pPr>
              <w:spacing w:before="60"/>
              <w:ind w:left="-75" w:firstLine="75"/>
              <w:rPr>
                <w:b/>
                <w:bCs/>
                <w:sz w:val="16"/>
                <w:szCs w:val="16"/>
              </w:rPr>
            </w:pPr>
          </w:p>
        </w:tc>
        <w:tc>
          <w:tcPr>
            <w:tcW w:w="2601" w:type="dxa"/>
            <w:gridSpan w:val="2"/>
            <w:vMerge/>
          </w:tcPr>
          <w:p w14:paraId="3B70AC28" w14:textId="77777777" w:rsidR="008F44A6" w:rsidRPr="00E15C48" w:rsidRDefault="008F44A6" w:rsidP="008F44A6">
            <w:pPr>
              <w:spacing w:before="60"/>
              <w:jc w:val="center"/>
              <w:rPr>
                <w:b/>
                <w:bCs/>
                <w:sz w:val="16"/>
                <w:szCs w:val="16"/>
              </w:rPr>
            </w:pPr>
          </w:p>
        </w:tc>
        <w:tc>
          <w:tcPr>
            <w:tcW w:w="2552" w:type="dxa"/>
            <w:vMerge/>
          </w:tcPr>
          <w:p w14:paraId="6C895052" w14:textId="77777777" w:rsidR="008F44A6" w:rsidRPr="00E15C48" w:rsidRDefault="008F44A6" w:rsidP="008F44A6">
            <w:pPr>
              <w:spacing w:before="60"/>
              <w:jc w:val="center"/>
              <w:rPr>
                <w:b/>
                <w:bCs/>
                <w:sz w:val="16"/>
                <w:szCs w:val="16"/>
              </w:rPr>
            </w:pPr>
          </w:p>
        </w:tc>
      </w:tr>
      <w:tr w:rsidR="008F44A6" w:rsidRPr="00E15C48" w14:paraId="78B7D073" w14:textId="77777777" w:rsidTr="00FB54CA">
        <w:trPr>
          <w:gridAfter w:val="1"/>
          <w:wAfter w:w="62" w:type="dxa"/>
        </w:trPr>
        <w:tc>
          <w:tcPr>
            <w:tcW w:w="704" w:type="dxa"/>
            <w:vMerge/>
            <w:shd w:val="clear" w:color="auto" w:fill="D9D9D9" w:themeFill="background1" w:themeFillShade="D9"/>
            <w:vAlign w:val="center"/>
          </w:tcPr>
          <w:p w14:paraId="7BF8985D" w14:textId="77777777" w:rsidR="008F44A6" w:rsidRPr="00E15C48" w:rsidRDefault="008F44A6" w:rsidP="008F44A6">
            <w:pPr>
              <w:rPr>
                <w:rFonts w:cs="Arial"/>
                <w:bCs/>
                <w:color w:val="000000"/>
                <w:sz w:val="20"/>
                <w:szCs w:val="20"/>
                <w:lang w:eastAsia="de-DE"/>
              </w:rPr>
            </w:pPr>
          </w:p>
        </w:tc>
        <w:tc>
          <w:tcPr>
            <w:tcW w:w="2410" w:type="dxa"/>
            <w:vMerge/>
            <w:shd w:val="clear" w:color="auto" w:fill="D9D9D9" w:themeFill="background1" w:themeFillShade="D9"/>
            <w:vAlign w:val="center"/>
          </w:tcPr>
          <w:p w14:paraId="0AFA2E96" w14:textId="77777777" w:rsidR="008F44A6" w:rsidRPr="00E15C48" w:rsidRDefault="008F44A6" w:rsidP="008F44A6">
            <w:pPr>
              <w:rPr>
                <w:rFonts w:cs="Arial"/>
                <w:bCs/>
                <w:color w:val="000000"/>
                <w:sz w:val="20"/>
                <w:szCs w:val="20"/>
                <w:lang w:eastAsia="de-DE"/>
              </w:rPr>
            </w:pPr>
          </w:p>
        </w:tc>
        <w:tc>
          <w:tcPr>
            <w:tcW w:w="513" w:type="dxa"/>
            <w:vMerge/>
            <w:shd w:val="clear" w:color="auto" w:fill="D9D9D9" w:themeFill="background1" w:themeFillShade="D9"/>
          </w:tcPr>
          <w:p w14:paraId="3AD9DB47" w14:textId="77777777" w:rsidR="008F44A6" w:rsidRPr="00E15C48" w:rsidRDefault="008F44A6" w:rsidP="008F44A6">
            <w:pPr>
              <w:jc w:val="center"/>
              <w:rPr>
                <w:rFonts w:cs="Arial"/>
                <w:bCs/>
                <w:color w:val="000000"/>
                <w:sz w:val="18"/>
                <w:szCs w:val="18"/>
                <w:lang w:eastAsia="de-DE"/>
              </w:rPr>
            </w:pPr>
          </w:p>
        </w:tc>
        <w:tc>
          <w:tcPr>
            <w:tcW w:w="904" w:type="dxa"/>
          </w:tcPr>
          <w:p w14:paraId="52BE01C4" w14:textId="77777777" w:rsidR="008F44A6" w:rsidRPr="00E15C48" w:rsidRDefault="008F44A6" w:rsidP="008F44A6">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E56A746"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3D5C17EC"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10E9D5E"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78165FD0" w14:textId="77777777" w:rsidTr="00FB54CA">
        <w:trPr>
          <w:gridAfter w:val="1"/>
          <w:wAfter w:w="62" w:type="dxa"/>
          <w:trHeight w:val="150"/>
        </w:trPr>
        <w:tc>
          <w:tcPr>
            <w:tcW w:w="704" w:type="dxa"/>
            <w:vMerge/>
            <w:shd w:val="clear" w:color="auto" w:fill="D9D9D9" w:themeFill="background1" w:themeFillShade="D9"/>
          </w:tcPr>
          <w:p w14:paraId="3EC4B98C" w14:textId="77777777" w:rsidR="008F44A6" w:rsidRPr="00E15C48" w:rsidRDefault="008F44A6" w:rsidP="008F44A6">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C0F0DBF" w14:textId="77777777" w:rsidR="008F44A6" w:rsidRPr="00E15C48" w:rsidRDefault="008F44A6" w:rsidP="008F44A6">
            <w:pPr>
              <w:rPr>
                <w:rFonts w:cs="Arial"/>
                <w:color w:val="000000"/>
                <w:sz w:val="18"/>
                <w:szCs w:val="18"/>
                <w:lang w:eastAsia="de-DE"/>
              </w:rPr>
            </w:pPr>
          </w:p>
        </w:tc>
        <w:tc>
          <w:tcPr>
            <w:tcW w:w="513" w:type="dxa"/>
            <w:vMerge/>
            <w:shd w:val="clear" w:color="auto" w:fill="D9D9D9" w:themeFill="background1" w:themeFillShade="D9"/>
          </w:tcPr>
          <w:p w14:paraId="088F22B8" w14:textId="77777777" w:rsidR="008F44A6" w:rsidRPr="00E15C48" w:rsidRDefault="008F44A6" w:rsidP="008F44A6">
            <w:pPr>
              <w:spacing w:before="60" w:after="60"/>
              <w:jc w:val="center"/>
              <w:rPr>
                <w:b/>
                <w:bCs/>
                <w:sz w:val="18"/>
                <w:szCs w:val="18"/>
              </w:rPr>
            </w:pPr>
          </w:p>
        </w:tc>
        <w:tc>
          <w:tcPr>
            <w:tcW w:w="904" w:type="dxa"/>
            <w:vMerge w:val="restart"/>
          </w:tcPr>
          <w:p w14:paraId="7633A782" w14:textId="77777777" w:rsidR="008F44A6" w:rsidRPr="00E15C48" w:rsidRDefault="008F44A6" w:rsidP="008F44A6">
            <w:pPr>
              <w:spacing w:before="60" w:after="60"/>
              <w:rPr>
                <w:sz w:val="20"/>
                <w:szCs w:val="20"/>
              </w:rPr>
            </w:pPr>
          </w:p>
        </w:tc>
        <w:tc>
          <w:tcPr>
            <w:tcW w:w="993" w:type="dxa"/>
            <w:vMerge w:val="restart"/>
          </w:tcPr>
          <w:p w14:paraId="36AE2F0C" w14:textId="6CAA0A28" w:rsidR="008F44A6" w:rsidRPr="00E15C48" w:rsidRDefault="000C0299" w:rsidP="008F44A6">
            <w:pPr>
              <w:spacing w:before="60" w:after="0"/>
              <w:jc w:val="center"/>
              <w:rPr>
                <w:b/>
                <w:bCs/>
                <w:sz w:val="16"/>
                <w:szCs w:val="16"/>
              </w:rPr>
            </w:pPr>
            <w:r w:rsidRPr="00E15C48">
              <w:rPr>
                <w:b/>
                <w:bCs/>
                <w:sz w:val="16"/>
                <w:szCs w:val="16"/>
              </w:rPr>
              <w:t>erreichtes Niveau</w:t>
            </w:r>
          </w:p>
        </w:tc>
        <w:tc>
          <w:tcPr>
            <w:tcW w:w="425" w:type="dxa"/>
          </w:tcPr>
          <w:p w14:paraId="534FACE9" w14:textId="77777777" w:rsidR="008F44A6" w:rsidRPr="00E15C48" w:rsidRDefault="008F44A6" w:rsidP="008F44A6">
            <w:pPr>
              <w:spacing w:after="20"/>
              <w:jc w:val="center"/>
              <w:rPr>
                <w:b/>
                <w:bCs/>
                <w:sz w:val="18"/>
                <w:szCs w:val="18"/>
              </w:rPr>
            </w:pPr>
            <w:r w:rsidRPr="00E15C48">
              <w:rPr>
                <w:b/>
                <w:bCs/>
                <w:sz w:val="18"/>
                <w:szCs w:val="18"/>
              </w:rPr>
              <w:t>3</w:t>
            </w:r>
          </w:p>
        </w:tc>
        <w:tc>
          <w:tcPr>
            <w:tcW w:w="425" w:type="dxa"/>
          </w:tcPr>
          <w:p w14:paraId="32A94069" w14:textId="77777777" w:rsidR="008F44A6" w:rsidRPr="00E15C48" w:rsidRDefault="008F44A6" w:rsidP="008F44A6">
            <w:pPr>
              <w:spacing w:after="20"/>
              <w:jc w:val="center"/>
              <w:rPr>
                <w:b/>
                <w:bCs/>
                <w:sz w:val="18"/>
                <w:szCs w:val="18"/>
              </w:rPr>
            </w:pPr>
            <w:r w:rsidRPr="00E15C48">
              <w:rPr>
                <w:b/>
                <w:bCs/>
                <w:sz w:val="18"/>
                <w:szCs w:val="18"/>
              </w:rPr>
              <w:t>2</w:t>
            </w:r>
          </w:p>
        </w:tc>
        <w:tc>
          <w:tcPr>
            <w:tcW w:w="426" w:type="dxa"/>
          </w:tcPr>
          <w:p w14:paraId="2218C6DA" w14:textId="77777777" w:rsidR="008F44A6" w:rsidRPr="00E15C48" w:rsidRDefault="008F44A6" w:rsidP="008F44A6">
            <w:pPr>
              <w:spacing w:after="20"/>
              <w:jc w:val="center"/>
              <w:rPr>
                <w:b/>
                <w:bCs/>
                <w:sz w:val="18"/>
                <w:szCs w:val="18"/>
              </w:rPr>
            </w:pPr>
            <w:r w:rsidRPr="00E15C48">
              <w:rPr>
                <w:b/>
                <w:bCs/>
                <w:sz w:val="18"/>
                <w:szCs w:val="18"/>
              </w:rPr>
              <w:t>1</w:t>
            </w:r>
          </w:p>
        </w:tc>
        <w:tc>
          <w:tcPr>
            <w:tcW w:w="708" w:type="dxa"/>
          </w:tcPr>
          <w:p w14:paraId="2B915058" w14:textId="77777777" w:rsidR="008F44A6" w:rsidRPr="00E15C48" w:rsidRDefault="008F44A6" w:rsidP="008F44A6">
            <w:pPr>
              <w:spacing w:after="20"/>
              <w:jc w:val="center"/>
              <w:rPr>
                <w:b/>
                <w:bCs/>
                <w:sz w:val="18"/>
                <w:szCs w:val="18"/>
              </w:rPr>
            </w:pPr>
            <w:r w:rsidRPr="00E15C48">
              <w:rPr>
                <w:b/>
                <w:bCs/>
                <w:sz w:val="18"/>
                <w:szCs w:val="18"/>
              </w:rPr>
              <w:t>0</w:t>
            </w:r>
          </w:p>
        </w:tc>
        <w:tc>
          <w:tcPr>
            <w:tcW w:w="3069" w:type="dxa"/>
            <w:vMerge w:val="restart"/>
          </w:tcPr>
          <w:p w14:paraId="00C40DD3" w14:textId="77777777" w:rsidR="008F44A6" w:rsidRPr="00E15C48" w:rsidRDefault="008F44A6" w:rsidP="008F44A6">
            <w:pPr>
              <w:spacing w:before="60" w:after="0"/>
              <w:ind w:left="-75" w:firstLine="75"/>
              <w:rPr>
                <w:sz w:val="20"/>
                <w:szCs w:val="20"/>
              </w:rPr>
            </w:pPr>
          </w:p>
        </w:tc>
        <w:tc>
          <w:tcPr>
            <w:tcW w:w="2601" w:type="dxa"/>
            <w:gridSpan w:val="2"/>
            <w:vMerge w:val="restart"/>
          </w:tcPr>
          <w:p w14:paraId="7C53008F" w14:textId="77777777" w:rsidR="008F44A6" w:rsidRPr="00E15C48" w:rsidRDefault="008F44A6" w:rsidP="008F44A6">
            <w:pPr>
              <w:spacing w:before="60"/>
              <w:jc w:val="center"/>
              <w:rPr>
                <w:b/>
                <w:bCs/>
                <w:sz w:val="16"/>
                <w:szCs w:val="16"/>
              </w:rPr>
            </w:pPr>
          </w:p>
        </w:tc>
        <w:tc>
          <w:tcPr>
            <w:tcW w:w="2552" w:type="dxa"/>
            <w:vMerge w:val="restart"/>
          </w:tcPr>
          <w:p w14:paraId="174974E6" w14:textId="77777777" w:rsidR="008F44A6" w:rsidRPr="00E15C48" w:rsidRDefault="008F44A6" w:rsidP="008F44A6">
            <w:pPr>
              <w:spacing w:before="60" w:after="0"/>
              <w:jc w:val="center"/>
              <w:rPr>
                <w:b/>
                <w:bCs/>
                <w:sz w:val="16"/>
                <w:szCs w:val="16"/>
              </w:rPr>
            </w:pPr>
          </w:p>
        </w:tc>
      </w:tr>
      <w:tr w:rsidR="008F44A6" w:rsidRPr="00E15C48" w14:paraId="3334D212" w14:textId="77777777" w:rsidTr="00FB54CA">
        <w:trPr>
          <w:gridAfter w:val="1"/>
          <w:wAfter w:w="62" w:type="dxa"/>
          <w:trHeight w:val="150"/>
        </w:trPr>
        <w:tc>
          <w:tcPr>
            <w:tcW w:w="704" w:type="dxa"/>
            <w:vMerge/>
            <w:shd w:val="clear" w:color="auto" w:fill="D9D9D9" w:themeFill="background1" w:themeFillShade="D9"/>
          </w:tcPr>
          <w:p w14:paraId="0D669A9D"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344629D1" w14:textId="77777777" w:rsidR="008F44A6" w:rsidRPr="00E15C48" w:rsidRDefault="008F44A6" w:rsidP="008F44A6">
            <w:pPr>
              <w:rPr>
                <w:sz w:val="18"/>
                <w:szCs w:val="18"/>
              </w:rPr>
            </w:pPr>
          </w:p>
        </w:tc>
        <w:tc>
          <w:tcPr>
            <w:tcW w:w="513" w:type="dxa"/>
            <w:vMerge/>
            <w:shd w:val="clear" w:color="auto" w:fill="D9D9D9" w:themeFill="background1" w:themeFillShade="D9"/>
          </w:tcPr>
          <w:p w14:paraId="02BEF3EC" w14:textId="77777777" w:rsidR="008F44A6" w:rsidRPr="00E15C48" w:rsidRDefault="008F44A6" w:rsidP="008F44A6">
            <w:pPr>
              <w:spacing w:before="60" w:after="60"/>
              <w:jc w:val="center"/>
              <w:rPr>
                <w:b/>
                <w:bCs/>
                <w:sz w:val="18"/>
                <w:szCs w:val="18"/>
              </w:rPr>
            </w:pPr>
          </w:p>
        </w:tc>
        <w:tc>
          <w:tcPr>
            <w:tcW w:w="904" w:type="dxa"/>
            <w:vMerge/>
          </w:tcPr>
          <w:p w14:paraId="72A052AA" w14:textId="77777777" w:rsidR="008F44A6" w:rsidRPr="00E15C48" w:rsidRDefault="008F44A6" w:rsidP="008F44A6">
            <w:pPr>
              <w:spacing w:before="60" w:after="60"/>
              <w:rPr>
                <w:sz w:val="20"/>
                <w:szCs w:val="20"/>
              </w:rPr>
            </w:pPr>
          </w:p>
        </w:tc>
        <w:tc>
          <w:tcPr>
            <w:tcW w:w="993" w:type="dxa"/>
            <w:vMerge/>
          </w:tcPr>
          <w:p w14:paraId="0B902ADD" w14:textId="77777777" w:rsidR="008F44A6" w:rsidRPr="00E15C48" w:rsidRDefault="008F44A6" w:rsidP="008F44A6">
            <w:pPr>
              <w:spacing w:before="60"/>
              <w:jc w:val="center"/>
              <w:rPr>
                <w:b/>
                <w:bCs/>
                <w:sz w:val="16"/>
                <w:szCs w:val="16"/>
              </w:rPr>
            </w:pPr>
          </w:p>
        </w:tc>
        <w:tc>
          <w:tcPr>
            <w:tcW w:w="425" w:type="dxa"/>
          </w:tcPr>
          <w:p w14:paraId="34C92871" w14:textId="77777777" w:rsidR="008F44A6" w:rsidRPr="00E15C48" w:rsidRDefault="008F44A6" w:rsidP="008F44A6">
            <w:pPr>
              <w:spacing w:after="20"/>
              <w:jc w:val="center"/>
              <w:rPr>
                <w:sz w:val="20"/>
                <w:szCs w:val="20"/>
              </w:rPr>
            </w:pPr>
            <w:r w:rsidRPr="00E15C48">
              <w:rPr>
                <w:sz w:val="20"/>
                <w:szCs w:val="20"/>
              </w:rPr>
              <w:sym w:font="Wingdings" w:char="F071"/>
            </w:r>
          </w:p>
        </w:tc>
        <w:tc>
          <w:tcPr>
            <w:tcW w:w="425" w:type="dxa"/>
          </w:tcPr>
          <w:p w14:paraId="24214DD2" w14:textId="77777777" w:rsidR="008F44A6" w:rsidRPr="00E15C48" w:rsidRDefault="008F44A6" w:rsidP="008F44A6">
            <w:pPr>
              <w:spacing w:after="20"/>
              <w:jc w:val="center"/>
              <w:rPr>
                <w:sz w:val="20"/>
                <w:szCs w:val="20"/>
              </w:rPr>
            </w:pPr>
            <w:r w:rsidRPr="00E15C48">
              <w:rPr>
                <w:sz w:val="20"/>
                <w:szCs w:val="20"/>
              </w:rPr>
              <w:sym w:font="Wingdings" w:char="F071"/>
            </w:r>
          </w:p>
        </w:tc>
        <w:tc>
          <w:tcPr>
            <w:tcW w:w="426" w:type="dxa"/>
          </w:tcPr>
          <w:p w14:paraId="2CB331CE" w14:textId="77777777" w:rsidR="008F44A6" w:rsidRPr="00E15C48" w:rsidRDefault="008F44A6" w:rsidP="008F44A6">
            <w:pPr>
              <w:spacing w:after="20"/>
              <w:jc w:val="center"/>
              <w:rPr>
                <w:sz w:val="20"/>
                <w:szCs w:val="20"/>
              </w:rPr>
            </w:pPr>
            <w:r w:rsidRPr="00E15C48">
              <w:rPr>
                <w:sz w:val="20"/>
                <w:szCs w:val="20"/>
              </w:rPr>
              <w:sym w:font="Wingdings" w:char="F071"/>
            </w:r>
          </w:p>
        </w:tc>
        <w:tc>
          <w:tcPr>
            <w:tcW w:w="708" w:type="dxa"/>
          </w:tcPr>
          <w:p w14:paraId="718A6E5F" w14:textId="77777777" w:rsidR="008F44A6" w:rsidRPr="00E15C48" w:rsidRDefault="008F44A6" w:rsidP="008F44A6">
            <w:pPr>
              <w:spacing w:after="20"/>
              <w:jc w:val="center"/>
              <w:rPr>
                <w:b/>
                <w:bCs/>
                <w:sz w:val="20"/>
                <w:szCs w:val="20"/>
              </w:rPr>
            </w:pPr>
            <w:r w:rsidRPr="00E15C48">
              <w:rPr>
                <w:b/>
                <w:bCs/>
                <w:sz w:val="20"/>
                <w:szCs w:val="20"/>
              </w:rPr>
              <w:sym w:font="Wingdings" w:char="F071"/>
            </w:r>
          </w:p>
        </w:tc>
        <w:tc>
          <w:tcPr>
            <w:tcW w:w="3069" w:type="dxa"/>
            <w:vMerge/>
          </w:tcPr>
          <w:p w14:paraId="66B917BD" w14:textId="77777777" w:rsidR="008F44A6" w:rsidRPr="00E15C48" w:rsidRDefault="008F44A6" w:rsidP="008F44A6">
            <w:pPr>
              <w:spacing w:before="60"/>
              <w:ind w:left="-75" w:firstLine="75"/>
              <w:rPr>
                <w:sz w:val="20"/>
                <w:szCs w:val="20"/>
              </w:rPr>
            </w:pPr>
          </w:p>
        </w:tc>
        <w:tc>
          <w:tcPr>
            <w:tcW w:w="2601" w:type="dxa"/>
            <w:gridSpan w:val="2"/>
            <w:vMerge/>
          </w:tcPr>
          <w:p w14:paraId="65D096C8" w14:textId="77777777" w:rsidR="008F44A6" w:rsidRPr="00E15C48" w:rsidRDefault="008F44A6" w:rsidP="008F44A6">
            <w:pPr>
              <w:spacing w:before="60"/>
              <w:jc w:val="center"/>
              <w:rPr>
                <w:b/>
                <w:bCs/>
                <w:sz w:val="16"/>
                <w:szCs w:val="16"/>
              </w:rPr>
            </w:pPr>
          </w:p>
        </w:tc>
        <w:tc>
          <w:tcPr>
            <w:tcW w:w="2552" w:type="dxa"/>
            <w:vMerge/>
          </w:tcPr>
          <w:p w14:paraId="0E3570CB" w14:textId="77777777" w:rsidR="008F44A6" w:rsidRPr="00E15C48" w:rsidRDefault="008F44A6" w:rsidP="008F44A6">
            <w:pPr>
              <w:spacing w:before="60"/>
              <w:jc w:val="center"/>
              <w:rPr>
                <w:b/>
                <w:bCs/>
                <w:sz w:val="16"/>
                <w:szCs w:val="16"/>
              </w:rPr>
            </w:pPr>
          </w:p>
        </w:tc>
      </w:tr>
      <w:tr w:rsidR="008F44A6" w:rsidRPr="00E15C48" w14:paraId="5A24C789" w14:textId="77777777" w:rsidTr="00FB54CA">
        <w:trPr>
          <w:gridAfter w:val="1"/>
          <w:wAfter w:w="62" w:type="dxa"/>
          <w:trHeight w:val="150"/>
        </w:trPr>
        <w:tc>
          <w:tcPr>
            <w:tcW w:w="704" w:type="dxa"/>
            <w:vMerge/>
            <w:shd w:val="clear" w:color="auto" w:fill="D9D9D9" w:themeFill="background1" w:themeFillShade="D9"/>
          </w:tcPr>
          <w:p w14:paraId="0C6BCA78"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1E430D7A" w14:textId="77777777" w:rsidR="008F44A6" w:rsidRPr="00E15C48" w:rsidRDefault="008F44A6" w:rsidP="008F44A6">
            <w:pPr>
              <w:rPr>
                <w:sz w:val="18"/>
                <w:szCs w:val="18"/>
              </w:rPr>
            </w:pPr>
          </w:p>
        </w:tc>
        <w:tc>
          <w:tcPr>
            <w:tcW w:w="513" w:type="dxa"/>
            <w:vMerge/>
            <w:shd w:val="clear" w:color="auto" w:fill="D9D9D9" w:themeFill="background1" w:themeFillShade="D9"/>
          </w:tcPr>
          <w:p w14:paraId="0D68B76C" w14:textId="77777777" w:rsidR="008F44A6" w:rsidRPr="00E15C48" w:rsidRDefault="008F44A6" w:rsidP="008F44A6">
            <w:pPr>
              <w:spacing w:before="60" w:after="60"/>
              <w:jc w:val="center"/>
              <w:rPr>
                <w:b/>
                <w:bCs/>
                <w:sz w:val="18"/>
                <w:szCs w:val="18"/>
              </w:rPr>
            </w:pPr>
          </w:p>
        </w:tc>
        <w:tc>
          <w:tcPr>
            <w:tcW w:w="904" w:type="dxa"/>
            <w:vMerge/>
          </w:tcPr>
          <w:p w14:paraId="05516342" w14:textId="77777777" w:rsidR="008F44A6" w:rsidRPr="00E15C48" w:rsidRDefault="008F44A6" w:rsidP="008F44A6">
            <w:pPr>
              <w:spacing w:before="60" w:after="60"/>
              <w:rPr>
                <w:sz w:val="20"/>
                <w:szCs w:val="20"/>
              </w:rPr>
            </w:pPr>
          </w:p>
        </w:tc>
        <w:tc>
          <w:tcPr>
            <w:tcW w:w="993" w:type="dxa"/>
            <w:vMerge w:val="restart"/>
          </w:tcPr>
          <w:p w14:paraId="1E599739" w14:textId="2358457C" w:rsidR="008F44A6" w:rsidRPr="00E15C48" w:rsidRDefault="000C0299" w:rsidP="008F44A6">
            <w:pPr>
              <w:spacing w:before="60"/>
              <w:jc w:val="center"/>
              <w:rPr>
                <w:b/>
                <w:bCs/>
                <w:sz w:val="16"/>
                <w:szCs w:val="16"/>
              </w:rPr>
            </w:pPr>
            <w:r w:rsidRPr="00E15C48">
              <w:rPr>
                <w:b/>
                <w:bCs/>
                <w:sz w:val="16"/>
                <w:szCs w:val="16"/>
              </w:rPr>
              <w:t>Tendenz</w:t>
            </w:r>
          </w:p>
        </w:tc>
        <w:tc>
          <w:tcPr>
            <w:tcW w:w="425" w:type="dxa"/>
          </w:tcPr>
          <w:p w14:paraId="6E0B1AAE" w14:textId="77777777" w:rsidR="008F44A6" w:rsidRPr="00E15C48" w:rsidRDefault="008F44A6" w:rsidP="008F44A6">
            <w:pPr>
              <w:spacing w:after="20"/>
              <w:ind w:right="13"/>
              <w:jc w:val="center"/>
              <w:rPr>
                <w:b/>
                <w:bCs/>
                <w:sz w:val="20"/>
                <w:szCs w:val="20"/>
              </w:rPr>
            </w:pPr>
            <w:r w:rsidRPr="00E15C48">
              <w:rPr>
                <w:b/>
                <w:bCs/>
                <w:sz w:val="20"/>
                <w:szCs w:val="20"/>
              </w:rPr>
              <w:sym w:font="Wingdings" w:char="F0F6"/>
            </w:r>
          </w:p>
        </w:tc>
        <w:tc>
          <w:tcPr>
            <w:tcW w:w="425" w:type="dxa"/>
          </w:tcPr>
          <w:p w14:paraId="3B0B6F29" w14:textId="77777777" w:rsidR="008F44A6" w:rsidRPr="00E15C48" w:rsidRDefault="008F44A6" w:rsidP="008F44A6">
            <w:pPr>
              <w:spacing w:after="20"/>
              <w:jc w:val="center"/>
              <w:rPr>
                <w:b/>
                <w:bCs/>
                <w:sz w:val="20"/>
                <w:szCs w:val="20"/>
              </w:rPr>
            </w:pPr>
            <w:r w:rsidRPr="00E15C48">
              <w:rPr>
                <w:b/>
                <w:bCs/>
                <w:sz w:val="20"/>
                <w:szCs w:val="20"/>
              </w:rPr>
              <w:sym w:font="Wingdings" w:char="F0F0"/>
            </w:r>
          </w:p>
        </w:tc>
        <w:tc>
          <w:tcPr>
            <w:tcW w:w="426" w:type="dxa"/>
          </w:tcPr>
          <w:p w14:paraId="40B44BBD" w14:textId="77777777" w:rsidR="008F44A6" w:rsidRPr="00E15C48" w:rsidRDefault="008F44A6" w:rsidP="008F44A6">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FCA7550" w14:textId="77777777" w:rsidR="008F44A6" w:rsidRPr="00E15C48" w:rsidRDefault="008F44A6" w:rsidP="008F44A6">
            <w:pPr>
              <w:spacing w:after="20"/>
              <w:jc w:val="center"/>
              <w:rPr>
                <w:b/>
                <w:bCs/>
                <w:sz w:val="20"/>
                <w:szCs w:val="20"/>
              </w:rPr>
            </w:pPr>
          </w:p>
        </w:tc>
        <w:tc>
          <w:tcPr>
            <w:tcW w:w="3069" w:type="dxa"/>
            <w:vMerge w:val="restart"/>
          </w:tcPr>
          <w:p w14:paraId="75036E3A" w14:textId="77777777" w:rsidR="008F44A6" w:rsidRPr="00E15C48" w:rsidRDefault="008F44A6" w:rsidP="008F44A6">
            <w:pPr>
              <w:spacing w:before="60"/>
              <w:ind w:left="-75" w:firstLine="75"/>
              <w:rPr>
                <w:b/>
                <w:bCs/>
                <w:sz w:val="16"/>
                <w:szCs w:val="16"/>
              </w:rPr>
            </w:pPr>
          </w:p>
        </w:tc>
        <w:tc>
          <w:tcPr>
            <w:tcW w:w="2601" w:type="dxa"/>
            <w:gridSpan w:val="2"/>
            <w:vMerge/>
          </w:tcPr>
          <w:p w14:paraId="1FA8A40E" w14:textId="77777777" w:rsidR="008F44A6" w:rsidRPr="00E15C48" w:rsidRDefault="008F44A6" w:rsidP="008F44A6">
            <w:pPr>
              <w:spacing w:before="60"/>
              <w:jc w:val="center"/>
              <w:rPr>
                <w:b/>
                <w:bCs/>
                <w:sz w:val="16"/>
                <w:szCs w:val="16"/>
              </w:rPr>
            </w:pPr>
          </w:p>
        </w:tc>
        <w:tc>
          <w:tcPr>
            <w:tcW w:w="2552" w:type="dxa"/>
            <w:vMerge/>
          </w:tcPr>
          <w:p w14:paraId="23AA5FAA" w14:textId="77777777" w:rsidR="008F44A6" w:rsidRPr="00E15C48" w:rsidRDefault="008F44A6" w:rsidP="008F44A6">
            <w:pPr>
              <w:spacing w:before="60"/>
              <w:jc w:val="center"/>
              <w:rPr>
                <w:b/>
                <w:bCs/>
                <w:sz w:val="16"/>
                <w:szCs w:val="16"/>
              </w:rPr>
            </w:pPr>
          </w:p>
        </w:tc>
      </w:tr>
      <w:tr w:rsidR="008F44A6" w:rsidRPr="00E15C48" w14:paraId="0B6CDB34" w14:textId="77777777" w:rsidTr="00FB54CA">
        <w:trPr>
          <w:gridAfter w:val="1"/>
          <w:wAfter w:w="62" w:type="dxa"/>
          <w:trHeight w:val="150"/>
        </w:trPr>
        <w:tc>
          <w:tcPr>
            <w:tcW w:w="704" w:type="dxa"/>
            <w:vMerge/>
            <w:shd w:val="clear" w:color="auto" w:fill="D9D9D9" w:themeFill="background1" w:themeFillShade="D9"/>
          </w:tcPr>
          <w:p w14:paraId="5007B73F"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530DDBFB" w14:textId="77777777" w:rsidR="008F44A6" w:rsidRPr="00E15C48" w:rsidRDefault="008F44A6" w:rsidP="008F44A6">
            <w:pPr>
              <w:rPr>
                <w:sz w:val="18"/>
                <w:szCs w:val="18"/>
              </w:rPr>
            </w:pPr>
          </w:p>
        </w:tc>
        <w:tc>
          <w:tcPr>
            <w:tcW w:w="513" w:type="dxa"/>
            <w:vMerge/>
            <w:shd w:val="clear" w:color="auto" w:fill="D9D9D9" w:themeFill="background1" w:themeFillShade="D9"/>
          </w:tcPr>
          <w:p w14:paraId="55BCFBD5" w14:textId="77777777" w:rsidR="008F44A6" w:rsidRPr="00E15C48" w:rsidRDefault="008F44A6" w:rsidP="008F44A6">
            <w:pPr>
              <w:spacing w:before="60" w:after="60"/>
              <w:jc w:val="center"/>
              <w:rPr>
                <w:b/>
                <w:bCs/>
                <w:sz w:val="18"/>
                <w:szCs w:val="18"/>
              </w:rPr>
            </w:pPr>
          </w:p>
        </w:tc>
        <w:tc>
          <w:tcPr>
            <w:tcW w:w="904" w:type="dxa"/>
            <w:vMerge/>
          </w:tcPr>
          <w:p w14:paraId="4E15F770" w14:textId="77777777" w:rsidR="008F44A6" w:rsidRPr="00E15C48" w:rsidRDefault="008F44A6" w:rsidP="008F44A6">
            <w:pPr>
              <w:spacing w:before="60" w:after="60"/>
              <w:rPr>
                <w:sz w:val="20"/>
                <w:szCs w:val="20"/>
              </w:rPr>
            </w:pPr>
          </w:p>
        </w:tc>
        <w:tc>
          <w:tcPr>
            <w:tcW w:w="993" w:type="dxa"/>
            <w:vMerge/>
          </w:tcPr>
          <w:p w14:paraId="3BC27475" w14:textId="77777777" w:rsidR="008F44A6" w:rsidRPr="00E15C48" w:rsidRDefault="008F44A6" w:rsidP="008F44A6">
            <w:pPr>
              <w:spacing w:before="60"/>
              <w:jc w:val="center"/>
              <w:rPr>
                <w:b/>
                <w:bCs/>
                <w:sz w:val="16"/>
                <w:szCs w:val="16"/>
              </w:rPr>
            </w:pPr>
          </w:p>
        </w:tc>
        <w:tc>
          <w:tcPr>
            <w:tcW w:w="425" w:type="dxa"/>
          </w:tcPr>
          <w:p w14:paraId="2DFA6E24" w14:textId="77777777" w:rsidR="008F44A6" w:rsidRPr="00E15C48" w:rsidRDefault="008F44A6" w:rsidP="008F44A6">
            <w:pPr>
              <w:spacing w:after="20"/>
              <w:jc w:val="center"/>
              <w:rPr>
                <w:sz w:val="20"/>
                <w:szCs w:val="20"/>
              </w:rPr>
            </w:pPr>
            <w:r w:rsidRPr="00E15C48">
              <w:rPr>
                <w:sz w:val="20"/>
                <w:szCs w:val="20"/>
              </w:rPr>
              <w:sym w:font="Wingdings" w:char="F071"/>
            </w:r>
          </w:p>
        </w:tc>
        <w:tc>
          <w:tcPr>
            <w:tcW w:w="425" w:type="dxa"/>
          </w:tcPr>
          <w:p w14:paraId="7B603969" w14:textId="77777777" w:rsidR="008F44A6" w:rsidRPr="00E15C48" w:rsidRDefault="008F44A6" w:rsidP="008F44A6">
            <w:pPr>
              <w:spacing w:after="20"/>
              <w:jc w:val="center"/>
              <w:rPr>
                <w:sz w:val="20"/>
                <w:szCs w:val="20"/>
              </w:rPr>
            </w:pPr>
            <w:r w:rsidRPr="00E15C48">
              <w:rPr>
                <w:sz w:val="20"/>
                <w:szCs w:val="20"/>
              </w:rPr>
              <w:sym w:font="Wingdings" w:char="F071"/>
            </w:r>
          </w:p>
        </w:tc>
        <w:tc>
          <w:tcPr>
            <w:tcW w:w="426" w:type="dxa"/>
          </w:tcPr>
          <w:p w14:paraId="35876549" w14:textId="77777777" w:rsidR="008F44A6" w:rsidRPr="00E15C48" w:rsidRDefault="008F44A6" w:rsidP="008F44A6">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64569FA" w14:textId="77777777" w:rsidR="008F44A6" w:rsidRPr="00E15C48" w:rsidRDefault="008F44A6" w:rsidP="008F44A6">
            <w:pPr>
              <w:spacing w:after="20"/>
              <w:jc w:val="center"/>
              <w:rPr>
                <w:b/>
                <w:bCs/>
                <w:sz w:val="20"/>
                <w:szCs w:val="20"/>
              </w:rPr>
            </w:pPr>
          </w:p>
        </w:tc>
        <w:tc>
          <w:tcPr>
            <w:tcW w:w="3069" w:type="dxa"/>
            <w:vMerge/>
          </w:tcPr>
          <w:p w14:paraId="4FFF6819" w14:textId="77777777" w:rsidR="008F44A6" w:rsidRPr="00E15C48" w:rsidRDefault="008F44A6" w:rsidP="008F44A6">
            <w:pPr>
              <w:spacing w:before="60"/>
              <w:ind w:left="-75" w:firstLine="75"/>
              <w:rPr>
                <w:b/>
                <w:bCs/>
                <w:sz w:val="16"/>
                <w:szCs w:val="16"/>
              </w:rPr>
            </w:pPr>
          </w:p>
        </w:tc>
        <w:tc>
          <w:tcPr>
            <w:tcW w:w="2601" w:type="dxa"/>
            <w:gridSpan w:val="2"/>
            <w:vMerge/>
          </w:tcPr>
          <w:p w14:paraId="14495D7A" w14:textId="77777777" w:rsidR="008F44A6" w:rsidRPr="00E15C48" w:rsidRDefault="008F44A6" w:rsidP="008F44A6">
            <w:pPr>
              <w:spacing w:before="60"/>
              <w:jc w:val="center"/>
              <w:rPr>
                <w:b/>
                <w:bCs/>
                <w:sz w:val="16"/>
                <w:szCs w:val="16"/>
              </w:rPr>
            </w:pPr>
          </w:p>
        </w:tc>
        <w:tc>
          <w:tcPr>
            <w:tcW w:w="2552" w:type="dxa"/>
            <w:vMerge/>
          </w:tcPr>
          <w:p w14:paraId="5D93D55B" w14:textId="77777777" w:rsidR="008F44A6" w:rsidRPr="00E15C48" w:rsidRDefault="008F44A6" w:rsidP="008F44A6">
            <w:pPr>
              <w:spacing w:before="60"/>
              <w:jc w:val="center"/>
              <w:rPr>
                <w:b/>
                <w:bCs/>
                <w:sz w:val="16"/>
                <w:szCs w:val="16"/>
              </w:rPr>
            </w:pPr>
          </w:p>
        </w:tc>
      </w:tr>
      <w:tr w:rsidR="00FB54CA" w:rsidRPr="00E15C48" w14:paraId="24391245" w14:textId="77777777" w:rsidTr="00FB54CA">
        <w:trPr>
          <w:trHeight w:val="71"/>
        </w:trPr>
        <w:tc>
          <w:tcPr>
            <w:tcW w:w="15792" w:type="dxa"/>
            <w:gridSpan w:val="14"/>
            <w:shd w:val="clear" w:color="auto" w:fill="D9D9D9" w:themeFill="background1" w:themeFillShade="D9"/>
          </w:tcPr>
          <w:p w14:paraId="1D9625E9" w14:textId="77777777" w:rsidR="00FB54CA" w:rsidRPr="00E15C48" w:rsidRDefault="00FB54CA" w:rsidP="00FB54CA">
            <w:pPr>
              <w:spacing w:before="0" w:after="0"/>
              <w:jc w:val="center"/>
              <w:rPr>
                <w:b/>
                <w:bCs/>
                <w:sz w:val="8"/>
                <w:szCs w:val="8"/>
              </w:rPr>
            </w:pPr>
          </w:p>
        </w:tc>
      </w:tr>
      <w:tr w:rsidR="008F44A6" w:rsidRPr="00E15C48" w14:paraId="7F528E24" w14:textId="77777777" w:rsidTr="00FB54CA">
        <w:trPr>
          <w:gridAfter w:val="1"/>
          <w:wAfter w:w="62" w:type="dxa"/>
        </w:trPr>
        <w:tc>
          <w:tcPr>
            <w:tcW w:w="3627" w:type="dxa"/>
            <w:gridSpan w:val="3"/>
            <w:shd w:val="clear" w:color="auto" w:fill="D9D9D9" w:themeFill="background1" w:themeFillShade="D9"/>
            <w:vAlign w:val="center"/>
          </w:tcPr>
          <w:p w14:paraId="6A2216E1" w14:textId="77777777" w:rsidR="008F44A6" w:rsidRPr="00E15C48" w:rsidRDefault="008F44A6" w:rsidP="008F44A6">
            <w:pPr>
              <w:jc w:val="center"/>
              <w:rPr>
                <w:rFonts w:cs="Arial"/>
                <w:bCs/>
                <w:color w:val="000000"/>
                <w:sz w:val="18"/>
                <w:szCs w:val="18"/>
                <w:lang w:eastAsia="de-DE"/>
              </w:rPr>
            </w:pPr>
          </w:p>
        </w:tc>
        <w:tc>
          <w:tcPr>
            <w:tcW w:w="904" w:type="dxa"/>
          </w:tcPr>
          <w:p w14:paraId="38D4B066" w14:textId="77777777" w:rsidR="008F44A6" w:rsidRPr="00E15C48" w:rsidRDefault="008F44A6" w:rsidP="008F44A6">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27FF9CB"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129EB831"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E0CE24D"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4C0C5469" w14:textId="77777777" w:rsidTr="00FB54CA">
        <w:trPr>
          <w:gridAfter w:val="1"/>
          <w:wAfter w:w="62" w:type="dxa"/>
          <w:trHeight w:val="150"/>
        </w:trPr>
        <w:tc>
          <w:tcPr>
            <w:tcW w:w="704" w:type="dxa"/>
            <w:vMerge w:val="restart"/>
          </w:tcPr>
          <w:p w14:paraId="1D240A1E" w14:textId="20DB0B57" w:rsidR="008F44A6" w:rsidRPr="00E15C48" w:rsidRDefault="008F44A6" w:rsidP="008F44A6">
            <w:pPr>
              <w:spacing w:before="60" w:after="60"/>
              <w:jc w:val="center"/>
              <w:rPr>
                <w:rFonts w:cs="Arial"/>
                <w:b/>
                <w:color w:val="000000"/>
                <w:sz w:val="16"/>
                <w:szCs w:val="16"/>
                <w:lang w:eastAsia="de-DE"/>
              </w:rPr>
            </w:pPr>
            <w:r w:rsidRPr="00E15C48">
              <w:rPr>
                <w:b/>
                <w:sz w:val="16"/>
                <w:szCs w:val="16"/>
              </w:rPr>
              <w:t>b.1.10</w:t>
            </w:r>
          </w:p>
        </w:tc>
        <w:tc>
          <w:tcPr>
            <w:tcW w:w="2410" w:type="dxa"/>
            <w:vMerge w:val="restart"/>
          </w:tcPr>
          <w:p w14:paraId="0AA4F14D" w14:textId="74A7B746" w:rsidR="008F44A6" w:rsidRPr="00E15C48" w:rsidRDefault="008F44A6" w:rsidP="00C20630">
            <w:pPr>
              <w:spacing w:after="0"/>
              <w:rPr>
                <w:rFonts w:cs="Arial"/>
                <w:color w:val="000000"/>
                <w:sz w:val="18"/>
                <w:szCs w:val="18"/>
                <w:lang w:eastAsia="de-DE"/>
              </w:rPr>
            </w:pPr>
            <w:r w:rsidRPr="00E15C48">
              <w:rPr>
                <w:sz w:val="18"/>
                <w:szCs w:val="18"/>
              </w:rPr>
              <w:t>Ich führe die Salzbe</w:t>
            </w:r>
            <w:r w:rsidR="00A20053" w:rsidRPr="00E15C48">
              <w:rPr>
                <w:sz w:val="18"/>
                <w:szCs w:val="18"/>
              </w:rPr>
              <w:softHyphen/>
            </w:r>
            <w:r w:rsidRPr="00E15C48">
              <w:rPr>
                <w:sz w:val="18"/>
                <w:szCs w:val="18"/>
              </w:rPr>
              <w:t>handlung nach betrieblichen Vorgaben durch.</w:t>
            </w:r>
          </w:p>
        </w:tc>
        <w:tc>
          <w:tcPr>
            <w:tcW w:w="513" w:type="dxa"/>
            <w:vMerge w:val="restart"/>
          </w:tcPr>
          <w:p w14:paraId="74C9C6A0" w14:textId="77777777" w:rsidR="008F44A6" w:rsidRPr="00E15C48" w:rsidRDefault="008F44A6" w:rsidP="008F44A6">
            <w:pPr>
              <w:spacing w:before="60" w:after="60"/>
              <w:jc w:val="center"/>
              <w:rPr>
                <w:b/>
                <w:bCs/>
                <w:sz w:val="18"/>
                <w:szCs w:val="18"/>
              </w:rPr>
            </w:pPr>
            <w:r w:rsidRPr="00E15C48">
              <w:rPr>
                <w:b/>
                <w:bCs/>
                <w:sz w:val="18"/>
                <w:szCs w:val="18"/>
              </w:rPr>
              <w:t>3</w:t>
            </w:r>
          </w:p>
        </w:tc>
        <w:tc>
          <w:tcPr>
            <w:tcW w:w="904" w:type="dxa"/>
            <w:vMerge w:val="restart"/>
          </w:tcPr>
          <w:p w14:paraId="7BD5D60B" w14:textId="77777777" w:rsidR="008F44A6" w:rsidRPr="00E15C48" w:rsidRDefault="008F44A6" w:rsidP="008F44A6">
            <w:pPr>
              <w:spacing w:before="60" w:after="60"/>
              <w:rPr>
                <w:sz w:val="20"/>
                <w:szCs w:val="20"/>
              </w:rPr>
            </w:pPr>
          </w:p>
        </w:tc>
        <w:tc>
          <w:tcPr>
            <w:tcW w:w="993" w:type="dxa"/>
            <w:vMerge w:val="restart"/>
          </w:tcPr>
          <w:p w14:paraId="55814FD1" w14:textId="11D572FF" w:rsidR="008F44A6" w:rsidRPr="00E15C48" w:rsidRDefault="000C0299" w:rsidP="008F44A6">
            <w:pPr>
              <w:spacing w:before="60" w:after="0"/>
              <w:jc w:val="center"/>
              <w:rPr>
                <w:b/>
                <w:bCs/>
                <w:sz w:val="16"/>
                <w:szCs w:val="16"/>
              </w:rPr>
            </w:pPr>
            <w:r w:rsidRPr="00E15C48">
              <w:rPr>
                <w:b/>
                <w:bCs/>
                <w:sz w:val="16"/>
                <w:szCs w:val="16"/>
              </w:rPr>
              <w:t>erreichtes Niveau</w:t>
            </w:r>
          </w:p>
        </w:tc>
        <w:tc>
          <w:tcPr>
            <w:tcW w:w="425" w:type="dxa"/>
          </w:tcPr>
          <w:p w14:paraId="5CDFED73" w14:textId="77777777" w:rsidR="008F44A6" w:rsidRPr="00E15C48" w:rsidRDefault="008F44A6" w:rsidP="008F44A6">
            <w:pPr>
              <w:spacing w:after="20"/>
              <w:jc w:val="center"/>
              <w:rPr>
                <w:b/>
                <w:bCs/>
                <w:sz w:val="18"/>
                <w:szCs w:val="18"/>
              </w:rPr>
            </w:pPr>
            <w:r w:rsidRPr="00E15C48">
              <w:rPr>
                <w:b/>
                <w:bCs/>
                <w:sz w:val="18"/>
                <w:szCs w:val="18"/>
              </w:rPr>
              <w:t>3</w:t>
            </w:r>
          </w:p>
        </w:tc>
        <w:tc>
          <w:tcPr>
            <w:tcW w:w="425" w:type="dxa"/>
          </w:tcPr>
          <w:p w14:paraId="15A53D88" w14:textId="77777777" w:rsidR="008F44A6" w:rsidRPr="00E15C48" w:rsidRDefault="008F44A6" w:rsidP="008F44A6">
            <w:pPr>
              <w:spacing w:after="20"/>
              <w:jc w:val="center"/>
              <w:rPr>
                <w:b/>
                <w:bCs/>
                <w:sz w:val="18"/>
                <w:szCs w:val="18"/>
              </w:rPr>
            </w:pPr>
            <w:r w:rsidRPr="00E15C48">
              <w:rPr>
                <w:b/>
                <w:bCs/>
                <w:sz w:val="18"/>
                <w:szCs w:val="18"/>
              </w:rPr>
              <w:t>2</w:t>
            </w:r>
          </w:p>
        </w:tc>
        <w:tc>
          <w:tcPr>
            <w:tcW w:w="426" w:type="dxa"/>
          </w:tcPr>
          <w:p w14:paraId="7F363B55" w14:textId="77777777" w:rsidR="008F44A6" w:rsidRPr="00E15C48" w:rsidRDefault="008F44A6" w:rsidP="008F44A6">
            <w:pPr>
              <w:spacing w:after="20"/>
              <w:jc w:val="center"/>
              <w:rPr>
                <w:b/>
                <w:bCs/>
                <w:sz w:val="18"/>
                <w:szCs w:val="18"/>
              </w:rPr>
            </w:pPr>
            <w:r w:rsidRPr="00E15C48">
              <w:rPr>
                <w:b/>
                <w:bCs/>
                <w:sz w:val="18"/>
                <w:szCs w:val="18"/>
              </w:rPr>
              <w:t>1</w:t>
            </w:r>
          </w:p>
        </w:tc>
        <w:tc>
          <w:tcPr>
            <w:tcW w:w="708" w:type="dxa"/>
          </w:tcPr>
          <w:p w14:paraId="5E8F1D2B" w14:textId="77777777" w:rsidR="008F44A6" w:rsidRPr="00E15C48" w:rsidRDefault="008F44A6" w:rsidP="008F44A6">
            <w:pPr>
              <w:spacing w:after="20"/>
              <w:jc w:val="center"/>
              <w:rPr>
                <w:b/>
                <w:bCs/>
                <w:sz w:val="18"/>
                <w:szCs w:val="18"/>
              </w:rPr>
            </w:pPr>
            <w:r w:rsidRPr="00E15C48">
              <w:rPr>
                <w:b/>
                <w:bCs/>
                <w:sz w:val="18"/>
                <w:szCs w:val="18"/>
              </w:rPr>
              <w:t>0</w:t>
            </w:r>
          </w:p>
        </w:tc>
        <w:tc>
          <w:tcPr>
            <w:tcW w:w="3069" w:type="dxa"/>
            <w:vMerge w:val="restart"/>
          </w:tcPr>
          <w:p w14:paraId="335EED0A" w14:textId="77777777" w:rsidR="008F44A6" w:rsidRPr="00E15C48" w:rsidRDefault="008F44A6" w:rsidP="008F44A6">
            <w:pPr>
              <w:spacing w:before="60" w:after="0"/>
              <w:ind w:left="-75" w:firstLine="75"/>
              <w:rPr>
                <w:sz w:val="20"/>
                <w:szCs w:val="20"/>
              </w:rPr>
            </w:pPr>
          </w:p>
        </w:tc>
        <w:tc>
          <w:tcPr>
            <w:tcW w:w="2601" w:type="dxa"/>
            <w:gridSpan w:val="2"/>
            <w:vMerge w:val="restart"/>
          </w:tcPr>
          <w:p w14:paraId="5BB85A1E" w14:textId="77777777" w:rsidR="008F44A6" w:rsidRPr="00E15C48" w:rsidRDefault="008F44A6" w:rsidP="008F44A6">
            <w:pPr>
              <w:spacing w:before="60"/>
              <w:jc w:val="center"/>
              <w:rPr>
                <w:b/>
                <w:bCs/>
                <w:sz w:val="16"/>
                <w:szCs w:val="16"/>
              </w:rPr>
            </w:pPr>
          </w:p>
        </w:tc>
        <w:tc>
          <w:tcPr>
            <w:tcW w:w="2552" w:type="dxa"/>
            <w:vMerge w:val="restart"/>
          </w:tcPr>
          <w:p w14:paraId="4A6627A9" w14:textId="77777777" w:rsidR="008F44A6" w:rsidRPr="00E15C48" w:rsidRDefault="008F44A6" w:rsidP="008F44A6">
            <w:pPr>
              <w:spacing w:before="60" w:after="0"/>
              <w:jc w:val="center"/>
              <w:rPr>
                <w:b/>
                <w:bCs/>
                <w:sz w:val="16"/>
                <w:szCs w:val="16"/>
              </w:rPr>
            </w:pPr>
          </w:p>
        </w:tc>
      </w:tr>
      <w:tr w:rsidR="008F44A6" w:rsidRPr="00E15C48" w14:paraId="6335F450" w14:textId="77777777" w:rsidTr="00FB54CA">
        <w:trPr>
          <w:gridAfter w:val="1"/>
          <w:wAfter w:w="62" w:type="dxa"/>
          <w:trHeight w:val="150"/>
        </w:trPr>
        <w:tc>
          <w:tcPr>
            <w:tcW w:w="704" w:type="dxa"/>
            <w:vMerge/>
            <w:shd w:val="clear" w:color="auto" w:fill="D9D9D9" w:themeFill="background1" w:themeFillShade="D9"/>
          </w:tcPr>
          <w:p w14:paraId="100F2E11"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31670790" w14:textId="77777777" w:rsidR="008F44A6" w:rsidRPr="00E15C48" w:rsidRDefault="008F44A6" w:rsidP="008F44A6">
            <w:pPr>
              <w:rPr>
                <w:sz w:val="18"/>
                <w:szCs w:val="18"/>
              </w:rPr>
            </w:pPr>
          </w:p>
        </w:tc>
        <w:tc>
          <w:tcPr>
            <w:tcW w:w="513" w:type="dxa"/>
            <w:vMerge/>
            <w:shd w:val="clear" w:color="auto" w:fill="D9D9D9" w:themeFill="background1" w:themeFillShade="D9"/>
          </w:tcPr>
          <w:p w14:paraId="5899DA6E" w14:textId="77777777" w:rsidR="008F44A6" w:rsidRPr="00E15C48" w:rsidRDefault="008F44A6" w:rsidP="008F44A6">
            <w:pPr>
              <w:spacing w:before="60" w:after="60"/>
              <w:jc w:val="center"/>
              <w:rPr>
                <w:b/>
                <w:bCs/>
                <w:sz w:val="18"/>
                <w:szCs w:val="18"/>
              </w:rPr>
            </w:pPr>
          </w:p>
        </w:tc>
        <w:tc>
          <w:tcPr>
            <w:tcW w:w="904" w:type="dxa"/>
            <w:vMerge/>
          </w:tcPr>
          <w:p w14:paraId="215D93DE" w14:textId="77777777" w:rsidR="008F44A6" w:rsidRPr="00E15C48" w:rsidRDefault="008F44A6" w:rsidP="008F44A6">
            <w:pPr>
              <w:spacing w:before="60" w:after="60"/>
              <w:rPr>
                <w:sz w:val="20"/>
                <w:szCs w:val="20"/>
              </w:rPr>
            </w:pPr>
          </w:p>
        </w:tc>
        <w:tc>
          <w:tcPr>
            <w:tcW w:w="993" w:type="dxa"/>
            <w:vMerge/>
          </w:tcPr>
          <w:p w14:paraId="1DFE6053" w14:textId="77777777" w:rsidR="008F44A6" w:rsidRPr="00E15C48" w:rsidRDefault="008F44A6" w:rsidP="008F44A6">
            <w:pPr>
              <w:spacing w:before="60"/>
              <w:jc w:val="center"/>
              <w:rPr>
                <w:b/>
                <w:bCs/>
                <w:sz w:val="16"/>
                <w:szCs w:val="16"/>
              </w:rPr>
            </w:pPr>
          </w:p>
        </w:tc>
        <w:tc>
          <w:tcPr>
            <w:tcW w:w="425" w:type="dxa"/>
          </w:tcPr>
          <w:p w14:paraId="42C21E3A" w14:textId="77777777" w:rsidR="008F44A6" w:rsidRPr="00E15C48" w:rsidRDefault="008F44A6" w:rsidP="008F44A6">
            <w:pPr>
              <w:spacing w:after="20"/>
              <w:jc w:val="center"/>
              <w:rPr>
                <w:sz w:val="20"/>
                <w:szCs w:val="20"/>
              </w:rPr>
            </w:pPr>
            <w:r w:rsidRPr="00E15C48">
              <w:rPr>
                <w:sz w:val="20"/>
                <w:szCs w:val="20"/>
              </w:rPr>
              <w:sym w:font="Wingdings" w:char="F071"/>
            </w:r>
          </w:p>
        </w:tc>
        <w:tc>
          <w:tcPr>
            <w:tcW w:w="425" w:type="dxa"/>
          </w:tcPr>
          <w:p w14:paraId="2C0E7B40" w14:textId="77777777" w:rsidR="008F44A6" w:rsidRPr="00E15C48" w:rsidRDefault="008F44A6" w:rsidP="008F44A6">
            <w:pPr>
              <w:spacing w:after="20"/>
              <w:jc w:val="center"/>
              <w:rPr>
                <w:sz w:val="20"/>
                <w:szCs w:val="20"/>
              </w:rPr>
            </w:pPr>
            <w:r w:rsidRPr="00E15C48">
              <w:rPr>
                <w:sz w:val="20"/>
                <w:szCs w:val="20"/>
              </w:rPr>
              <w:sym w:font="Wingdings" w:char="F071"/>
            </w:r>
          </w:p>
        </w:tc>
        <w:tc>
          <w:tcPr>
            <w:tcW w:w="426" w:type="dxa"/>
          </w:tcPr>
          <w:p w14:paraId="429B1A78" w14:textId="77777777" w:rsidR="008F44A6" w:rsidRPr="00E15C48" w:rsidRDefault="008F44A6" w:rsidP="008F44A6">
            <w:pPr>
              <w:spacing w:after="20"/>
              <w:jc w:val="center"/>
              <w:rPr>
                <w:sz w:val="20"/>
                <w:szCs w:val="20"/>
              </w:rPr>
            </w:pPr>
            <w:r w:rsidRPr="00E15C48">
              <w:rPr>
                <w:sz w:val="20"/>
                <w:szCs w:val="20"/>
              </w:rPr>
              <w:sym w:font="Wingdings" w:char="F071"/>
            </w:r>
          </w:p>
        </w:tc>
        <w:tc>
          <w:tcPr>
            <w:tcW w:w="708" w:type="dxa"/>
          </w:tcPr>
          <w:p w14:paraId="53534DBA" w14:textId="77777777" w:rsidR="008F44A6" w:rsidRPr="00E15C48" w:rsidRDefault="008F44A6" w:rsidP="008F44A6">
            <w:pPr>
              <w:spacing w:after="20"/>
              <w:jc w:val="center"/>
              <w:rPr>
                <w:b/>
                <w:bCs/>
                <w:sz w:val="20"/>
                <w:szCs w:val="20"/>
              </w:rPr>
            </w:pPr>
            <w:r w:rsidRPr="00E15C48">
              <w:rPr>
                <w:b/>
                <w:bCs/>
                <w:sz w:val="20"/>
                <w:szCs w:val="20"/>
              </w:rPr>
              <w:sym w:font="Wingdings" w:char="F071"/>
            </w:r>
          </w:p>
        </w:tc>
        <w:tc>
          <w:tcPr>
            <w:tcW w:w="3069" w:type="dxa"/>
            <w:vMerge/>
          </w:tcPr>
          <w:p w14:paraId="3DD9B422" w14:textId="77777777" w:rsidR="008F44A6" w:rsidRPr="00E15C48" w:rsidRDefault="008F44A6" w:rsidP="008F44A6">
            <w:pPr>
              <w:spacing w:before="60"/>
              <w:ind w:left="-75" w:firstLine="75"/>
              <w:rPr>
                <w:sz w:val="20"/>
                <w:szCs w:val="20"/>
              </w:rPr>
            </w:pPr>
          </w:p>
        </w:tc>
        <w:tc>
          <w:tcPr>
            <w:tcW w:w="2601" w:type="dxa"/>
            <w:gridSpan w:val="2"/>
            <w:vMerge/>
          </w:tcPr>
          <w:p w14:paraId="63E054D7" w14:textId="77777777" w:rsidR="008F44A6" w:rsidRPr="00E15C48" w:rsidRDefault="008F44A6" w:rsidP="008F44A6">
            <w:pPr>
              <w:spacing w:before="60"/>
              <w:jc w:val="center"/>
              <w:rPr>
                <w:b/>
                <w:bCs/>
                <w:sz w:val="16"/>
                <w:szCs w:val="16"/>
              </w:rPr>
            </w:pPr>
          </w:p>
        </w:tc>
        <w:tc>
          <w:tcPr>
            <w:tcW w:w="2552" w:type="dxa"/>
            <w:vMerge/>
          </w:tcPr>
          <w:p w14:paraId="3023A9CD" w14:textId="77777777" w:rsidR="008F44A6" w:rsidRPr="00E15C48" w:rsidRDefault="008F44A6" w:rsidP="008F44A6">
            <w:pPr>
              <w:spacing w:before="60"/>
              <w:jc w:val="center"/>
              <w:rPr>
                <w:b/>
                <w:bCs/>
                <w:sz w:val="16"/>
                <w:szCs w:val="16"/>
              </w:rPr>
            </w:pPr>
          </w:p>
        </w:tc>
      </w:tr>
      <w:tr w:rsidR="008F44A6" w:rsidRPr="00E15C48" w14:paraId="1BE5B2A4" w14:textId="77777777" w:rsidTr="00FB54CA">
        <w:trPr>
          <w:gridAfter w:val="1"/>
          <w:wAfter w:w="62" w:type="dxa"/>
          <w:trHeight w:val="150"/>
        </w:trPr>
        <w:tc>
          <w:tcPr>
            <w:tcW w:w="704" w:type="dxa"/>
            <w:vMerge/>
            <w:shd w:val="clear" w:color="auto" w:fill="D9D9D9" w:themeFill="background1" w:themeFillShade="D9"/>
          </w:tcPr>
          <w:p w14:paraId="27EA8EE9"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6C793F0F" w14:textId="77777777" w:rsidR="008F44A6" w:rsidRPr="00E15C48" w:rsidRDefault="008F44A6" w:rsidP="008F44A6">
            <w:pPr>
              <w:rPr>
                <w:sz w:val="18"/>
                <w:szCs w:val="18"/>
              </w:rPr>
            </w:pPr>
          </w:p>
        </w:tc>
        <w:tc>
          <w:tcPr>
            <w:tcW w:w="513" w:type="dxa"/>
            <w:vMerge/>
            <w:shd w:val="clear" w:color="auto" w:fill="D9D9D9" w:themeFill="background1" w:themeFillShade="D9"/>
          </w:tcPr>
          <w:p w14:paraId="0275080E" w14:textId="77777777" w:rsidR="008F44A6" w:rsidRPr="00E15C48" w:rsidRDefault="008F44A6" w:rsidP="008F44A6">
            <w:pPr>
              <w:spacing w:before="60" w:after="60"/>
              <w:jc w:val="center"/>
              <w:rPr>
                <w:b/>
                <w:bCs/>
                <w:sz w:val="18"/>
                <w:szCs w:val="18"/>
              </w:rPr>
            </w:pPr>
          </w:p>
        </w:tc>
        <w:tc>
          <w:tcPr>
            <w:tcW w:w="904" w:type="dxa"/>
            <w:vMerge/>
          </w:tcPr>
          <w:p w14:paraId="5EC2C040" w14:textId="77777777" w:rsidR="008F44A6" w:rsidRPr="00E15C48" w:rsidRDefault="008F44A6" w:rsidP="008F44A6">
            <w:pPr>
              <w:spacing w:before="60" w:after="60"/>
              <w:rPr>
                <w:sz w:val="20"/>
                <w:szCs w:val="20"/>
              </w:rPr>
            </w:pPr>
          </w:p>
        </w:tc>
        <w:tc>
          <w:tcPr>
            <w:tcW w:w="993" w:type="dxa"/>
            <w:vMerge w:val="restart"/>
          </w:tcPr>
          <w:p w14:paraId="705635CF" w14:textId="0047F40A" w:rsidR="008F44A6" w:rsidRPr="00E15C48" w:rsidRDefault="000C0299" w:rsidP="008F44A6">
            <w:pPr>
              <w:spacing w:before="60"/>
              <w:jc w:val="center"/>
              <w:rPr>
                <w:b/>
                <w:bCs/>
                <w:sz w:val="16"/>
                <w:szCs w:val="16"/>
              </w:rPr>
            </w:pPr>
            <w:r w:rsidRPr="00E15C48">
              <w:rPr>
                <w:b/>
                <w:bCs/>
                <w:sz w:val="16"/>
                <w:szCs w:val="16"/>
              </w:rPr>
              <w:t>Tendenz</w:t>
            </w:r>
          </w:p>
        </w:tc>
        <w:tc>
          <w:tcPr>
            <w:tcW w:w="425" w:type="dxa"/>
          </w:tcPr>
          <w:p w14:paraId="365B3FE2" w14:textId="77777777" w:rsidR="008F44A6" w:rsidRPr="00E15C48" w:rsidRDefault="008F44A6" w:rsidP="008F44A6">
            <w:pPr>
              <w:spacing w:after="20"/>
              <w:ind w:right="13"/>
              <w:jc w:val="center"/>
              <w:rPr>
                <w:b/>
                <w:bCs/>
                <w:sz w:val="20"/>
                <w:szCs w:val="20"/>
              </w:rPr>
            </w:pPr>
            <w:r w:rsidRPr="00E15C48">
              <w:rPr>
                <w:b/>
                <w:bCs/>
                <w:sz w:val="20"/>
                <w:szCs w:val="20"/>
              </w:rPr>
              <w:sym w:font="Wingdings" w:char="F0F6"/>
            </w:r>
          </w:p>
        </w:tc>
        <w:tc>
          <w:tcPr>
            <w:tcW w:w="425" w:type="dxa"/>
          </w:tcPr>
          <w:p w14:paraId="65AE9A57" w14:textId="77777777" w:rsidR="008F44A6" w:rsidRPr="00E15C48" w:rsidRDefault="008F44A6" w:rsidP="008F44A6">
            <w:pPr>
              <w:spacing w:after="20"/>
              <w:jc w:val="center"/>
              <w:rPr>
                <w:b/>
                <w:bCs/>
                <w:sz w:val="20"/>
                <w:szCs w:val="20"/>
              </w:rPr>
            </w:pPr>
            <w:r w:rsidRPr="00E15C48">
              <w:rPr>
                <w:b/>
                <w:bCs/>
                <w:sz w:val="20"/>
                <w:szCs w:val="20"/>
              </w:rPr>
              <w:sym w:font="Wingdings" w:char="F0F0"/>
            </w:r>
          </w:p>
        </w:tc>
        <w:tc>
          <w:tcPr>
            <w:tcW w:w="426" w:type="dxa"/>
          </w:tcPr>
          <w:p w14:paraId="7663E241" w14:textId="77777777" w:rsidR="008F44A6" w:rsidRPr="00E15C48" w:rsidRDefault="008F44A6" w:rsidP="008F44A6">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0EBD1F8" w14:textId="77777777" w:rsidR="008F44A6" w:rsidRPr="00E15C48" w:rsidRDefault="008F44A6" w:rsidP="008F44A6">
            <w:pPr>
              <w:spacing w:after="20"/>
              <w:jc w:val="center"/>
              <w:rPr>
                <w:b/>
                <w:bCs/>
                <w:sz w:val="20"/>
                <w:szCs w:val="20"/>
              </w:rPr>
            </w:pPr>
          </w:p>
        </w:tc>
        <w:tc>
          <w:tcPr>
            <w:tcW w:w="3069" w:type="dxa"/>
            <w:vMerge w:val="restart"/>
          </w:tcPr>
          <w:p w14:paraId="21E308C3" w14:textId="77777777" w:rsidR="008F44A6" w:rsidRPr="00E15C48" w:rsidRDefault="008F44A6" w:rsidP="008F44A6">
            <w:pPr>
              <w:spacing w:before="60"/>
              <w:ind w:left="-75" w:firstLine="75"/>
              <w:rPr>
                <w:b/>
                <w:bCs/>
                <w:sz w:val="16"/>
                <w:szCs w:val="16"/>
              </w:rPr>
            </w:pPr>
          </w:p>
        </w:tc>
        <w:tc>
          <w:tcPr>
            <w:tcW w:w="2601" w:type="dxa"/>
            <w:gridSpan w:val="2"/>
            <w:vMerge/>
          </w:tcPr>
          <w:p w14:paraId="1DD3E973" w14:textId="77777777" w:rsidR="008F44A6" w:rsidRPr="00E15C48" w:rsidRDefault="008F44A6" w:rsidP="008F44A6">
            <w:pPr>
              <w:spacing w:before="60"/>
              <w:jc w:val="center"/>
              <w:rPr>
                <w:b/>
                <w:bCs/>
                <w:sz w:val="16"/>
                <w:szCs w:val="16"/>
              </w:rPr>
            </w:pPr>
          </w:p>
        </w:tc>
        <w:tc>
          <w:tcPr>
            <w:tcW w:w="2552" w:type="dxa"/>
            <w:vMerge/>
          </w:tcPr>
          <w:p w14:paraId="65AF94A0" w14:textId="77777777" w:rsidR="008F44A6" w:rsidRPr="00E15C48" w:rsidRDefault="008F44A6" w:rsidP="008F44A6">
            <w:pPr>
              <w:spacing w:before="60"/>
              <w:jc w:val="center"/>
              <w:rPr>
                <w:b/>
                <w:bCs/>
                <w:sz w:val="16"/>
                <w:szCs w:val="16"/>
              </w:rPr>
            </w:pPr>
          </w:p>
        </w:tc>
      </w:tr>
      <w:tr w:rsidR="008F44A6" w:rsidRPr="00E15C48" w14:paraId="7DAC8250" w14:textId="77777777" w:rsidTr="00FB54CA">
        <w:trPr>
          <w:gridAfter w:val="1"/>
          <w:wAfter w:w="62" w:type="dxa"/>
          <w:trHeight w:val="150"/>
        </w:trPr>
        <w:tc>
          <w:tcPr>
            <w:tcW w:w="704" w:type="dxa"/>
            <w:vMerge/>
            <w:shd w:val="clear" w:color="auto" w:fill="D9D9D9" w:themeFill="background1" w:themeFillShade="D9"/>
          </w:tcPr>
          <w:p w14:paraId="5603025C"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4C7E79E2" w14:textId="77777777" w:rsidR="008F44A6" w:rsidRPr="00E15C48" w:rsidRDefault="008F44A6" w:rsidP="008F44A6">
            <w:pPr>
              <w:rPr>
                <w:sz w:val="18"/>
                <w:szCs w:val="18"/>
              </w:rPr>
            </w:pPr>
          </w:p>
        </w:tc>
        <w:tc>
          <w:tcPr>
            <w:tcW w:w="513" w:type="dxa"/>
            <w:vMerge/>
            <w:shd w:val="clear" w:color="auto" w:fill="D9D9D9" w:themeFill="background1" w:themeFillShade="D9"/>
          </w:tcPr>
          <w:p w14:paraId="2B16B39C" w14:textId="77777777" w:rsidR="008F44A6" w:rsidRPr="00E15C48" w:rsidRDefault="008F44A6" w:rsidP="008F44A6">
            <w:pPr>
              <w:spacing w:before="60" w:after="60"/>
              <w:jc w:val="center"/>
              <w:rPr>
                <w:b/>
                <w:bCs/>
                <w:sz w:val="18"/>
                <w:szCs w:val="18"/>
              </w:rPr>
            </w:pPr>
          </w:p>
        </w:tc>
        <w:tc>
          <w:tcPr>
            <w:tcW w:w="904" w:type="dxa"/>
            <w:vMerge/>
          </w:tcPr>
          <w:p w14:paraId="20F53FB7" w14:textId="77777777" w:rsidR="008F44A6" w:rsidRPr="00E15C48" w:rsidRDefault="008F44A6" w:rsidP="008F44A6">
            <w:pPr>
              <w:spacing w:before="60" w:after="60"/>
              <w:rPr>
                <w:sz w:val="20"/>
                <w:szCs w:val="20"/>
              </w:rPr>
            </w:pPr>
          </w:p>
        </w:tc>
        <w:tc>
          <w:tcPr>
            <w:tcW w:w="993" w:type="dxa"/>
            <w:vMerge/>
          </w:tcPr>
          <w:p w14:paraId="7B9A135D" w14:textId="77777777" w:rsidR="008F44A6" w:rsidRPr="00E15C48" w:rsidRDefault="008F44A6" w:rsidP="008F44A6">
            <w:pPr>
              <w:spacing w:before="60"/>
              <w:jc w:val="center"/>
              <w:rPr>
                <w:b/>
                <w:bCs/>
                <w:sz w:val="16"/>
                <w:szCs w:val="16"/>
              </w:rPr>
            </w:pPr>
          </w:p>
        </w:tc>
        <w:tc>
          <w:tcPr>
            <w:tcW w:w="425" w:type="dxa"/>
          </w:tcPr>
          <w:p w14:paraId="60E5C65A" w14:textId="77777777" w:rsidR="008F44A6" w:rsidRPr="00E15C48" w:rsidRDefault="008F44A6" w:rsidP="008F44A6">
            <w:pPr>
              <w:spacing w:after="20"/>
              <w:jc w:val="center"/>
              <w:rPr>
                <w:sz w:val="20"/>
                <w:szCs w:val="20"/>
              </w:rPr>
            </w:pPr>
            <w:r w:rsidRPr="00E15C48">
              <w:rPr>
                <w:sz w:val="20"/>
                <w:szCs w:val="20"/>
              </w:rPr>
              <w:sym w:font="Wingdings" w:char="F071"/>
            </w:r>
          </w:p>
        </w:tc>
        <w:tc>
          <w:tcPr>
            <w:tcW w:w="425" w:type="dxa"/>
          </w:tcPr>
          <w:p w14:paraId="69F7565D" w14:textId="77777777" w:rsidR="008F44A6" w:rsidRPr="00E15C48" w:rsidRDefault="008F44A6" w:rsidP="008F44A6">
            <w:pPr>
              <w:spacing w:after="20"/>
              <w:jc w:val="center"/>
              <w:rPr>
                <w:sz w:val="20"/>
                <w:szCs w:val="20"/>
              </w:rPr>
            </w:pPr>
            <w:r w:rsidRPr="00E15C48">
              <w:rPr>
                <w:sz w:val="20"/>
                <w:szCs w:val="20"/>
              </w:rPr>
              <w:sym w:font="Wingdings" w:char="F071"/>
            </w:r>
          </w:p>
        </w:tc>
        <w:tc>
          <w:tcPr>
            <w:tcW w:w="426" w:type="dxa"/>
          </w:tcPr>
          <w:p w14:paraId="50B92EA9" w14:textId="77777777" w:rsidR="008F44A6" w:rsidRPr="00E15C48" w:rsidRDefault="008F44A6" w:rsidP="008F44A6">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B3FF36A" w14:textId="77777777" w:rsidR="008F44A6" w:rsidRPr="00E15C48" w:rsidRDefault="008F44A6" w:rsidP="008F44A6">
            <w:pPr>
              <w:spacing w:after="20"/>
              <w:jc w:val="center"/>
              <w:rPr>
                <w:b/>
                <w:bCs/>
                <w:sz w:val="20"/>
                <w:szCs w:val="20"/>
              </w:rPr>
            </w:pPr>
          </w:p>
        </w:tc>
        <w:tc>
          <w:tcPr>
            <w:tcW w:w="3069" w:type="dxa"/>
            <w:vMerge/>
          </w:tcPr>
          <w:p w14:paraId="0F6A2A8A" w14:textId="77777777" w:rsidR="008F44A6" w:rsidRPr="00E15C48" w:rsidRDefault="008F44A6" w:rsidP="008F44A6">
            <w:pPr>
              <w:spacing w:before="60"/>
              <w:ind w:left="-75" w:firstLine="75"/>
              <w:rPr>
                <w:b/>
                <w:bCs/>
                <w:sz w:val="16"/>
                <w:szCs w:val="16"/>
              </w:rPr>
            </w:pPr>
          </w:p>
        </w:tc>
        <w:tc>
          <w:tcPr>
            <w:tcW w:w="2601" w:type="dxa"/>
            <w:gridSpan w:val="2"/>
            <w:vMerge/>
          </w:tcPr>
          <w:p w14:paraId="76EE9B83" w14:textId="77777777" w:rsidR="008F44A6" w:rsidRPr="00E15C48" w:rsidRDefault="008F44A6" w:rsidP="008F44A6">
            <w:pPr>
              <w:spacing w:before="60"/>
              <w:jc w:val="center"/>
              <w:rPr>
                <w:b/>
                <w:bCs/>
                <w:sz w:val="16"/>
                <w:szCs w:val="16"/>
              </w:rPr>
            </w:pPr>
          </w:p>
        </w:tc>
        <w:tc>
          <w:tcPr>
            <w:tcW w:w="2552" w:type="dxa"/>
            <w:vMerge/>
          </w:tcPr>
          <w:p w14:paraId="3AD0F750" w14:textId="77777777" w:rsidR="008F44A6" w:rsidRPr="00E15C48" w:rsidRDefault="008F44A6" w:rsidP="008F44A6">
            <w:pPr>
              <w:spacing w:before="60"/>
              <w:jc w:val="center"/>
              <w:rPr>
                <w:b/>
                <w:bCs/>
                <w:sz w:val="16"/>
                <w:szCs w:val="16"/>
              </w:rPr>
            </w:pPr>
          </w:p>
        </w:tc>
      </w:tr>
      <w:tr w:rsidR="008F44A6" w:rsidRPr="00E15C48" w14:paraId="6FAE18EE" w14:textId="77777777" w:rsidTr="00FB54CA">
        <w:trPr>
          <w:gridAfter w:val="1"/>
          <w:wAfter w:w="62" w:type="dxa"/>
        </w:trPr>
        <w:tc>
          <w:tcPr>
            <w:tcW w:w="704" w:type="dxa"/>
            <w:vMerge/>
            <w:shd w:val="clear" w:color="auto" w:fill="D9D9D9" w:themeFill="background1" w:themeFillShade="D9"/>
            <w:vAlign w:val="center"/>
          </w:tcPr>
          <w:p w14:paraId="5E10377D" w14:textId="77777777" w:rsidR="008F44A6" w:rsidRPr="00E15C48" w:rsidRDefault="008F44A6" w:rsidP="008F44A6">
            <w:pPr>
              <w:rPr>
                <w:rFonts w:cs="Arial"/>
                <w:bCs/>
                <w:color w:val="000000"/>
                <w:sz w:val="20"/>
                <w:szCs w:val="20"/>
                <w:lang w:eastAsia="de-DE"/>
              </w:rPr>
            </w:pPr>
          </w:p>
        </w:tc>
        <w:tc>
          <w:tcPr>
            <w:tcW w:w="2410" w:type="dxa"/>
            <w:vMerge/>
            <w:shd w:val="clear" w:color="auto" w:fill="D9D9D9" w:themeFill="background1" w:themeFillShade="D9"/>
            <w:vAlign w:val="center"/>
          </w:tcPr>
          <w:p w14:paraId="2F2D9D23" w14:textId="77777777" w:rsidR="008F44A6" w:rsidRPr="00E15C48" w:rsidRDefault="008F44A6" w:rsidP="008F44A6">
            <w:pPr>
              <w:rPr>
                <w:rFonts w:cs="Arial"/>
                <w:bCs/>
                <w:color w:val="000000"/>
                <w:sz w:val="20"/>
                <w:szCs w:val="20"/>
                <w:lang w:eastAsia="de-DE"/>
              </w:rPr>
            </w:pPr>
          </w:p>
        </w:tc>
        <w:tc>
          <w:tcPr>
            <w:tcW w:w="513" w:type="dxa"/>
            <w:vMerge/>
            <w:shd w:val="clear" w:color="auto" w:fill="D9D9D9" w:themeFill="background1" w:themeFillShade="D9"/>
          </w:tcPr>
          <w:p w14:paraId="03F222AF" w14:textId="77777777" w:rsidR="008F44A6" w:rsidRPr="00E15C48" w:rsidRDefault="008F44A6" w:rsidP="008F44A6">
            <w:pPr>
              <w:jc w:val="center"/>
              <w:rPr>
                <w:rFonts w:cs="Arial"/>
                <w:bCs/>
                <w:color w:val="000000"/>
                <w:sz w:val="18"/>
                <w:szCs w:val="18"/>
                <w:lang w:eastAsia="de-DE"/>
              </w:rPr>
            </w:pPr>
          </w:p>
        </w:tc>
        <w:tc>
          <w:tcPr>
            <w:tcW w:w="904" w:type="dxa"/>
          </w:tcPr>
          <w:p w14:paraId="7B293451" w14:textId="77777777" w:rsidR="008F44A6" w:rsidRPr="00E15C48" w:rsidRDefault="008F44A6" w:rsidP="008F44A6">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6C8EFB9"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15A1866B"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0AE743C"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16BB113F" w14:textId="77777777" w:rsidTr="00FB54CA">
        <w:trPr>
          <w:gridAfter w:val="1"/>
          <w:wAfter w:w="62" w:type="dxa"/>
          <w:trHeight w:val="150"/>
        </w:trPr>
        <w:tc>
          <w:tcPr>
            <w:tcW w:w="704" w:type="dxa"/>
            <w:vMerge/>
            <w:shd w:val="clear" w:color="auto" w:fill="D9D9D9" w:themeFill="background1" w:themeFillShade="D9"/>
          </w:tcPr>
          <w:p w14:paraId="04FF5B79" w14:textId="77777777" w:rsidR="008F44A6" w:rsidRPr="00E15C48" w:rsidRDefault="008F44A6" w:rsidP="008F44A6">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5364F1EB" w14:textId="77777777" w:rsidR="008F44A6" w:rsidRPr="00E15C48" w:rsidRDefault="008F44A6" w:rsidP="008F44A6">
            <w:pPr>
              <w:rPr>
                <w:rFonts w:cs="Arial"/>
                <w:color w:val="000000"/>
                <w:sz w:val="18"/>
                <w:szCs w:val="18"/>
                <w:lang w:eastAsia="de-DE"/>
              </w:rPr>
            </w:pPr>
          </w:p>
        </w:tc>
        <w:tc>
          <w:tcPr>
            <w:tcW w:w="513" w:type="dxa"/>
            <w:vMerge/>
            <w:shd w:val="clear" w:color="auto" w:fill="D9D9D9" w:themeFill="background1" w:themeFillShade="D9"/>
          </w:tcPr>
          <w:p w14:paraId="62A1B0B7" w14:textId="77777777" w:rsidR="008F44A6" w:rsidRPr="00E15C48" w:rsidRDefault="008F44A6" w:rsidP="008F44A6">
            <w:pPr>
              <w:spacing w:before="60" w:after="60"/>
              <w:jc w:val="center"/>
              <w:rPr>
                <w:b/>
                <w:bCs/>
                <w:sz w:val="18"/>
                <w:szCs w:val="18"/>
              </w:rPr>
            </w:pPr>
          </w:p>
        </w:tc>
        <w:tc>
          <w:tcPr>
            <w:tcW w:w="904" w:type="dxa"/>
            <w:vMerge w:val="restart"/>
          </w:tcPr>
          <w:p w14:paraId="70054F58" w14:textId="77777777" w:rsidR="008F44A6" w:rsidRPr="00E15C48" w:rsidRDefault="008F44A6" w:rsidP="008F44A6">
            <w:pPr>
              <w:spacing w:before="60" w:after="60"/>
              <w:rPr>
                <w:sz w:val="20"/>
                <w:szCs w:val="20"/>
              </w:rPr>
            </w:pPr>
          </w:p>
        </w:tc>
        <w:tc>
          <w:tcPr>
            <w:tcW w:w="993" w:type="dxa"/>
            <w:vMerge w:val="restart"/>
          </w:tcPr>
          <w:p w14:paraId="16C1CE45" w14:textId="3256E851" w:rsidR="008F44A6" w:rsidRPr="00E15C48" w:rsidRDefault="000C0299" w:rsidP="008F44A6">
            <w:pPr>
              <w:spacing w:before="60" w:after="0"/>
              <w:jc w:val="center"/>
              <w:rPr>
                <w:b/>
                <w:bCs/>
                <w:sz w:val="16"/>
                <w:szCs w:val="16"/>
              </w:rPr>
            </w:pPr>
            <w:r w:rsidRPr="00E15C48">
              <w:rPr>
                <w:b/>
                <w:bCs/>
                <w:sz w:val="16"/>
                <w:szCs w:val="16"/>
              </w:rPr>
              <w:t>erreichtes Niveau</w:t>
            </w:r>
          </w:p>
        </w:tc>
        <w:tc>
          <w:tcPr>
            <w:tcW w:w="425" w:type="dxa"/>
          </w:tcPr>
          <w:p w14:paraId="2412E4BD" w14:textId="77777777" w:rsidR="008F44A6" w:rsidRPr="00E15C48" w:rsidRDefault="008F44A6" w:rsidP="008F44A6">
            <w:pPr>
              <w:spacing w:after="20"/>
              <w:jc w:val="center"/>
              <w:rPr>
                <w:b/>
                <w:bCs/>
                <w:sz w:val="18"/>
                <w:szCs w:val="18"/>
              </w:rPr>
            </w:pPr>
            <w:r w:rsidRPr="00E15C48">
              <w:rPr>
                <w:b/>
                <w:bCs/>
                <w:sz w:val="18"/>
                <w:szCs w:val="18"/>
              </w:rPr>
              <w:t>3</w:t>
            </w:r>
          </w:p>
        </w:tc>
        <w:tc>
          <w:tcPr>
            <w:tcW w:w="425" w:type="dxa"/>
          </w:tcPr>
          <w:p w14:paraId="03DDFEEE" w14:textId="77777777" w:rsidR="008F44A6" w:rsidRPr="00E15C48" w:rsidRDefault="008F44A6" w:rsidP="008F44A6">
            <w:pPr>
              <w:spacing w:after="20"/>
              <w:jc w:val="center"/>
              <w:rPr>
                <w:b/>
                <w:bCs/>
                <w:sz w:val="18"/>
                <w:szCs w:val="18"/>
              </w:rPr>
            </w:pPr>
            <w:r w:rsidRPr="00E15C48">
              <w:rPr>
                <w:b/>
                <w:bCs/>
                <w:sz w:val="18"/>
                <w:szCs w:val="18"/>
              </w:rPr>
              <w:t>2</w:t>
            </w:r>
          </w:p>
        </w:tc>
        <w:tc>
          <w:tcPr>
            <w:tcW w:w="426" w:type="dxa"/>
          </w:tcPr>
          <w:p w14:paraId="7689A2E2" w14:textId="77777777" w:rsidR="008F44A6" w:rsidRPr="00E15C48" w:rsidRDefault="008F44A6" w:rsidP="008F44A6">
            <w:pPr>
              <w:spacing w:after="20"/>
              <w:jc w:val="center"/>
              <w:rPr>
                <w:b/>
                <w:bCs/>
                <w:sz w:val="18"/>
                <w:szCs w:val="18"/>
              </w:rPr>
            </w:pPr>
            <w:r w:rsidRPr="00E15C48">
              <w:rPr>
                <w:b/>
                <w:bCs/>
                <w:sz w:val="18"/>
                <w:szCs w:val="18"/>
              </w:rPr>
              <w:t>1</w:t>
            </w:r>
          </w:p>
        </w:tc>
        <w:tc>
          <w:tcPr>
            <w:tcW w:w="708" w:type="dxa"/>
          </w:tcPr>
          <w:p w14:paraId="193AC1AC" w14:textId="77777777" w:rsidR="008F44A6" w:rsidRPr="00E15C48" w:rsidRDefault="008F44A6" w:rsidP="008F44A6">
            <w:pPr>
              <w:spacing w:after="20"/>
              <w:jc w:val="center"/>
              <w:rPr>
                <w:b/>
                <w:bCs/>
                <w:sz w:val="18"/>
                <w:szCs w:val="18"/>
              </w:rPr>
            </w:pPr>
            <w:r w:rsidRPr="00E15C48">
              <w:rPr>
                <w:b/>
                <w:bCs/>
                <w:sz w:val="18"/>
                <w:szCs w:val="18"/>
              </w:rPr>
              <w:t>0</w:t>
            </w:r>
          </w:p>
        </w:tc>
        <w:tc>
          <w:tcPr>
            <w:tcW w:w="3069" w:type="dxa"/>
            <w:vMerge w:val="restart"/>
          </w:tcPr>
          <w:p w14:paraId="7E24A9D7" w14:textId="77777777" w:rsidR="008F44A6" w:rsidRPr="00E15C48" w:rsidRDefault="008F44A6" w:rsidP="008F44A6">
            <w:pPr>
              <w:spacing w:before="60" w:after="0"/>
              <w:ind w:left="-75" w:firstLine="75"/>
              <w:rPr>
                <w:sz w:val="20"/>
                <w:szCs w:val="20"/>
              </w:rPr>
            </w:pPr>
          </w:p>
        </w:tc>
        <w:tc>
          <w:tcPr>
            <w:tcW w:w="2601" w:type="dxa"/>
            <w:gridSpan w:val="2"/>
            <w:vMerge w:val="restart"/>
          </w:tcPr>
          <w:p w14:paraId="5F948C73" w14:textId="77777777" w:rsidR="008F44A6" w:rsidRPr="00E15C48" w:rsidRDefault="008F44A6" w:rsidP="008F44A6">
            <w:pPr>
              <w:spacing w:before="60"/>
              <w:jc w:val="center"/>
              <w:rPr>
                <w:b/>
                <w:bCs/>
                <w:sz w:val="16"/>
                <w:szCs w:val="16"/>
              </w:rPr>
            </w:pPr>
          </w:p>
        </w:tc>
        <w:tc>
          <w:tcPr>
            <w:tcW w:w="2552" w:type="dxa"/>
            <w:vMerge w:val="restart"/>
          </w:tcPr>
          <w:p w14:paraId="60DCEE9E" w14:textId="77777777" w:rsidR="008F44A6" w:rsidRPr="00E15C48" w:rsidRDefault="008F44A6" w:rsidP="008F44A6">
            <w:pPr>
              <w:spacing w:before="60" w:after="0"/>
              <w:jc w:val="center"/>
              <w:rPr>
                <w:b/>
                <w:bCs/>
                <w:sz w:val="16"/>
                <w:szCs w:val="16"/>
              </w:rPr>
            </w:pPr>
          </w:p>
        </w:tc>
      </w:tr>
      <w:tr w:rsidR="008F44A6" w:rsidRPr="00E15C48" w14:paraId="73106B39" w14:textId="77777777" w:rsidTr="00FB54CA">
        <w:trPr>
          <w:gridAfter w:val="1"/>
          <w:wAfter w:w="62" w:type="dxa"/>
          <w:trHeight w:val="150"/>
        </w:trPr>
        <w:tc>
          <w:tcPr>
            <w:tcW w:w="704" w:type="dxa"/>
            <w:vMerge/>
            <w:shd w:val="clear" w:color="auto" w:fill="D9D9D9" w:themeFill="background1" w:themeFillShade="D9"/>
          </w:tcPr>
          <w:p w14:paraId="21915C4E"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608EDB93" w14:textId="77777777" w:rsidR="008F44A6" w:rsidRPr="00E15C48" w:rsidRDefault="008F44A6" w:rsidP="008F44A6">
            <w:pPr>
              <w:rPr>
                <w:sz w:val="18"/>
                <w:szCs w:val="18"/>
              </w:rPr>
            </w:pPr>
          </w:p>
        </w:tc>
        <w:tc>
          <w:tcPr>
            <w:tcW w:w="513" w:type="dxa"/>
            <w:vMerge/>
            <w:shd w:val="clear" w:color="auto" w:fill="D9D9D9" w:themeFill="background1" w:themeFillShade="D9"/>
          </w:tcPr>
          <w:p w14:paraId="638A7BEE" w14:textId="77777777" w:rsidR="008F44A6" w:rsidRPr="00E15C48" w:rsidRDefault="008F44A6" w:rsidP="008F44A6">
            <w:pPr>
              <w:spacing w:before="60" w:after="60"/>
              <w:jc w:val="center"/>
              <w:rPr>
                <w:b/>
                <w:bCs/>
                <w:sz w:val="18"/>
                <w:szCs w:val="18"/>
              </w:rPr>
            </w:pPr>
          </w:p>
        </w:tc>
        <w:tc>
          <w:tcPr>
            <w:tcW w:w="904" w:type="dxa"/>
            <w:vMerge/>
          </w:tcPr>
          <w:p w14:paraId="52C13805" w14:textId="77777777" w:rsidR="008F44A6" w:rsidRPr="00E15C48" w:rsidRDefault="008F44A6" w:rsidP="008F44A6">
            <w:pPr>
              <w:spacing w:before="60" w:after="60"/>
              <w:rPr>
                <w:sz w:val="20"/>
                <w:szCs w:val="20"/>
              </w:rPr>
            </w:pPr>
          </w:p>
        </w:tc>
        <w:tc>
          <w:tcPr>
            <w:tcW w:w="993" w:type="dxa"/>
            <w:vMerge/>
          </w:tcPr>
          <w:p w14:paraId="598EFA7F" w14:textId="77777777" w:rsidR="008F44A6" w:rsidRPr="00E15C48" w:rsidRDefault="008F44A6" w:rsidP="008F44A6">
            <w:pPr>
              <w:spacing w:before="60"/>
              <w:jc w:val="center"/>
              <w:rPr>
                <w:b/>
                <w:bCs/>
                <w:sz w:val="16"/>
                <w:szCs w:val="16"/>
              </w:rPr>
            </w:pPr>
          </w:p>
        </w:tc>
        <w:tc>
          <w:tcPr>
            <w:tcW w:w="425" w:type="dxa"/>
          </w:tcPr>
          <w:p w14:paraId="5D2CBC71" w14:textId="77777777" w:rsidR="008F44A6" w:rsidRPr="00E15C48" w:rsidRDefault="008F44A6" w:rsidP="008F44A6">
            <w:pPr>
              <w:spacing w:after="20"/>
              <w:jc w:val="center"/>
              <w:rPr>
                <w:sz w:val="20"/>
                <w:szCs w:val="20"/>
              </w:rPr>
            </w:pPr>
            <w:r w:rsidRPr="00E15C48">
              <w:rPr>
                <w:sz w:val="20"/>
                <w:szCs w:val="20"/>
              </w:rPr>
              <w:sym w:font="Wingdings" w:char="F071"/>
            </w:r>
          </w:p>
        </w:tc>
        <w:tc>
          <w:tcPr>
            <w:tcW w:w="425" w:type="dxa"/>
          </w:tcPr>
          <w:p w14:paraId="184620E2" w14:textId="77777777" w:rsidR="008F44A6" w:rsidRPr="00E15C48" w:rsidRDefault="008F44A6" w:rsidP="008F44A6">
            <w:pPr>
              <w:spacing w:after="20"/>
              <w:jc w:val="center"/>
              <w:rPr>
                <w:sz w:val="20"/>
                <w:szCs w:val="20"/>
              </w:rPr>
            </w:pPr>
            <w:r w:rsidRPr="00E15C48">
              <w:rPr>
                <w:sz w:val="20"/>
                <w:szCs w:val="20"/>
              </w:rPr>
              <w:sym w:font="Wingdings" w:char="F071"/>
            </w:r>
          </w:p>
        </w:tc>
        <w:tc>
          <w:tcPr>
            <w:tcW w:w="426" w:type="dxa"/>
          </w:tcPr>
          <w:p w14:paraId="55682BCF" w14:textId="77777777" w:rsidR="008F44A6" w:rsidRPr="00E15C48" w:rsidRDefault="008F44A6" w:rsidP="008F44A6">
            <w:pPr>
              <w:spacing w:after="20"/>
              <w:jc w:val="center"/>
              <w:rPr>
                <w:sz w:val="20"/>
                <w:szCs w:val="20"/>
              </w:rPr>
            </w:pPr>
            <w:r w:rsidRPr="00E15C48">
              <w:rPr>
                <w:sz w:val="20"/>
                <w:szCs w:val="20"/>
              </w:rPr>
              <w:sym w:font="Wingdings" w:char="F071"/>
            </w:r>
          </w:p>
        </w:tc>
        <w:tc>
          <w:tcPr>
            <w:tcW w:w="708" w:type="dxa"/>
          </w:tcPr>
          <w:p w14:paraId="18657666" w14:textId="77777777" w:rsidR="008F44A6" w:rsidRPr="00E15C48" w:rsidRDefault="008F44A6" w:rsidP="008F44A6">
            <w:pPr>
              <w:spacing w:after="20"/>
              <w:jc w:val="center"/>
              <w:rPr>
                <w:b/>
                <w:bCs/>
                <w:sz w:val="20"/>
                <w:szCs w:val="20"/>
              </w:rPr>
            </w:pPr>
            <w:r w:rsidRPr="00E15C48">
              <w:rPr>
                <w:b/>
                <w:bCs/>
                <w:sz w:val="20"/>
                <w:szCs w:val="20"/>
              </w:rPr>
              <w:sym w:font="Wingdings" w:char="F071"/>
            </w:r>
          </w:p>
        </w:tc>
        <w:tc>
          <w:tcPr>
            <w:tcW w:w="3069" w:type="dxa"/>
            <w:vMerge/>
          </w:tcPr>
          <w:p w14:paraId="077BE480" w14:textId="77777777" w:rsidR="008F44A6" w:rsidRPr="00E15C48" w:rsidRDefault="008F44A6" w:rsidP="008F44A6">
            <w:pPr>
              <w:spacing w:before="60"/>
              <w:ind w:left="-75" w:firstLine="75"/>
              <w:rPr>
                <w:sz w:val="20"/>
                <w:szCs w:val="20"/>
              </w:rPr>
            </w:pPr>
          </w:p>
        </w:tc>
        <w:tc>
          <w:tcPr>
            <w:tcW w:w="2601" w:type="dxa"/>
            <w:gridSpan w:val="2"/>
            <w:vMerge/>
          </w:tcPr>
          <w:p w14:paraId="36F9B3E1" w14:textId="77777777" w:rsidR="008F44A6" w:rsidRPr="00E15C48" w:rsidRDefault="008F44A6" w:rsidP="008F44A6">
            <w:pPr>
              <w:spacing w:before="60"/>
              <w:jc w:val="center"/>
              <w:rPr>
                <w:b/>
                <w:bCs/>
                <w:sz w:val="16"/>
                <w:szCs w:val="16"/>
              </w:rPr>
            </w:pPr>
          </w:p>
        </w:tc>
        <w:tc>
          <w:tcPr>
            <w:tcW w:w="2552" w:type="dxa"/>
            <w:vMerge/>
          </w:tcPr>
          <w:p w14:paraId="24768D1E" w14:textId="77777777" w:rsidR="008F44A6" w:rsidRPr="00E15C48" w:rsidRDefault="008F44A6" w:rsidP="008F44A6">
            <w:pPr>
              <w:spacing w:before="60"/>
              <w:jc w:val="center"/>
              <w:rPr>
                <w:b/>
                <w:bCs/>
                <w:sz w:val="16"/>
                <w:szCs w:val="16"/>
              </w:rPr>
            </w:pPr>
          </w:p>
        </w:tc>
      </w:tr>
      <w:tr w:rsidR="008F44A6" w:rsidRPr="00E15C48" w14:paraId="6392DA98" w14:textId="77777777" w:rsidTr="00FB54CA">
        <w:trPr>
          <w:gridAfter w:val="1"/>
          <w:wAfter w:w="62" w:type="dxa"/>
          <w:trHeight w:val="150"/>
        </w:trPr>
        <w:tc>
          <w:tcPr>
            <w:tcW w:w="704" w:type="dxa"/>
            <w:vMerge/>
            <w:shd w:val="clear" w:color="auto" w:fill="D9D9D9" w:themeFill="background1" w:themeFillShade="D9"/>
          </w:tcPr>
          <w:p w14:paraId="57EE53CE"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6D11E777" w14:textId="77777777" w:rsidR="008F44A6" w:rsidRPr="00E15C48" w:rsidRDefault="008F44A6" w:rsidP="008F44A6">
            <w:pPr>
              <w:rPr>
                <w:sz w:val="18"/>
                <w:szCs w:val="18"/>
              </w:rPr>
            </w:pPr>
          </w:p>
        </w:tc>
        <w:tc>
          <w:tcPr>
            <w:tcW w:w="513" w:type="dxa"/>
            <w:vMerge/>
            <w:shd w:val="clear" w:color="auto" w:fill="D9D9D9" w:themeFill="background1" w:themeFillShade="D9"/>
          </w:tcPr>
          <w:p w14:paraId="62E9B411" w14:textId="77777777" w:rsidR="008F44A6" w:rsidRPr="00E15C48" w:rsidRDefault="008F44A6" w:rsidP="008F44A6">
            <w:pPr>
              <w:spacing w:before="60" w:after="60"/>
              <w:jc w:val="center"/>
              <w:rPr>
                <w:b/>
                <w:bCs/>
                <w:sz w:val="18"/>
                <w:szCs w:val="18"/>
              </w:rPr>
            </w:pPr>
          </w:p>
        </w:tc>
        <w:tc>
          <w:tcPr>
            <w:tcW w:w="904" w:type="dxa"/>
            <w:vMerge/>
          </w:tcPr>
          <w:p w14:paraId="3AADE97C" w14:textId="77777777" w:rsidR="008F44A6" w:rsidRPr="00E15C48" w:rsidRDefault="008F44A6" w:rsidP="008F44A6">
            <w:pPr>
              <w:spacing w:before="60" w:after="60"/>
              <w:rPr>
                <w:sz w:val="20"/>
                <w:szCs w:val="20"/>
              </w:rPr>
            </w:pPr>
          </w:p>
        </w:tc>
        <w:tc>
          <w:tcPr>
            <w:tcW w:w="993" w:type="dxa"/>
            <w:vMerge w:val="restart"/>
          </w:tcPr>
          <w:p w14:paraId="3CE316CF" w14:textId="6F489504" w:rsidR="008F44A6" w:rsidRPr="00E15C48" w:rsidRDefault="000C0299" w:rsidP="008F44A6">
            <w:pPr>
              <w:spacing w:before="60"/>
              <w:jc w:val="center"/>
              <w:rPr>
                <w:b/>
                <w:bCs/>
                <w:sz w:val="16"/>
                <w:szCs w:val="16"/>
              </w:rPr>
            </w:pPr>
            <w:r w:rsidRPr="00E15C48">
              <w:rPr>
                <w:b/>
                <w:bCs/>
                <w:sz w:val="16"/>
                <w:szCs w:val="16"/>
              </w:rPr>
              <w:t>Tendenz</w:t>
            </w:r>
          </w:p>
        </w:tc>
        <w:tc>
          <w:tcPr>
            <w:tcW w:w="425" w:type="dxa"/>
          </w:tcPr>
          <w:p w14:paraId="6EEED817" w14:textId="77777777" w:rsidR="008F44A6" w:rsidRPr="00E15C48" w:rsidRDefault="008F44A6" w:rsidP="008F44A6">
            <w:pPr>
              <w:spacing w:after="20"/>
              <w:ind w:right="13"/>
              <w:jc w:val="center"/>
              <w:rPr>
                <w:b/>
                <w:bCs/>
                <w:sz w:val="20"/>
                <w:szCs w:val="20"/>
              </w:rPr>
            </w:pPr>
            <w:r w:rsidRPr="00E15C48">
              <w:rPr>
                <w:b/>
                <w:bCs/>
                <w:sz w:val="20"/>
                <w:szCs w:val="20"/>
              </w:rPr>
              <w:sym w:font="Wingdings" w:char="F0F6"/>
            </w:r>
          </w:p>
        </w:tc>
        <w:tc>
          <w:tcPr>
            <w:tcW w:w="425" w:type="dxa"/>
          </w:tcPr>
          <w:p w14:paraId="5BE4E2D7" w14:textId="77777777" w:rsidR="008F44A6" w:rsidRPr="00E15C48" w:rsidRDefault="008F44A6" w:rsidP="008F44A6">
            <w:pPr>
              <w:spacing w:after="20"/>
              <w:jc w:val="center"/>
              <w:rPr>
                <w:b/>
                <w:bCs/>
                <w:sz w:val="20"/>
                <w:szCs w:val="20"/>
              </w:rPr>
            </w:pPr>
            <w:r w:rsidRPr="00E15C48">
              <w:rPr>
                <w:b/>
                <w:bCs/>
                <w:sz w:val="20"/>
                <w:szCs w:val="20"/>
              </w:rPr>
              <w:sym w:font="Wingdings" w:char="F0F0"/>
            </w:r>
          </w:p>
        </w:tc>
        <w:tc>
          <w:tcPr>
            <w:tcW w:w="426" w:type="dxa"/>
          </w:tcPr>
          <w:p w14:paraId="76DF2EF0" w14:textId="77777777" w:rsidR="008F44A6" w:rsidRPr="00E15C48" w:rsidRDefault="008F44A6" w:rsidP="008F44A6">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6B18AF69" w14:textId="77777777" w:rsidR="008F44A6" w:rsidRPr="00E15C48" w:rsidRDefault="008F44A6" w:rsidP="008F44A6">
            <w:pPr>
              <w:spacing w:after="20"/>
              <w:jc w:val="center"/>
              <w:rPr>
                <w:b/>
                <w:bCs/>
                <w:sz w:val="20"/>
                <w:szCs w:val="20"/>
              </w:rPr>
            </w:pPr>
          </w:p>
        </w:tc>
        <w:tc>
          <w:tcPr>
            <w:tcW w:w="3069" w:type="dxa"/>
            <w:vMerge w:val="restart"/>
          </w:tcPr>
          <w:p w14:paraId="2D0E43A9" w14:textId="77777777" w:rsidR="008F44A6" w:rsidRPr="00E15C48" w:rsidRDefault="008F44A6" w:rsidP="008F44A6">
            <w:pPr>
              <w:spacing w:before="60"/>
              <w:ind w:left="-75" w:firstLine="75"/>
              <w:rPr>
                <w:b/>
                <w:bCs/>
                <w:sz w:val="16"/>
                <w:szCs w:val="16"/>
              </w:rPr>
            </w:pPr>
          </w:p>
        </w:tc>
        <w:tc>
          <w:tcPr>
            <w:tcW w:w="2601" w:type="dxa"/>
            <w:gridSpan w:val="2"/>
            <w:vMerge/>
          </w:tcPr>
          <w:p w14:paraId="17466F42" w14:textId="77777777" w:rsidR="008F44A6" w:rsidRPr="00E15C48" w:rsidRDefault="008F44A6" w:rsidP="008F44A6">
            <w:pPr>
              <w:spacing w:before="60"/>
              <w:jc w:val="center"/>
              <w:rPr>
                <w:b/>
                <w:bCs/>
                <w:sz w:val="16"/>
                <w:szCs w:val="16"/>
              </w:rPr>
            </w:pPr>
          </w:p>
        </w:tc>
        <w:tc>
          <w:tcPr>
            <w:tcW w:w="2552" w:type="dxa"/>
            <w:vMerge/>
          </w:tcPr>
          <w:p w14:paraId="0426E7AF" w14:textId="77777777" w:rsidR="008F44A6" w:rsidRPr="00E15C48" w:rsidRDefault="008F44A6" w:rsidP="008F44A6">
            <w:pPr>
              <w:spacing w:before="60"/>
              <w:jc w:val="center"/>
              <w:rPr>
                <w:b/>
                <w:bCs/>
                <w:sz w:val="16"/>
                <w:szCs w:val="16"/>
              </w:rPr>
            </w:pPr>
          </w:p>
        </w:tc>
      </w:tr>
      <w:tr w:rsidR="008F44A6" w:rsidRPr="00E15C48" w14:paraId="4818B672" w14:textId="77777777" w:rsidTr="00FB54CA">
        <w:trPr>
          <w:gridAfter w:val="1"/>
          <w:wAfter w:w="62" w:type="dxa"/>
          <w:trHeight w:val="150"/>
        </w:trPr>
        <w:tc>
          <w:tcPr>
            <w:tcW w:w="704" w:type="dxa"/>
            <w:vMerge/>
            <w:shd w:val="clear" w:color="auto" w:fill="D9D9D9" w:themeFill="background1" w:themeFillShade="D9"/>
          </w:tcPr>
          <w:p w14:paraId="13D8F800"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05AED85E" w14:textId="77777777" w:rsidR="008F44A6" w:rsidRPr="00E15C48" w:rsidRDefault="008F44A6" w:rsidP="008F44A6">
            <w:pPr>
              <w:rPr>
                <w:sz w:val="18"/>
                <w:szCs w:val="18"/>
              </w:rPr>
            </w:pPr>
          </w:p>
        </w:tc>
        <w:tc>
          <w:tcPr>
            <w:tcW w:w="513" w:type="dxa"/>
            <w:vMerge/>
            <w:shd w:val="clear" w:color="auto" w:fill="D9D9D9" w:themeFill="background1" w:themeFillShade="D9"/>
          </w:tcPr>
          <w:p w14:paraId="1FAF42C0" w14:textId="77777777" w:rsidR="008F44A6" w:rsidRPr="00E15C48" w:rsidRDefault="008F44A6" w:rsidP="008F44A6">
            <w:pPr>
              <w:spacing w:before="60" w:after="60"/>
              <w:jc w:val="center"/>
              <w:rPr>
                <w:b/>
                <w:bCs/>
                <w:sz w:val="18"/>
                <w:szCs w:val="18"/>
              </w:rPr>
            </w:pPr>
          </w:p>
        </w:tc>
        <w:tc>
          <w:tcPr>
            <w:tcW w:w="904" w:type="dxa"/>
            <w:vMerge/>
          </w:tcPr>
          <w:p w14:paraId="21A086DC" w14:textId="77777777" w:rsidR="008F44A6" w:rsidRPr="00E15C48" w:rsidRDefault="008F44A6" w:rsidP="008F44A6">
            <w:pPr>
              <w:spacing w:before="60" w:after="60"/>
              <w:rPr>
                <w:sz w:val="20"/>
                <w:szCs w:val="20"/>
              </w:rPr>
            </w:pPr>
          </w:p>
        </w:tc>
        <w:tc>
          <w:tcPr>
            <w:tcW w:w="993" w:type="dxa"/>
            <w:vMerge/>
          </w:tcPr>
          <w:p w14:paraId="266267DC" w14:textId="77777777" w:rsidR="008F44A6" w:rsidRPr="00E15C48" w:rsidRDefault="008F44A6" w:rsidP="008F44A6">
            <w:pPr>
              <w:spacing w:before="60"/>
              <w:jc w:val="center"/>
              <w:rPr>
                <w:b/>
                <w:bCs/>
                <w:sz w:val="16"/>
                <w:szCs w:val="16"/>
              </w:rPr>
            </w:pPr>
          </w:p>
        </w:tc>
        <w:tc>
          <w:tcPr>
            <w:tcW w:w="425" w:type="dxa"/>
          </w:tcPr>
          <w:p w14:paraId="283736C5" w14:textId="77777777" w:rsidR="008F44A6" w:rsidRPr="00E15C48" w:rsidRDefault="008F44A6" w:rsidP="008F44A6">
            <w:pPr>
              <w:spacing w:after="20"/>
              <w:jc w:val="center"/>
              <w:rPr>
                <w:sz w:val="20"/>
                <w:szCs w:val="20"/>
              </w:rPr>
            </w:pPr>
            <w:r w:rsidRPr="00E15C48">
              <w:rPr>
                <w:sz w:val="20"/>
                <w:szCs w:val="20"/>
              </w:rPr>
              <w:sym w:font="Wingdings" w:char="F071"/>
            </w:r>
          </w:p>
        </w:tc>
        <w:tc>
          <w:tcPr>
            <w:tcW w:w="425" w:type="dxa"/>
          </w:tcPr>
          <w:p w14:paraId="693CE0DB" w14:textId="77777777" w:rsidR="008F44A6" w:rsidRPr="00E15C48" w:rsidRDefault="008F44A6" w:rsidP="008F44A6">
            <w:pPr>
              <w:spacing w:after="20"/>
              <w:jc w:val="center"/>
              <w:rPr>
                <w:sz w:val="20"/>
                <w:szCs w:val="20"/>
              </w:rPr>
            </w:pPr>
            <w:r w:rsidRPr="00E15C48">
              <w:rPr>
                <w:sz w:val="20"/>
                <w:szCs w:val="20"/>
              </w:rPr>
              <w:sym w:font="Wingdings" w:char="F071"/>
            </w:r>
          </w:p>
        </w:tc>
        <w:tc>
          <w:tcPr>
            <w:tcW w:w="426" w:type="dxa"/>
          </w:tcPr>
          <w:p w14:paraId="5F8B21BA" w14:textId="77777777" w:rsidR="008F44A6" w:rsidRPr="00E15C48" w:rsidRDefault="008F44A6" w:rsidP="008F44A6">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799B32F" w14:textId="77777777" w:rsidR="008F44A6" w:rsidRPr="00E15C48" w:rsidRDefault="008F44A6" w:rsidP="008F44A6">
            <w:pPr>
              <w:spacing w:after="20"/>
              <w:jc w:val="center"/>
              <w:rPr>
                <w:b/>
                <w:bCs/>
                <w:sz w:val="20"/>
                <w:szCs w:val="20"/>
              </w:rPr>
            </w:pPr>
          </w:p>
        </w:tc>
        <w:tc>
          <w:tcPr>
            <w:tcW w:w="3069" w:type="dxa"/>
            <w:vMerge/>
          </w:tcPr>
          <w:p w14:paraId="5E7C1160" w14:textId="77777777" w:rsidR="008F44A6" w:rsidRPr="00E15C48" w:rsidRDefault="008F44A6" w:rsidP="008F44A6">
            <w:pPr>
              <w:spacing w:before="60"/>
              <w:ind w:left="-75" w:firstLine="75"/>
              <w:rPr>
                <w:b/>
                <w:bCs/>
                <w:sz w:val="16"/>
                <w:szCs w:val="16"/>
              </w:rPr>
            </w:pPr>
          </w:p>
        </w:tc>
        <w:tc>
          <w:tcPr>
            <w:tcW w:w="2601" w:type="dxa"/>
            <w:gridSpan w:val="2"/>
            <w:vMerge/>
          </w:tcPr>
          <w:p w14:paraId="58B38117" w14:textId="77777777" w:rsidR="008F44A6" w:rsidRPr="00E15C48" w:rsidRDefault="008F44A6" w:rsidP="008F44A6">
            <w:pPr>
              <w:spacing w:before="60"/>
              <w:jc w:val="center"/>
              <w:rPr>
                <w:b/>
                <w:bCs/>
                <w:sz w:val="16"/>
                <w:szCs w:val="16"/>
              </w:rPr>
            </w:pPr>
          </w:p>
        </w:tc>
        <w:tc>
          <w:tcPr>
            <w:tcW w:w="2552" w:type="dxa"/>
            <w:vMerge/>
          </w:tcPr>
          <w:p w14:paraId="796C3ACD" w14:textId="77777777" w:rsidR="008F44A6" w:rsidRPr="00E15C48" w:rsidRDefault="008F44A6" w:rsidP="008F44A6">
            <w:pPr>
              <w:spacing w:before="60"/>
              <w:jc w:val="center"/>
              <w:rPr>
                <w:b/>
                <w:bCs/>
                <w:sz w:val="16"/>
                <w:szCs w:val="16"/>
              </w:rPr>
            </w:pPr>
          </w:p>
        </w:tc>
      </w:tr>
      <w:tr w:rsidR="008F44A6" w:rsidRPr="00E15C48" w14:paraId="32DE82CF" w14:textId="77777777" w:rsidTr="00FB54CA">
        <w:trPr>
          <w:gridAfter w:val="1"/>
          <w:wAfter w:w="62" w:type="dxa"/>
        </w:trPr>
        <w:tc>
          <w:tcPr>
            <w:tcW w:w="704" w:type="dxa"/>
            <w:vMerge/>
            <w:shd w:val="clear" w:color="auto" w:fill="D9D9D9" w:themeFill="background1" w:themeFillShade="D9"/>
            <w:vAlign w:val="center"/>
          </w:tcPr>
          <w:p w14:paraId="771C0382" w14:textId="77777777" w:rsidR="008F44A6" w:rsidRPr="00E15C48" w:rsidRDefault="008F44A6" w:rsidP="008F44A6">
            <w:pPr>
              <w:rPr>
                <w:rFonts w:cs="Arial"/>
                <w:bCs/>
                <w:color w:val="000000"/>
                <w:sz w:val="20"/>
                <w:szCs w:val="20"/>
                <w:lang w:eastAsia="de-DE"/>
              </w:rPr>
            </w:pPr>
          </w:p>
        </w:tc>
        <w:tc>
          <w:tcPr>
            <w:tcW w:w="2410" w:type="dxa"/>
            <w:vMerge/>
            <w:shd w:val="clear" w:color="auto" w:fill="D9D9D9" w:themeFill="background1" w:themeFillShade="D9"/>
            <w:vAlign w:val="center"/>
          </w:tcPr>
          <w:p w14:paraId="08BF991A" w14:textId="77777777" w:rsidR="008F44A6" w:rsidRPr="00E15C48" w:rsidRDefault="008F44A6" w:rsidP="008F44A6">
            <w:pPr>
              <w:rPr>
                <w:rFonts w:cs="Arial"/>
                <w:bCs/>
                <w:color w:val="000000"/>
                <w:sz w:val="20"/>
                <w:szCs w:val="20"/>
                <w:lang w:eastAsia="de-DE"/>
              </w:rPr>
            </w:pPr>
          </w:p>
        </w:tc>
        <w:tc>
          <w:tcPr>
            <w:tcW w:w="513" w:type="dxa"/>
            <w:vMerge/>
            <w:shd w:val="clear" w:color="auto" w:fill="D9D9D9" w:themeFill="background1" w:themeFillShade="D9"/>
          </w:tcPr>
          <w:p w14:paraId="39612C20" w14:textId="77777777" w:rsidR="008F44A6" w:rsidRPr="00E15C48" w:rsidRDefault="008F44A6" w:rsidP="008F44A6">
            <w:pPr>
              <w:jc w:val="center"/>
              <w:rPr>
                <w:rFonts w:cs="Arial"/>
                <w:bCs/>
                <w:color w:val="000000"/>
                <w:sz w:val="18"/>
                <w:szCs w:val="18"/>
                <w:lang w:eastAsia="de-DE"/>
              </w:rPr>
            </w:pPr>
          </w:p>
        </w:tc>
        <w:tc>
          <w:tcPr>
            <w:tcW w:w="904" w:type="dxa"/>
          </w:tcPr>
          <w:p w14:paraId="5FE68B82" w14:textId="77777777" w:rsidR="008F44A6" w:rsidRPr="00E15C48" w:rsidRDefault="008F44A6" w:rsidP="008F44A6">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A82E9CC"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7B4FFC57"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46908F84" w14:textId="77777777" w:rsidR="008F44A6" w:rsidRPr="00E15C48" w:rsidRDefault="008F44A6" w:rsidP="008F44A6">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666036A1" w14:textId="77777777" w:rsidTr="00FB54CA">
        <w:trPr>
          <w:gridAfter w:val="1"/>
          <w:wAfter w:w="62" w:type="dxa"/>
          <w:trHeight w:val="150"/>
        </w:trPr>
        <w:tc>
          <w:tcPr>
            <w:tcW w:w="704" w:type="dxa"/>
            <w:vMerge/>
            <w:shd w:val="clear" w:color="auto" w:fill="D9D9D9" w:themeFill="background1" w:themeFillShade="D9"/>
          </w:tcPr>
          <w:p w14:paraId="1D4D2075" w14:textId="77777777" w:rsidR="008F44A6" w:rsidRPr="00E15C48" w:rsidRDefault="008F44A6" w:rsidP="008F44A6">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32E2F981" w14:textId="77777777" w:rsidR="008F44A6" w:rsidRPr="00E15C48" w:rsidRDefault="008F44A6" w:rsidP="008F44A6">
            <w:pPr>
              <w:rPr>
                <w:rFonts w:cs="Arial"/>
                <w:color w:val="000000"/>
                <w:sz w:val="18"/>
                <w:szCs w:val="18"/>
                <w:lang w:eastAsia="de-DE"/>
              </w:rPr>
            </w:pPr>
          </w:p>
        </w:tc>
        <w:tc>
          <w:tcPr>
            <w:tcW w:w="513" w:type="dxa"/>
            <w:vMerge/>
            <w:shd w:val="clear" w:color="auto" w:fill="D9D9D9" w:themeFill="background1" w:themeFillShade="D9"/>
          </w:tcPr>
          <w:p w14:paraId="488A8AE7" w14:textId="77777777" w:rsidR="008F44A6" w:rsidRPr="00E15C48" w:rsidRDefault="008F44A6" w:rsidP="008F44A6">
            <w:pPr>
              <w:spacing w:before="60" w:after="60"/>
              <w:jc w:val="center"/>
              <w:rPr>
                <w:b/>
                <w:bCs/>
                <w:sz w:val="18"/>
                <w:szCs w:val="18"/>
              </w:rPr>
            </w:pPr>
          </w:p>
        </w:tc>
        <w:tc>
          <w:tcPr>
            <w:tcW w:w="904" w:type="dxa"/>
            <w:vMerge w:val="restart"/>
          </w:tcPr>
          <w:p w14:paraId="05FF8CE0" w14:textId="77777777" w:rsidR="008F44A6" w:rsidRPr="00E15C48" w:rsidRDefault="008F44A6" w:rsidP="008F44A6">
            <w:pPr>
              <w:spacing w:before="60" w:after="60"/>
              <w:rPr>
                <w:sz w:val="20"/>
                <w:szCs w:val="20"/>
              </w:rPr>
            </w:pPr>
          </w:p>
        </w:tc>
        <w:tc>
          <w:tcPr>
            <w:tcW w:w="993" w:type="dxa"/>
            <w:vMerge w:val="restart"/>
          </w:tcPr>
          <w:p w14:paraId="37CC0F65" w14:textId="6D715393" w:rsidR="008F44A6" w:rsidRPr="00E15C48" w:rsidRDefault="000C0299" w:rsidP="008F44A6">
            <w:pPr>
              <w:spacing w:before="60" w:after="0"/>
              <w:jc w:val="center"/>
              <w:rPr>
                <w:b/>
                <w:bCs/>
                <w:sz w:val="16"/>
                <w:szCs w:val="16"/>
              </w:rPr>
            </w:pPr>
            <w:r w:rsidRPr="00E15C48">
              <w:rPr>
                <w:b/>
                <w:bCs/>
                <w:sz w:val="16"/>
                <w:szCs w:val="16"/>
              </w:rPr>
              <w:t>erreichtes Niveau</w:t>
            </w:r>
          </w:p>
        </w:tc>
        <w:tc>
          <w:tcPr>
            <w:tcW w:w="425" w:type="dxa"/>
          </w:tcPr>
          <w:p w14:paraId="2A775B00" w14:textId="77777777" w:rsidR="008F44A6" w:rsidRPr="00E15C48" w:rsidRDefault="008F44A6" w:rsidP="008F44A6">
            <w:pPr>
              <w:spacing w:after="20"/>
              <w:jc w:val="center"/>
              <w:rPr>
                <w:b/>
                <w:bCs/>
                <w:sz w:val="18"/>
                <w:szCs w:val="18"/>
              </w:rPr>
            </w:pPr>
            <w:r w:rsidRPr="00E15C48">
              <w:rPr>
                <w:b/>
                <w:bCs/>
                <w:sz w:val="18"/>
                <w:szCs w:val="18"/>
              </w:rPr>
              <w:t>3</w:t>
            </w:r>
          </w:p>
        </w:tc>
        <w:tc>
          <w:tcPr>
            <w:tcW w:w="425" w:type="dxa"/>
          </w:tcPr>
          <w:p w14:paraId="3FEAE984" w14:textId="77777777" w:rsidR="008F44A6" w:rsidRPr="00E15C48" w:rsidRDefault="008F44A6" w:rsidP="008F44A6">
            <w:pPr>
              <w:spacing w:after="20"/>
              <w:jc w:val="center"/>
              <w:rPr>
                <w:b/>
                <w:bCs/>
                <w:sz w:val="18"/>
                <w:szCs w:val="18"/>
              </w:rPr>
            </w:pPr>
            <w:r w:rsidRPr="00E15C48">
              <w:rPr>
                <w:b/>
                <w:bCs/>
                <w:sz w:val="18"/>
                <w:szCs w:val="18"/>
              </w:rPr>
              <w:t>2</w:t>
            </w:r>
          </w:p>
        </w:tc>
        <w:tc>
          <w:tcPr>
            <w:tcW w:w="426" w:type="dxa"/>
          </w:tcPr>
          <w:p w14:paraId="320D309D" w14:textId="77777777" w:rsidR="008F44A6" w:rsidRPr="00E15C48" w:rsidRDefault="008F44A6" w:rsidP="008F44A6">
            <w:pPr>
              <w:spacing w:after="20"/>
              <w:jc w:val="center"/>
              <w:rPr>
                <w:b/>
                <w:bCs/>
                <w:sz w:val="18"/>
                <w:szCs w:val="18"/>
              </w:rPr>
            </w:pPr>
            <w:r w:rsidRPr="00E15C48">
              <w:rPr>
                <w:b/>
                <w:bCs/>
                <w:sz w:val="18"/>
                <w:szCs w:val="18"/>
              </w:rPr>
              <w:t>1</w:t>
            </w:r>
          </w:p>
        </w:tc>
        <w:tc>
          <w:tcPr>
            <w:tcW w:w="708" w:type="dxa"/>
          </w:tcPr>
          <w:p w14:paraId="3F0ED1B3" w14:textId="77777777" w:rsidR="008F44A6" w:rsidRPr="00E15C48" w:rsidRDefault="008F44A6" w:rsidP="008F44A6">
            <w:pPr>
              <w:spacing w:after="20"/>
              <w:jc w:val="center"/>
              <w:rPr>
                <w:b/>
                <w:bCs/>
                <w:sz w:val="18"/>
                <w:szCs w:val="18"/>
              </w:rPr>
            </w:pPr>
            <w:r w:rsidRPr="00E15C48">
              <w:rPr>
                <w:b/>
                <w:bCs/>
                <w:sz w:val="18"/>
                <w:szCs w:val="18"/>
              </w:rPr>
              <w:t>0</w:t>
            </w:r>
          </w:p>
        </w:tc>
        <w:tc>
          <w:tcPr>
            <w:tcW w:w="3069" w:type="dxa"/>
            <w:vMerge w:val="restart"/>
          </w:tcPr>
          <w:p w14:paraId="368F91A0" w14:textId="77777777" w:rsidR="008F44A6" w:rsidRPr="00E15C48" w:rsidRDefault="008F44A6" w:rsidP="008F44A6">
            <w:pPr>
              <w:spacing w:before="60" w:after="0"/>
              <w:ind w:left="-75" w:firstLine="75"/>
              <w:rPr>
                <w:sz w:val="20"/>
                <w:szCs w:val="20"/>
              </w:rPr>
            </w:pPr>
          </w:p>
        </w:tc>
        <w:tc>
          <w:tcPr>
            <w:tcW w:w="2601" w:type="dxa"/>
            <w:gridSpan w:val="2"/>
            <w:vMerge w:val="restart"/>
          </w:tcPr>
          <w:p w14:paraId="3CD2798C" w14:textId="77777777" w:rsidR="008F44A6" w:rsidRPr="00E15C48" w:rsidRDefault="008F44A6" w:rsidP="008F44A6">
            <w:pPr>
              <w:spacing w:before="60"/>
              <w:jc w:val="center"/>
              <w:rPr>
                <w:b/>
                <w:bCs/>
                <w:sz w:val="16"/>
                <w:szCs w:val="16"/>
              </w:rPr>
            </w:pPr>
          </w:p>
        </w:tc>
        <w:tc>
          <w:tcPr>
            <w:tcW w:w="2552" w:type="dxa"/>
            <w:vMerge w:val="restart"/>
          </w:tcPr>
          <w:p w14:paraId="718DC234" w14:textId="77777777" w:rsidR="008F44A6" w:rsidRPr="00E15C48" w:rsidRDefault="008F44A6" w:rsidP="008F44A6">
            <w:pPr>
              <w:spacing w:before="60" w:after="0"/>
              <w:jc w:val="center"/>
              <w:rPr>
                <w:b/>
                <w:bCs/>
                <w:sz w:val="16"/>
                <w:szCs w:val="16"/>
              </w:rPr>
            </w:pPr>
          </w:p>
        </w:tc>
      </w:tr>
      <w:tr w:rsidR="008F44A6" w:rsidRPr="00E15C48" w14:paraId="4D7DE991" w14:textId="77777777" w:rsidTr="00FB54CA">
        <w:trPr>
          <w:gridAfter w:val="1"/>
          <w:wAfter w:w="62" w:type="dxa"/>
          <w:trHeight w:val="150"/>
        </w:trPr>
        <w:tc>
          <w:tcPr>
            <w:tcW w:w="704" w:type="dxa"/>
            <w:vMerge/>
            <w:shd w:val="clear" w:color="auto" w:fill="D9D9D9" w:themeFill="background1" w:themeFillShade="D9"/>
          </w:tcPr>
          <w:p w14:paraId="141CB481"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2C456F90" w14:textId="77777777" w:rsidR="008F44A6" w:rsidRPr="00E15C48" w:rsidRDefault="008F44A6" w:rsidP="008F44A6">
            <w:pPr>
              <w:rPr>
                <w:sz w:val="18"/>
                <w:szCs w:val="18"/>
              </w:rPr>
            </w:pPr>
          </w:p>
        </w:tc>
        <w:tc>
          <w:tcPr>
            <w:tcW w:w="513" w:type="dxa"/>
            <w:vMerge/>
            <w:shd w:val="clear" w:color="auto" w:fill="D9D9D9" w:themeFill="background1" w:themeFillShade="D9"/>
          </w:tcPr>
          <w:p w14:paraId="7ED5B1B6" w14:textId="77777777" w:rsidR="008F44A6" w:rsidRPr="00E15C48" w:rsidRDefault="008F44A6" w:rsidP="008F44A6">
            <w:pPr>
              <w:spacing w:before="60" w:after="60"/>
              <w:jc w:val="center"/>
              <w:rPr>
                <w:b/>
                <w:bCs/>
                <w:sz w:val="18"/>
                <w:szCs w:val="18"/>
              </w:rPr>
            </w:pPr>
          </w:p>
        </w:tc>
        <w:tc>
          <w:tcPr>
            <w:tcW w:w="904" w:type="dxa"/>
            <w:vMerge/>
          </w:tcPr>
          <w:p w14:paraId="670FA17B" w14:textId="77777777" w:rsidR="008F44A6" w:rsidRPr="00E15C48" w:rsidRDefault="008F44A6" w:rsidP="008F44A6">
            <w:pPr>
              <w:spacing w:before="60" w:after="60"/>
              <w:rPr>
                <w:sz w:val="20"/>
                <w:szCs w:val="20"/>
              </w:rPr>
            </w:pPr>
          </w:p>
        </w:tc>
        <w:tc>
          <w:tcPr>
            <w:tcW w:w="993" w:type="dxa"/>
            <w:vMerge/>
          </w:tcPr>
          <w:p w14:paraId="5DB2CA04" w14:textId="77777777" w:rsidR="008F44A6" w:rsidRPr="00E15C48" w:rsidRDefault="008F44A6" w:rsidP="008F44A6">
            <w:pPr>
              <w:spacing w:before="60"/>
              <w:jc w:val="center"/>
              <w:rPr>
                <w:b/>
                <w:bCs/>
                <w:sz w:val="16"/>
                <w:szCs w:val="16"/>
              </w:rPr>
            </w:pPr>
          </w:p>
        </w:tc>
        <w:tc>
          <w:tcPr>
            <w:tcW w:w="425" w:type="dxa"/>
          </w:tcPr>
          <w:p w14:paraId="2EFCEF98" w14:textId="77777777" w:rsidR="008F44A6" w:rsidRPr="00E15C48" w:rsidRDefault="008F44A6" w:rsidP="008F44A6">
            <w:pPr>
              <w:spacing w:after="20"/>
              <w:jc w:val="center"/>
              <w:rPr>
                <w:sz w:val="20"/>
                <w:szCs w:val="20"/>
              </w:rPr>
            </w:pPr>
            <w:r w:rsidRPr="00E15C48">
              <w:rPr>
                <w:sz w:val="20"/>
                <w:szCs w:val="20"/>
              </w:rPr>
              <w:sym w:font="Wingdings" w:char="F071"/>
            </w:r>
          </w:p>
        </w:tc>
        <w:tc>
          <w:tcPr>
            <w:tcW w:w="425" w:type="dxa"/>
          </w:tcPr>
          <w:p w14:paraId="38806286" w14:textId="77777777" w:rsidR="008F44A6" w:rsidRPr="00E15C48" w:rsidRDefault="008F44A6" w:rsidP="008F44A6">
            <w:pPr>
              <w:spacing w:after="20"/>
              <w:jc w:val="center"/>
              <w:rPr>
                <w:sz w:val="20"/>
                <w:szCs w:val="20"/>
              </w:rPr>
            </w:pPr>
            <w:r w:rsidRPr="00E15C48">
              <w:rPr>
                <w:sz w:val="20"/>
                <w:szCs w:val="20"/>
              </w:rPr>
              <w:sym w:font="Wingdings" w:char="F071"/>
            </w:r>
          </w:p>
        </w:tc>
        <w:tc>
          <w:tcPr>
            <w:tcW w:w="426" w:type="dxa"/>
          </w:tcPr>
          <w:p w14:paraId="30509362" w14:textId="77777777" w:rsidR="008F44A6" w:rsidRPr="00E15C48" w:rsidRDefault="008F44A6" w:rsidP="008F44A6">
            <w:pPr>
              <w:spacing w:after="20"/>
              <w:jc w:val="center"/>
              <w:rPr>
                <w:sz w:val="20"/>
                <w:szCs w:val="20"/>
              </w:rPr>
            </w:pPr>
            <w:r w:rsidRPr="00E15C48">
              <w:rPr>
                <w:sz w:val="20"/>
                <w:szCs w:val="20"/>
              </w:rPr>
              <w:sym w:font="Wingdings" w:char="F071"/>
            </w:r>
          </w:p>
        </w:tc>
        <w:tc>
          <w:tcPr>
            <w:tcW w:w="708" w:type="dxa"/>
          </w:tcPr>
          <w:p w14:paraId="1E32F53D" w14:textId="77777777" w:rsidR="008F44A6" w:rsidRPr="00E15C48" w:rsidRDefault="008F44A6" w:rsidP="008F44A6">
            <w:pPr>
              <w:spacing w:after="20"/>
              <w:jc w:val="center"/>
              <w:rPr>
                <w:b/>
                <w:bCs/>
                <w:sz w:val="20"/>
                <w:szCs w:val="20"/>
              </w:rPr>
            </w:pPr>
            <w:r w:rsidRPr="00E15C48">
              <w:rPr>
                <w:b/>
                <w:bCs/>
                <w:sz w:val="20"/>
                <w:szCs w:val="20"/>
              </w:rPr>
              <w:sym w:font="Wingdings" w:char="F071"/>
            </w:r>
          </w:p>
        </w:tc>
        <w:tc>
          <w:tcPr>
            <w:tcW w:w="3069" w:type="dxa"/>
            <w:vMerge/>
          </w:tcPr>
          <w:p w14:paraId="23F6E873" w14:textId="77777777" w:rsidR="008F44A6" w:rsidRPr="00E15C48" w:rsidRDefault="008F44A6" w:rsidP="008F44A6">
            <w:pPr>
              <w:spacing w:before="60"/>
              <w:ind w:left="-75" w:firstLine="75"/>
              <w:rPr>
                <w:sz w:val="20"/>
                <w:szCs w:val="20"/>
              </w:rPr>
            </w:pPr>
          </w:p>
        </w:tc>
        <w:tc>
          <w:tcPr>
            <w:tcW w:w="2601" w:type="dxa"/>
            <w:gridSpan w:val="2"/>
            <w:vMerge/>
          </w:tcPr>
          <w:p w14:paraId="52403B99" w14:textId="77777777" w:rsidR="008F44A6" w:rsidRPr="00E15C48" w:rsidRDefault="008F44A6" w:rsidP="008F44A6">
            <w:pPr>
              <w:spacing w:before="60"/>
              <w:jc w:val="center"/>
              <w:rPr>
                <w:b/>
                <w:bCs/>
                <w:sz w:val="16"/>
                <w:szCs w:val="16"/>
              </w:rPr>
            </w:pPr>
          </w:p>
        </w:tc>
        <w:tc>
          <w:tcPr>
            <w:tcW w:w="2552" w:type="dxa"/>
            <w:vMerge/>
          </w:tcPr>
          <w:p w14:paraId="053B42CA" w14:textId="77777777" w:rsidR="008F44A6" w:rsidRPr="00E15C48" w:rsidRDefault="008F44A6" w:rsidP="008F44A6">
            <w:pPr>
              <w:spacing w:before="60"/>
              <w:jc w:val="center"/>
              <w:rPr>
                <w:b/>
                <w:bCs/>
                <w:sz w:val="16"/>
                <w:szCs w:val="16"/>
              </w:rPr>
            </w:pPr>
          </w:p>
        </w:tc>
      </w:tr>
      <w:tr w:rsidR="008F44A6" w:rsidRPr="00E15C48" w14:paraId="5263466C" w14:textId="77777777" w:rsidTr="00FB54CA">
        <w:trPr>
          <w:gridAfter w:val="1"/>
          <w:wAfter w:w="62" w:type="dxa"/>
          <w:trHeight w:val="150"/>
        </w:trPr>
        <w:tc>
          <w:tcPr>
            <w:tcW w:w="704" w:type="dxa"/>
            <w:vMerge/>
            <w:shd w:val="clear" w:color="auto" w:fill="D9D9D9" w:themeFill="background1" w:themeFillShade="D9"/>
          </w:tcPr>
          <w:p w14:paraId="727643A1"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3E0D5D2B" w14:textId="77777777" w:rsidR="008F44A6" w:rsidRPr="00E15C48" w:rsidRDefault="008F44A6" w:rsidP="008F44A6">
            <w:pPr>
              <w:rPr>
                <w:sz w:val="18"/>
                <w:szCs w:val="18"/>
              </w:rPr>
            </w:pPr>
          </w:p>
        </w:tc>
        <w:tc>
          <w:tcPr>
            <w:tcW w:w="513" w:type="dxa"/>
            <w:vMerge/>
            <w:shd w:val="clear" w:color="auto" w:fill="D9D9D9" w:themeFill="background1" w:themeFillShade="D9"/>
          </w:tcPr>
          <w:p w14:paraId="21BC00D5" w14:textId="77777777" w:rsidR="008F44A6" w:rsidRPr="00E15C48" w:rsidRDefault="008F44A6" w:rsidP="008F44A6">
            <w:pPr>
              <w:spacing w:before="60" w:after="60"/>
              <w:jc w:val="center"/>
              <w:rPr>
                <w:b/>
                <w:bCs/>
                <w:sz w:val="18"/>
                <w:szCs w:val="18"/>
              </w:rPr>
            </w:pPr>
          </w:p>
        </w:tc>
        <w:tc>
          <w:tcPr>
            <w:tcW w:w="904" w:type="dxa"/>
            <w:vMerge/>
          </w:tcPr>
          <w:p w14:paraId="4478A66C" w14:textId="77777777" w:rsidR="008F44A6" w:rsidRPr="00E15C48" w:rsidRDefault="008F44A6" w:rsidP="008F44A6">
            <w:pPr>
              <w:spacing w:before="60" w:after="60"/>
              <w:rPr>
                <w:sz w:val="20"/>
                <w:szCs w:val="20"/>
              </w:rPr>
            </w:pPr>
          </w:p>
        </w:tc>
        <w:tc>
          <w:tcPr>
            <w:tcW w:w="993" w:type="dxa"/>
            <w:vMerge w:val="restart"/>
          </w:tcPr>
          <w:p w14:paraId="63955C2B" w14:textId="103005CE" w:rsidR="008F44A6" w:rsidRPr="00E15C48" w:rsidRDefault="000C0299" w:rsidP="008F44A6">
            <w:pPr>
              <w:spacing w:before="60"/>
              <w:jc w:val="center"/>
              <w:rPr>
                <w:b/>
                <w:bCs/>
                <w:sz w:val="16"/>
                <w:szCs w:val="16"/>
              </w:rPr>
            </w:pPr>
            <w:r w:rsidRPr="00E15C48">
              <w:rPr>
                <w:b/>
                <w:bCs/>
                <w:sz w:val="16"/>
                <w:szCs w:val="16"/>
              </w:rPr>
              <w:t>Tendenz</w:t>
            </w:r>
          </w:p>
        </w:tc>
        <w:tc>
          <w:tcPr>
            <w:tcW w:w="425" w:type="dxa"/>
          </w:tcPr>
          <w:p w14:paraId="73FDBCC7" w14:textId="77777777" w:rsidR="008F44A6" w:rsidRPr="00E15C48" w:rsidRDefault="008F44A6" w:rsidP="008F44A6">
            <w:pPr>
              <w:spacing w:after="20"/>
              <w:ind w:right="13"/>
              <w:jc w:val="center"/>
              <w:rPr>
                <w:b/>
                <w:bCs/>
                <w:sz w:val="20"/>
                <w:szCs w:val="20"/>
              </w:rPr>
            </w:pPr>
            <w:r w:rsidRPr="00E15C48">
              <w:rPr>
                <w:b/>
                <w:bCs/>
                <w:sz w:val="20"/>
                <w:szCs w:val="20"/>
              </w:rPr>
              <w:sym w:font="Wingdings" w:char="F0F6"/>
            </w:r>
          </w:p>
        </w:tc>
        <w:tc>
          <w:tcPr>
            <w:tcW w:w="425" w:type="dxa"/>
          </w:tcPr>
          <w:p w14:paraId="6840125B" w14:textId="77777777" w:rsidR="008F44A6" w:rsidRPr="00E15C48" w:rsidRDefault="008F44A6" w:rsidP="008F44A6">
            <w:pPr>
              <w:spacing w:after="20"/>
              <w:jc w:val="center"/>
              <w:rPr>
                <w:b/>
                <w:bCs/>
                <w:sz w:val="20"/>
                <w:szCs w:val="20"/>
              </w:rPr>
            </w:pPr>
            <w:r w:rsidRPr="00E15C48">
              <w:rPr>
                <w:b/>
                <w:bCs/>
                <w:sz w:val="20"/>
                <w:szCs w:val="20"/>
              </w:rPr>
              <w:sym w:font="Wingdings" w:char="F0F0"/>
            </w:r>
          </w:p>
        </w:tc>
        <w:tc>
          <w:tcPr>
            <w:tcW w:w="426" w:type="dxa"/>
          </w:tcPr>
          <w:p w14:paraId="7D0D14D5" w14:textId="77777777" w:rsidR="008F44A6" w:rsidRPr="00E15C48" w:rsidRDefault="008F44A6" w:rsidP="008F44A6">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9E51F2B" w14:textId="77777777" w:rsidR="008F44A6" w:rsidRPr="00E15C48" w:rsidRDefault="008F44A6" w:rsidP="008F44A6">
            <w:pPr>
              <w:spacing w:after="20"/>
              <w:jc w:val="center"/>
              <w:rPr>
                <w:b/>
                <w:bCs/>
                <w:sz w:val="20"/>
                <w:szCs w:val="20"/>
              </w:rPr>
            </w:pPr>
          </w:p>
        </w:tc>
        <w:tc>
          <w:tcPr>
            <w:tcW w:w="3069" w:type="dxa"/>
            <w:vMerge w:val="restart"/>
          </w:tcPr>
          <w:p w14:paraId="65E9B51F" w14:textId="77777777" w:rsidR="008F44A6" w:rsidRPr="00E15C48" w:rsidRDefault="008F44A6" w:rsidP="008F44A6">
            <w:pPr>
              <w:spacing w:before="60"/>
              <w:ind w:left="-75" w:firstLine="75"/>
              <w:rPr>
                <w:b/>
                <w:bCs/>
                <w:sz w:val="16"/>
                <w:szCs w:val="16"/>
              </w:rPr>
            </w:pPr>
          </w:p>
        </w:tc>
        <w:tc>
          <w:tcPr>
            <w:tcW w:w="2601" w:type="dxa"/>
            <w:gridSpan w:val="2"/>
            <w:vMerge/>
          </w:tcPr>
          <w:p w14:paraId="51D653E2" w14:textId="77777777" w:rsidR="008F44A6" w:rsidRPr="00E15C48" w:rsidRDefault="008F44A6" w:rsidP="008F44A6">
            <w:pPr>
              <w:spacing w:before="60"/>
              <w:jc w:val="center"/>
              <w:rPr>
                <w:b/>
                <w:bCs/>
                <w:sz w:val="16"/>
                <w:szCs w:val="16"/>
              </w:rPr>
            </w:pPr>
          </w:p>
        </w:tc>
        <w:tc>
          <w:tcPr>
            <w:tcW w:w="2552" w:type="dxa"/>
            <w:vMerge/>
          </w:tcPr>
          <w:p w14:paraId="265CD4FA" w14:textId="77777777" w:rsidR="008F44A6" w:rsidRPr="00E15C48" w:rsidRDefault="008F44A6" w:rsidP="008F44A6">
            <w:pPr>
              <w:spacing w:before="60"/>
              <w:jc w:val="center"/>
              <w:rPr>
                <w:b/>
                <w:bCs/>
                <w:sz w:val="16"/>
                <w:szCs w:val="16"/>
              </w:rPr>
            </w:pPr>
          </w:p>
        </w:tc>
      </w:tr>
      <w:tr w:rsidR="008F44A6" w:rsidRPr="00E15C48" w14:paraId="147FC09F" w14:textId="77777777" w:rsidTr="00FB54CA">
        <w:trPr>
          <w:gridAfter w:val="1"/>
          <w:wAfter w:w="62" w:type="dxa"/>
          <w:trHeight w:val="150"/>
        </w:trPr>
        <w:tc>
          <w:tcPr>
            <w:tcW w:w="704" w:type="dxa"/>
            <w:vMerge/>
            <w:shd w:val="clear" w:color="auto" w:fill="D9D9D9" w:themeFill="background1" w:themeFillShade="D9"/>
          </w:tcPr>
          <w:p w14:paraId="459181A3" w14:textId="77777777" w:rsidR="008F44A6" w:rsidRPr="00E15C48" w:rsidRDefault="008F44A6" w:rsidP="008F44A6">
            <w:pPr>
              <w:spacing w:before="60" w:after="60"/>
              <w:jc w:val="center"/>
              <w:rPr>
                <w:b/>
                <w:sz w:val="16"/>
                <w:szCs w:val="16"/>
              </w:rPr>
            </w:pPr>
          </w:p>
        </w:tc>
        <w:tc>
          <w:tcPr>
            <w:tcW w:w="2410" w:type="dxa"/>
            <w:vMerge/>
            <w:shd w:val="clear" w:color="auto" w:fill="D9D9D9" w:themeFill="background1" w:themeFillShade="D9"/>
          </w:tcPr>
          <w:p w14:paraId="7A273356" w14:textId="77777777" w:rsidR="008F44A6" w:rsidRPr="00E15C48" w:rsidRDefault="008F44A6" w:rsidP="008F44A6">
            <w:pPr>
              <w:rPr>
                <w:sz w:val="18"/>
                <w:szCs w:val="18"/>
              </w:rPr>
            </w:pPr>
          </w:p>
        </w:tc>
        <w:tc>
          <w:tcPr>
            <w:tcW w:w="513" w:type="dxa"/>
            <w:vMerge/>
            <w:shd w:val="clear" w:color="auto" w:fill="D9D9D9" w:themeFill="background1" w:themeFillShade="D9"/>
          </w:tcPr>
          <w:p w14:paraId="4CE96460" w14:textId="77777777" w:rsidR="008F44A6" w:rsidRPr="00E15C48" w:rsidRDefault="008F44A6" w:rsidP="008F44A6">
            <w:pPr>
              <w:spacing w:before="60" w:after="60"/>
              <w:jc w:val="center"/>
              <w:rPr>
                <w:b/>
                <w:bCs/>
                <w:sz w:val="18"/>
                <w:szCs w:val="18"/>
              </w:rPr>
            </w:pPr>
          </w:p>
        </w:tc>
        <w:tc>
          <w:tcPr>
            <w:tcW w:w="904" w:type="dxa"/>
            <w:vMerge/>
          </w:tcPr>
          <w:p w14:paraId="30BC93B6" w14:textId="77777777" w:rsidR="008F44A6" w:rsidRPr="00E15C48" w:rsidRDefault="008F44A6" w:rsidP="008F44A6">
            <w:pPr>
              <w:spacing w:before="60" w:after="60"/>
              <w:rPr>
                <w:sz w:val="20"/>
                <w:szCs w:val="20"/>
              </w:rPr>
            </w:pPr>
          </w:p>
        </w:tc>
        <w:tc>
          <w:tcPr>
            <w:tcW w:w="993" w:type="dxa"/>
            <w:vMerge/>
          </w:tcPr>
          <w:p w14:paraId="4D7B88FB" w14:textId="77777777" w:rsidR="008F44A6" w:rsidRPr="00E15C48" w:rsidRDefault="008F44A6" w:rsidP="008F44A6">
            <w:pPr>
              <w:spacing w:before="60"/>
              <w:jc w:val="center"/>
              <w:rPr>
                <w:b/>
                <w:bCs/>
                <w:sz w:val="16"/>
                <w:szCs w:val="16"/>
              </w:rPr>
            </w:pPr>
          </w:p>
        </w:tc>
        <w:tc>
          <w:tcPr>
            <w:tcW w:w="425" w:type="dxa"/>
          </w:tcPr>
          <w:p w14:paraId="1742D330" w14:textId="77777777" w:rsidR="008F44A6" w:rsidRPr="00E15C48" w:rsidRDefault="008F44A6" w:rsidP="008F44A6">
            <w:pPr>
              <w:spacing w:after="20"/>
              <w:jc w:val="center"/>
              <w:rPr>
                <w:sz w:val="20"/>
                <w:szCs w:val="20"/>
              </w:rPr>
            </w:pPr>
            <w:r w:rsidRPr="00E15C48">
              <w:rPr>
                <w:sz w:val="20"/>
                <w:szCs w:val="20"/>
              </w:rPr>
              <w:sym w:font="Wingdings" w:char="F071"/>
            </w:r>
          </w:p>
        </w:tc>
        <w:tc>
          <w:tcPr>
            <w:tcW w:w="425" w:type="dxa"/>
          </w:tcPr>
          <w:p w14:paraId="79AC8F48" w14:textId="77777777" w:rsidR="008F44A6" w:rsidRPr="00E15C48" w:rsidRDefault="008F44A6" w:rsidP="008F44A6">
            <w:pPr>
              <w:spacing w:after="20"/>
              <w:jc w:val="center"/>
              <w:rPr>
                <w:sz w:val="20"/>
                <w:szCs w:val="20"/>
              </w:rPr>
            </w:pPr>
            <w:r w:rsidRPr="00E15C48">
              <w:rPr>
                <w:sz w:val="20"/>
                <w:szCs w:val="20"/>
              </w:rPr>
              <w:sym w:font="Wingdings" w:char="F071"/>
            </w:r>
          </w:p>
        </w:tc>
        <w:tc>
          <w:tcPr>
            <w:tcW w:w="426" w:type="dxa"/>
          </w:tcPr>
          <w:p w14:paraId="6C01BBDC" w14:textId="77777777" w:rsidR="008F44A6" w:rsidRPr="00E15C48" w:rsidRDefault="008F44A6" w:rsidP="008F44A6">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990C6C2" w14:textId="77777777" w:rsidR="008F44A6" w:rsidRPr="00E15C48" w:rsidRDefault="008F44A6" w:rsidP="008F44A6">
            <w:pPr>
              <w:spacing w:after="20"/>
              <w:jc w:val="center"/>
              <w:rPr>
                <w:b/>
                <w:bCs/>
                <w:sz w:val="20"/>
                <w:szCs w:val="20"/>
              </w:rPr>
            </w:pPr>
          </w:p>
        </w:tc>
        <w:tc>
          <w:tcPr>
            <w:tcW w:w="3069" w:type="dxa"/>
            <w:vMerge/>
          </w:tcPr>
          <w:p w14:paraId="6225C03D" w14:textId="77777777" w:rsidR="008F44A6" w:rsidRPr="00E15C48" w:rsidRDefault="008F44A6" w:rsidP="008F44A6">
            <w:pPr>
              <w:spacing w:before="60"/>
              <w:ind w:left="-75" w:firstLine="75"/>
              <w:rPr>
                <w:b/>
                <w:bCs/>
                <w:sz w:val="16"/>
                <w:szCs w:val="16"/>
              </w:rPr>
            </w:pPr>
          </w:p>
        </w:tc>
        <w:tc>
          <w:tcPr>
            <w:tcW w:w="2601" w:type="dxa"/>
            <w:gridSpan w:val="2"/>
            <w:vMerge/>
          </w:tcPr>
          <w:p w14:paraId="5D4CD41A" w14:textId="77777777" w:rsidR="008F44A6" w:rsidRPr="00E15C48" w:rsidRDefault="008F44A6" w:rsidP="008F44A6">
            <w:pPr>
              <w:spacing w:before="60"/>
              <w:jc w:val="center"/>
              <w:rPr>
                <w:b/>
                <w:bCs/>
                <w:sz w:val="16"/>
                <w:szCs w:val="16"/>
              </w:rPr>
            </w:pPr>
          </w:p>
        </w:tc>
        <w:tc>
          <w:tcPr>
            <w:tcW w:w="2552" w:type="dxa"/>
            <w:vMerge/>
          </w:tcPr>
          <w:p w14:paraId="6771D185" w14:textId="77777777" w:rsidR="008F44A6" w:rsidRPr="00E15C48" w:rsidRDefault="008F44A6" w:rsidP="008F44A6">
            <w:pPr>
              <w:spacing w:before="60"/>
              <w:jc w:val="center"/>
              <w:rPr>
                <w:b/>
                <w:bCs/>
                <w:sz w:val="16"/>
                <w:szCs w:val="16"/>
              </w:rPr>
            </w:pPr>
          </w:p>
        </w:tc>
      </w:tr>
    </w:tbl>
    <w:p w14:paraId="0E763CE6" w14:textId="040D5D6C" w:rsidR="003F60DF" w:rsidRPr="00E15C48" w:rsidRDefault="003F60DF" w:rsidP="00C7787D">
      <w:pPr>
        <w:spacing w:after="120"/>
        <w:rPr>
          <w:rFonts w:cstheme="minorHAnsi"/>
          <w:i/>
          <w:iCs/>
          <w:sz w:val="20"/>
          <w:szCs w:val="20"/>
        </w:rPr>
      </w:pPr>
    </w:p>
    <w:p w14:paraId="2D9B03D0" w14:textId="2EEE07B9" w:rsidR="008F44A6" w:rsidRPr="00E15C48" w:rsidRDefault="008F44A6" w:rsidP="00C7787D">
      <w:pPr>
        <w:spacing w:after="120"/>
        <w:rPr>
          <w:rFonts w:cstheme="minorHAnsi"/>
          <w:i/>
          <w:iCs/>
          <w:sz w:val="20"/>
          <w:szCs w:val="20"/>
        </w:rPr>
      </w:pP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8F44A6" w:rsidRPr="00E15C48" w14:paraId="7A76BEF2" w14:textId="77777777" w:rsidTr="00FB54CA">
        <w:trPr>
          <w:gridAfter w:val="1"/>
          <w:wAfter w:w="62" w:type="dxa"/>
          <w:tblHeader/>
        </w:trPr>
        <w:tc>
          <w:tcPr>
            <w:tcW w:w="3114" w:type="dxa"/>
            <w:gridSpan w:val="2"/>
            <w:vAlign w:val="center"/>
          </w:tcPr>
          <w:p w14:paraId="49AFBAEC" w14:textId="77777777" w:rsidR="008F44A6" w:rsidRPr="00E15C48" w:rsidRDefault="008F44A6" w:rsidP="00C20630">
            <w:pPr>
              <w:rPr>
                <w:i/>
                <w:iCs/>
                <w:sz w:val="16"/>
                <w:szCs w:val="16"/>
              </w:rPr>
            </w:pPr>
            <w:r w:rsidRPr="00E15C48">
              <w:rPr>
                <w:rFonts w:cs="Arial"/>
                <w:bCs/>
                <w:i/>
                <w:iCs/>
                <w:color w:val="000000"/>
                <w:sz w:val="16"/>
                <w:szCs w:val="16"/>
                <w:lang w:eastAsia="de-DE"/>
              </w:rPr>
              <w:t>Leistungsziel (=Arbeiten / Tätigkeiten)</w:t>
            </w:r>
          </w:p>
        </w:tc>
        <w:tc>
          <w:tcPr>
            <w:tcW w:w="513" w:type="dxa"/>
          </w:tcPr>
          <w:p w14:paraId="75A2C9B8" w14:textId="78BA7C5C" w:rsidR="008F44A6" w:rsidRPr="00E15C48" w:rsidRDefault="004262BE" w:rsidP="00C20630">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01219DD2"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01B02C14"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5E97A3E0"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8F44A6" w:rsidRPr="00E15C48" w14:paraId="59902765" w14:textId="77777777" w:rsidTr="00FB54CA">
        <w:trPr>
          <w:gridAfter w:val="1"/>
          <w:wAfter w:w="62" w:type="dxa"/>
        </w:trPr>
        <w:tc>
          <w:tcPr>
            <w:tcW w:w="3627" w:type="dxa"/>
            <w:gridSpan w:val="3"/>
            <w:shd w:val="clear" w:color="auto" w:fill="D9D9D9" w:themeFill="background1" w:themeFillShade="D9"/>
            <w:vAlign w:val="center"/>
          </w:tcPr>
          <w:p w14:paraId="38883117" w14:textId="77777777" w:rsidR="008F44A6" w:rsidRPr="00E15C48" w:rsidRDefault="008F44A6" w:rsidP="00C20630">
            <w:pPr>
              <w:spacing w:before="20" w:after="20"/>
              <w:jc w:val="center"/>
              <w:rPr>
                <w:rFonts w:cs="Arial"/>
                <w:bCs/>
                <w:color w:val="000000"/>
                <w:sz w:val="18"/>
                <w:szCs w:val="18"/>
                <w:lang w:eastAsia="de-DE"/>
              </w:rPr>
            </w:pPr>
          </w:p>
        </w:tc>
        <w:tc>
          <w:tcPr>
            <w:tcW w:w="904" w:type="dxa"/>
          </w:tcPr>
          <w:p w14:paraId="5BD01DD7" w14:textId="77777777" w:rsidR="008F44A6" w:rsidRPr="00E15C48" w:rsidRDefault="008F44A6" w:rsidP="00C20630">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A159CD1" w14:textId="7BC9E9DB" w:rsidR="008F44A6" w:rsidRPr="00E15C48" w:rsidRDefault="008F44A6"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 xml:space="preserve">(Legende zum </w:t>
            </w:r>
            <w:r w:rsidR="000C0299" w:rsidRPr="00E15C48">
              <w:rPr>
                <w:rFonts w:cs="Arial"/>
                <w:bCs/>
                <w:i/>
                <w:iCs/>
                <w:color w:val="000000"/>
                <w:sz w:val="16"/>
                <w:szCs w:val="16"/>
                <w:lang w:eastAsia="de-DE"/>
              </w:rPr>
              <w:t>Niveau</w:t>
            </w:r>
            <w:r w:rsidRPr="00E15C48">
              <w:rPr>
                <w:rFonts w:cs="Arial"/>
                <w:bCs/>
                <w:i/>
                <w:iCs/>
                <w:color w:val="000000"/>
                <w:sz w:val="16"/>
                <w:szCs w:val="16"/>
                <w:lang w:eastAsia="de-DE"/>
              </w:rPr>
              <w:t>: 3 = sehr gut / 2 = gut / 1 = genügend / 0 = ungenügend)</w:t>
            </w:r>
          </w:p>
        </w:tc>
        <w:tc>
          <w:tcPr>
            <w:tcW w:w="2595" w:type="dxa"/>
            <w:vAlign w:val="center"/>
          </w:tcPr>
          <w:p w14:paraId="0A2DE45B" w14:textId="77777777" w:rsidR="008F44A6" w:rsidRPr="00E15C48" w:rsidRDefault="008F44A6"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D9E3627" w14:textId="77777777" w:rsidR="008F44A6" w:rsidRPr="00E15C48" w:rsidRDefault="008F44A6"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6FC0FD1A" w14:textId="77777777" w:rsidTr="00FB54CA">
        <w:trPr>
          <w:gridAfter w:val="1"/>
          <w:wAfter w:w="62" w:type="dxa"/>
          <w:trHeight w:val="150"/>
        </w:trPr>
        <w:tc>
          <w:tcPr>
            <w:tcW w:w="704" w:type="dxa"/>
            <w:vMerge w:val="restart"/>
          </w:tcPr>
          <w:p w14:paraId="0A44347F" w14:textId="17D44A0A" w:rsidR="008F44A6" w:rsidRPr="00E15C48" w:rsidRDefault="008F44A6" w:rsidP="008F44A6">
            <w:pPr>
              <w:spacing w:before="60" w:after="60"/>
              <w:jc w:val="center"/>
              <w:rPr>
                <w:rFonts w:cs="Arial"/>
                <w:b/>
                <w:color w:val="000000"/>
                <w:sz w:val="16"/>
                <w:szCs w:val="16"/>
                <w:lang w:eastAsia="de-DE"/>
              </w:rPr>
            </w:pPr>
            <w:r w:rsidRPr="00E15C48">
              <w:rPr>
                <w:b/>
                <w:sz w:val="16"/>
                <w:szCs w:val="16"/>
              </w:rPr>
              <w:t>b.1.12</w:t>
            </w:r>
          </w:p>
        </w:tc>
        <w:tc>
          <w:tcPr>
            <w:tcW w:w="2410" w:type="dxa"/>
            <w:vMerge w:val="restart"/>
          </w:tcPr>
          <w:p w14:paraId="759EA7B4" w14:textId="2880EA42" w:rsidR="008F44A6" w:rsidRPr="00E15C48" w:rsidRDefault="008F44A6" w:rsidP="00A20053">
            <w:pPr>
              <w:spacing w:after="0"/>
              <w:rPr>
                <w:rFonts w:cs="Arial"/>
                <w:color w:val="000000"/>
                <w:sz w:val="18"/>
                <w:szCs w:val="18"/>
                <w:lang w:eastAsia="de-DE"/>
              </w:rPr>
            </w:pPr>
            <w:r w:rsidRPr="00E15C48">
              <w:rPr>
                <w:sz w:val="18"/>
                <w:szCs w:val="18"/>
              </w:rPr>
              <w:t>Ich pflege die Käse nach betrieblichen Vorgaben.</w:t>
            </w:r>
          </w:p>
        </w:tc>
        <w:tc>
          <w:tcPr>
            <w:tcW w:w="513" w:type="dxa"/>
            <w:vMerge w:val="restart"/>
          </w:tcPr>
          <w:p w14:paraId="62948DBD" w14:textId="77777777" w:rsidR="008F44A6" w:rsidRPr="00E15C48" w:rsidRDefault="008F44A6" w:rsidP="008F44A6">
            <w:pPr>
              <w:spacing w:before="60" w:after="60"/>
              <w:jc w:val="center"/>
              <w:rPr>
                <w:b/>
                <w:bCs/>
                <w:sz w:val="18"/>
                <w:szCs w:val="18"/>
              </w:rPr>
            </w:pPr>
            <w:r w:rsidRPr="00E15C48">
              <w:rPr>
                <w:b/>
                <w:bCs/>
                <w:sz w:val="18"/>
                <w:szCs w:val="18"/>
              </w:rPr>
              <w:t>3</w:t>
            </w:r>
          </w:p>
        </w:tc>
        <w:tc>
          <w:tcPr>
            <w:tcW w:w="904" w:type="dxa"/>
            <w:vMerge w:val="restart"/>
          </w:tcPr>
          <w:p w14:paraId="780E747B" w14:textId="77777777" w:rsidR="008F44A6" w:rsidRPr="00E15C48" w:rsidRDefault="008F44A6" w:rsidP="008F44A6">
            <w:pPr>
              <w:spacing w:before="60" w:after="60"/>
              <w:rPr>
                <w:sz w:val="20"/>
                <w:szCs w:val="20"/>
              </w:rPr>
            </w:pPr>
          </w:p>
        </w:tc>
        <w:tc>
          <w:tcPr>
            <w:tcW w:w="993" w:type="dxa"/>
            <w:vMerge w:val="restart"/>
          </w:tcPr>
          <w:p w14:paraId="5D97974E" w14:textId="5939F141" w:rsidR="008F44A6" w:rsidRPr="00E15C48" w:rsidRDefault="000C0299" w:rsidP="008F44A6">
            <w:pPr>
              <w:spacing w:before="60" w:after="0"/>
              <w:jc w:val="center"/>
              <w:rPr>
                <w:b/>
                <w:bCs/>
                <w:sz w:val="16"/>
                <w:szCs w:val="16"/>
              </w:rPr>
            </w:pPr>
            <w:r w:rsidRPr="00E15C48">
              <w:rPr>
                <w:b/>
                <w:bCs/>
                <w:sz w:val="16"/>
                <w:szCs w:val="16"/>
              </w:rPr>
              <w:t>erreichtes Niveau</w:t>
            </w:r>
          </w:p>
        </w:tc>
        <w:tc>
          <w:tcPr>
            <w:tcW w:w="425" w:type="dxa"/>
          </w:tcPr>
          <w:p w14:paraId="1B9478A9" w14:textId="77777777" w:rsidR="008F44A6" w:rsidRPr="00E15C48" w:rsidRDefault="008F44A6" w:rsidP="008F44A6">
            <w:pPr>
              <w:spacing w:after="20"/>
              <w:jc w:val="center"/>
              <w:rPr>
                <w:b/>
                <w:bCs/>
                <w:sz w:val="18"/>
                <w:szCs w:val="18"/>
              </w:rPr>
            </w:pPr>
            <w:r w:rsidRPr="00E15C48">
              <w:rPr>
                <w:b/>
                <w:bCs/>
                <w:sz w:val="18"/>
                <w:szCs w:val="18"/>
              </w:rPr>
              <w:t>3</w:t>
            </w:r>
          </w:p>
        </w:tc>
        <w:tc>
          <w:tcPr>
            <w:tcW w:w="425" w:type="dxa"/>
          </w:tcPr>
          <w:p w14:paraId="29E59F65" w14:textId="77777777" w:rsidR="008F44A6" w:rsidRPr="00E15C48" w:rsidRDefault="008F44A6" w:rsidP="008F44A6">
            <w:pPr>
              <w:spacing w:after="20"/>
              <w:jc w:val="center"/>
              <w:rPr>
                <w:b/>
                <w:bCs/>
                <w:sz w:val="18"/>
                <w:szCs w:val="18"/>
              </w:rPr>
            </w:pPr>
            <w:r w:rsidRPr="00E15C48">
              <w:rPr>
                <w:b/>
                <w:bCs/>
                <w:sz w:val="18"/>
                <w:szCs w:val="18"/>
              </w:rPr>
              <w:t>2</w:t>
            </w:r>
          </w:p>
        </w:tc>
        <w:tc>
          <w:tcPr>
            <w:tcW w:w="426" w:type="dxa"/>
          </w:tcPr>
          <w:p w14:paraId="6920C1C7" w14:textId="77777777" w:rsidR="008F44A6" w:rsidRPr="00E15C48" w:rsidRDefault="008F44A6" w:rsidP="008F44A6">
            <w:pPr>
              <w:spacing w:after="20"/>
              <w:jc w:val="center"/>
              <w:rPr>
                <w:b/>
                <w:bCs/>
                <w:sz w:val="18"/>
                <w:szCs w:val="18"/>
              </w:rPr>
            </w:pPr>
            <w:r w:rsidRPr="00E15C48">
              <w:rPr>
                <w:b/>
                <w:bCs/>
                <w:sz w:val="18"/>
                <w:szCs w:val="18"/>
              </w:rPr>
              <w:t>1</w:t>
            </w:r>
          </w:p>
        </w:tc>
        <w:tc>
          <w:tcPr>
            <w:tcW w:w="708" w:type="dxa"/>
          </w:tcPr>
          <w:p w14:paraId="28B6D233" w14:textId="77777777" w:rsidR="008F44A6" w:rsidRPr="00E15C48" w:rsidRDefault="008F44A6" w:rsidP="008F44A6">
            <w:pPr>
              <w:spacing w:after="20"/>
              <w:jc w:val="center"/>
              <w:rPr>
                <w:b/>
                <w:bCs/>
                <w:sz w:val="18"/>
                <w:szCs w:val="18"/>
              </w:rPr>
            </w:pPr>
            <w:r w:rsidRPr="00E15C48">
              <w:rPr>
                <w:b/>
                <w:bCs/>
                <w:sz w:val="18"/>
                <w:szCs w:val="18"/>
              </w:rPr>
              <w:t>0</w:t>
            </w:r>
          </w:p>
        </w:tc>
        <w:tc>
          <w:tcPr>
            <w:tcW w:w="3069" w:type="dxa"/>
            <w:vMerge w:val="restart"/>
          </w:tcPr>
          <w:p w14:paraId="08AABF61" w14:textId="77777777" w:rsidR="008F44A6" w:rsidRPr="00E15C48" w:rsidRDefault="008F44A6" w:rsidP="008F44A6">
            <w:pPr>
              <w:spacing w:before="60" w:after="0"/>
              <w:ind w:left="-75" w:firstLine="75"/>
              <w:rPr>
                <w:sz w:val="20"/>
                <w:szCs w:val="20"/>
              </w:rPr>
            </w:pPr>
          </w:p>
        </w:tc>
        <w:tc>
          <w:tcPr>
            <w:tcW w:w="2601" w:type="dxa"/>
            <w:gridSpan w:val="2"/>
            <w:vMerge w:val="restart"/>
          </w:tcPr>
          <w:p w14:paraId="197C9F58" w14:textId="77777777" w:rsidR="008F44A6" w:rsidRPr="00E15C48" w:rsidRDefault="008F44A6" w:rsidP="008F44A6">
            <w:pPr>
              <w:spacing w:before="60"/>
              <w:jc w:val="center"/>
              <w:rPr>
                <w:b/>
                <w:bCs/>
                <w:sz w:val="16"/>
                <w:szCs w:val="16"/>
              </w:rPr>
            </w:pPr>
          </w:p>
        </w:tc>
        <w:tc>
          <w:tcPr>
            <w:tcW w:w="2552" w:type="dxa"/>
            <w:vMerge w:val="restart"/>
          </w:tcPr>
          <w:p w14:paraId="5CF9A1CC" w14:textId="77777777" w:rsidR="008F44A6" w:rsidRPr="00E15C48" w:rsidRDefault="008F44A6" w:rsidP="008F44A6">
            <w:pPr>
              <w:spacing w:before="60" w:after="0"/>
              <w:jc w:val="center"/>
              <w:rPr>
                <w:b/>
                <w:bCs/>
                <w:sz w:val="16"/>
                <w:szCs w:val="16"/>
              </w:rPr>
            </w:pPr>
          </w:p>
        </w:tc>
      </w:tr>
      <w:tr w:rsidR="008F44A6" w:rsidRPr="00E15C48" w14:paraId="45C1E1B4" w14:textId="77777777" w:rsidTr="00FB54CA">
        <w:trPr>
          <w:gridAfter w:val="1"/>
          <w:wAfter w:w="62" w:type="dxa"/>
          <w:trHeight w:val="150"/>
        </w:trPr>
        <w:tc>
          <w:tcPr>
            <w:tcW w:w="704" w:type="dxa"/>
            <w:vMerge/>
            <w:shd w:val="clear" w:color="auto" w:fill="D9D9D9" w:themeFill="background1" w:themeFillShade="D9"/>
          </w:tcPr>
          <w:p w14:paraId="59BAC129"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6C911F54" w14:textId="77777777" w:rsidR="008F44A6" w:rsidRPr="00E15C48" w:rsidRDefault="008F44A6" w:rsidP="00C20630">
            <w:pPr>
              <w:rPr>
                <w:sz w:val="18"/>
                <w:szCs w:val="18"/>
              </w:rPr>
            </w:pPr>
          </w:p>
        </w:tc>
        <w:tc>
          <w:tcPr>
            <w:tcW w:w="513" w:type="dxa"/>
            <w:vMerge/>
            <w:shd w:val="clear" w:color="auto" w:fill="D9D9D9" w:themeFill="background1" w:themeFillShade="D9"/>
          </w:tcPr>
          <w:p w14:paraId="166BC6C4" w14:textId="77777777" w:rsidR="008F44A6" w:rsidRPr="00E15C48" w:rsidRDefault="008F44A6" w:rsidP="00C20630">
            <w:pPr>
              <w:spacing w:before="60" w:after="60"/>
              <w:jc w:val="center"/>
              <w:rPr>
                <w:b/>
                <w:bCs/>
                <w:sz w:val="18"/>
                <w:szCs w:val="18"/>
              </w:rPr>
            </w:pPr>
          </w:p>
        </w:tc>
        <w:tc>
          <w:tcPr>
            <w:tcW w:w="904" w:type="dxa"/>
            <w:vMerge/>
          </w:tcPr>
          <w:p w14:paraId="3FB4FA63" w14:textId="77777777" w:rsidR="008F44A6" w:rsidRPr="00E15C48" w:rsidRDefault="008F44A6" w:rsidP="00C20630">
            <w:pPr>
              <w:spacing w:before="60" w:after="60"/>
              <w:rPr>
                <w:sz w:val="20"/>
                <w:szCs w:val="20"/>
              </w:rPr>
            </w:pPr>
          </w:p>
        </w:tc>
        <w:tc>
          <w:tcPr>
            <w:tcW w:w="993" w:type="dxa"/>
            <w:vMerge/>
          </w:tcPr>
          <w:p w14:paraId="1CF66FC0" w14:textId="77777777" w:rsidR="008F44A6" w:rsidRPr="00E15C48" w:rsidRDefault="008F44A6" w:rsidP="00C20630">
            <w:pPr>
              <w:spacing w:before="60"/>
              <w:jc w:val="center"/>
              <w:rPr>
                <w:b/>
                <w:bCs/>
                <w:sz w:val="16"/>
                <w:szCs w:val="16"/>
              </w:rPr>
            </w:pPr>
          </w:p>
        </w:tc>
        <w:tc>
          <w:tcPr>
            <w:tcW w:w="425" w:type="dxa"/>
          </w:tcPr>
          <w:p w14:paraId="3529CCAD"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1F9DDDF8"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065933C3"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tcPr>
          <w:p w14:paraId="272369F4" w14:textId="77777777" w:rsidR="008F44A6" w:rsidRPr="00E15C48" w:rsidRDefault="008F44A6" w:rsidP="00C20630">
            <w:pPr>
              <w:spacing w:after="20"/>
              <w:jc w:val="center"/>
              <w:rPr>
                <w:b/>
                <w:bCs/>
                <w:sz w:val="20"/>
                <w:szCs w:val="20"/>
              </w:rPr>
            </w:pPr>
            <w:r w:rsidRPr="00E15C48">
              <w:rPr>
                <w:b/>
                <w:bCs/>
                <w:sz w:val="20"/>
                <w:szCs w:val="20"/>
              </w:rPr>
              <w:sym w:font="Wingdings" w:char="F071"/>
            </w:r>
          </w:p>
        </w:tc>
        <w:tc>
          <w:tcPr>
            <w:tcW w:w="3069" w:type="dxa"/>
            <w:vMerge/>
          </w:tcPr>
          <w:p w14:paraId="14A46C44" w14:textId="77777777" w:rsidR="008F44A6" w:rsidRPr="00E15C48" w:rsidRDefault="008F44A6" w:rsidP="00C20630">
            <w:pPr>
              <w:spacing w:before="60"/>
              <w:ind w:left="-75" w:firstLine="75"/>
              <w:rPr>
                <w:sz w:val="20"/>
                <w:szCs w:val="20"/>
              </w:rPr>
            </w:pPr>
          </w:p>
        </w:tc>
        <w:tc>
          <w:tcPr>
            <w:tcW w:w="2601" w:type="dxa"/>
            <w:gridSpan w:val="2"/>
            <w:vMerge/>
          </w:tcPr>
          <w:p w14:paraId="02DA3025" w14:textId="77777777" w:rsidR="008F44A6" w:rsidRPr="00E15C48" w:rsidRDefault="008F44A6" w:rsidP="00C20630">
            <w:pPr>
              <w:spacing w:before="60"/>
              <w:jc w:val="center"/>
              <w:rPr>
                <w:b/>
                <w:bCs/>
                <w:sz w:val="16"/>
                <w:szCs w:val="16"/>
              </w:rPr>
            </w:pPr>
          </w:p>
        </w:tc>
        <w:tc>
          <w:tcPr>
            <w:tcW w:w="2552" w:type="dxa"/>
            <w:vMerge/>
          </w:tcPr>
          <w:p w14:paraId="07759AD7" w14:textId="77777777" w:rsidR="008F44A6" w:rsidRPr="00E15C48" w:rsidRDefault="008F44A6" w:rsidP="00C20630">
            <w:pPr>
              <w:spacing w:before="60"/>
              <w:jc w:val="center"/>
              <w:rPr>
                <w:b/>
                <w:bCs/>
                <w:sz w:val="16"/>
                <w:szCs w:val="16"/>
              </w:rPr>
            </w:pPr>
          </w:p>
        </w:tc>
      </w:tr>
      <w:tr w:rsidR="008F44A6" w:rsidRPr="00E15C48" w14:paraId="1015D676" w14:textId="77777777" w:rsidTr="00FB54CA">
        <w:trPr>
          <w:gridAfter w:val="1"/>
          <w:wAfter w:w="62" w:type="dxa"/>
          <w:trHeight w:val="150"/>
        </w:trPr>
        <w:tc>
          <w:tcPr>
            <w:tcW w:w="704" w:type="dxa"/>
            <w:vMerge/>
            <w:shd w:val="clear" w:color="auto" w:fill="D9D9D9" w:themeFill="background1" w:themeFillShade="D9"/>
          </w:tcPr>
          <w:p w14:paraId="39FC9EAF"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2B606423" w14:textId="77777777" w:rsidR="008F44A6" w:rsidRPr="00E15C48" w:rsidRDefault="008F44A6" w:rsidP="00C20630">
            <w:pPr>
              <w:rPr>
                <w:sz w:val="18"/>
                <w:szCs w:val="18"/>
              </w:rPr>
            </w:pPr>
          </w:p>
        </w:tc>
        <w:tc>
          <w:tcPr>
            <w:tcW w:w="513" w:type="dxa"/>
            <w:vMerge/>
            <w:shd w:val="clear" w:color="auto" w:fill="D9D9D9" w:themeFill="background1" w:themeFillShade="D9"/>
          </w:tcPr>
          <w:p w14:paraId="2BEE4DE9" w14:textId="77777777" w:rsidR="008F44A6" w:rsidRPr="00E15C48" w:rsidRDefault="008F44A6" w:rsidP="00C20630">
            <w:pPr>
              <w:spacing w:before="60" w:after="60"/>
              <w:jc w:val="center"/>
              <w:rPr>
                <w:b/>
                <w:bCs/>
                <w:sz w:val="18"/>
                <w:szCs w:val="18"/>
              </w:rPr>
            </w:pPr>
          </w:p>
        </w:tc>
        <w:tc>
          <w:tcPr>
            <w:tcW w:w="904" w:type="dxa"/>
            <w:vMerge/>
          </w:tcPr>
          <w:p w14:paraId="702FAA26" w14:textId="77777777" w:rsidR="008F44A6" w:rsidRPr="00E15C48" w:rsidRDefault="008F44A6" w:rsidP="00C20630">
            <w:pPr>
              <w:spacing w:before="60" w:after="60"/>
              <w:rPr>
                <w:sz w:val="20"/>
                <w:szCs w:val="20"/>
              </w:rPr>
            </w:pPr>
          </w:p>
        </w:tc>
        <w:tc>
          <w:tcPr>
            <w:tcW w:w="993" w:type="dxa"/>
            <w:vMerge w:val="restart"/>
          </w:tcPr>
          <w:p w14:paraId="6F9F7115" w14:textId="11B1CA0B" w:rsidR="008F44A6" w:rsidRPr="00E15C48" w:rsidRDefault="000C0299" w:rsidP="00C20630">
            <w:pPr>
              <w:spacing w:before="60"/>
              <w:jc w:val="center"/>
              <w:rPr>
                <w:b/>
                <w:bCs/>
                <w:sz w:val="16"/>
                <w:szCs w:val="16"/>
              </w:rPr>
            </w:pPr>
            <w:r w:rsidRPr="00E15C48">
              <w:rPr>
                <w:b/>
                <w:bCs/>
                <w:sz w:val="16"/>
                <w:szCs w:val="16"/>
              </w:rPr>
              <w:t>Tendenz</w:t>
            </w:r>
          </w:p>
        </w:tc>
        <w:tc>
          <w:tcPr>
            <w:tcW w:w="425" w:type="dxa"/>
          </w:tcPr>
          <w:p w14:paraId="52C22771" w14:textId="77777777" w:rsidR="008F44A6" w:rsidRPr="00E15C48" w:rsidRDefault="008F44A6" w:rsidP="00C20630">
            <w:pPr>
              <w:spacing w:after="20"/>
              <w:ind w:right="13"/>
              <w:jc w:val="center"/>
              <w:rPr>
                <w:b/>
                <w:bCs/>
                <w:sz w:val="20"/>
                <w:szCs w:val="20"/>
              </w:rPr>
            </w:pPr>
            <w:r w:rsidRPr="00E15C48">
              <w:rPr>
                <w:b/>
                <w:bCs/>
                <w:sz w:val="20"/>
                <w:szCs w:val="20"/>
              </w:rPr>
              <w:sym w:font="Wingdings" w:char="F0F6"/>
            </w:r>
          </w:p>
        </w:tc>
        <w:tc>
          <w:tcPr>
            <w:tcW w:w="425" w:type="dxa"/>
          </w:tcPr>
          <w:p w14:paraId="7D6FFAC8" w14:textId="77777777" w:rsidR="008F44A6" w:rsidRPr="00E15C48" w:rsidRDefault="008F44A6" w:rsidP="00C20630">
            <w:pPr>
              <w:spacing w:after="20"/>
              <w:jc w:val="center"/>
              <w:rPr>
                <w:b/>
                <w:bCs/>
                <w:sz w:val="20"/>
                <w:szCs w:val="20"/>
              </w:rPr>
            </w:pPr>
            <w:r w:rsidRPr="00E15C48">
              <w:rPr>
                <w:b/>
                <w:bCs/>
                <w:sz w:val="20"/>
                <w:szCs w:val="20"/>
              </w:rPr>
              <w:sym w:font="Wingdings" w:char="F0F0"/>
            </w:r>
          </w:p>
        </w:tc>
        <w:tc>
          <w:tcPr>
            <w:tcW w:w="426" w:type="dxa"/>
          </w:tcPr>
          <w:p w14:paraId="4BF4B79A" w14:textId="77777777" w:rsidR="008F44A6" w:rsidRPr="00E15C48" w:rsidRDefault="008F44A6"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06346CFC" w14:textId="77777777" w:rsidR="008F44A6" w:rsidRPr="00E15C48" w:rsidRDefault="008F44A6" w:rsidP="00C20630">
            <w:pPr>
              <w:spacing w:after="20"/>
              <w:jc w:val="center"/>
              <w:rPr>
                <w:b/>
                <w:bCs/>
                <w:sz w:val="20"/>
                <w:szCs w:val="20"/>
              </w:rPr>
            </w:pPr>
          </w:p>
        </w:tc>
        <w:tc>
          <w:tcPr>
            <w:tcW w:w="3069" w:type="dxa"/>
            <w:vMerge w:val="restart"/>
          </w:tcPr>
          <w:p w14:paraId="2445B173" w14:textId="77777777" w:rsidR="008F44A6" w:rsidRPr="00E15C48" w:rsidRDefault="008F44A6" w:rsidP="00C20630">
            <w:pPr>
              <w:spacing w:before="60"/>
              <w:ind w:left="-75" w:firstLine="75"/>
              <w:rPr>
                <w:b/>
                <w:bCs/>
                <w:sz w:val="16"/>
                <w:szCs w:val="16"/>
              </w:rPr>
            </w:pPr>
          </w:p>
        </w:tc>
        <w:tc>
          <w:tcPr>
            <w:tcW w:w="2601" w:type="dxa"/>
            <w:gridSpan w:val="2"/>
            <w:vMerge/>
          </w:tcPr>
          <w:p w14:paraId="20B56192" w14:textId="77777777" w:rsidR="008F44A6" w:rsidRPr="00E15C48" w:rsidRDefault="008F44A6" w:rsidP="00C20630">
            <w:pPr>
              <w:spacing w:before="60"/>
              <w:jc w:val="center"/>
              <w:rPr>
                <w:b/>
                <w:bCs/>
                <w:sz w:val="16"/>
                <w:szCs w:val="16"/>
              </w:rPr>
            </w:pPr>
          </w:p>
        </w:tc>
        <w:tc>
          <w:tcPr>
            <w:tcW w:w="2552" w:type="dxa"/>
            <w:vMerge/>
          </w:tcPr>
          <w:p w14:paraId="696CDAE1" w14:textId="77777777" w:rsidR="008F44A6" w:rsidRPr="00E15C48" w:rsidRDefault="008F44A6" w:rsidP="00C20630">
            <w:pPr>
              <w:spacing w:before="60"/>
              <w:jc w:val="center"/>
              <w:rPr>
                <w:b/>
                <w:bCs/>
                <w:sz w:val="16"/>
                <w:szCs w:val="16"/>
              </w:rPr>
            </w:pPr>
          </w:p>
        </w:tc>
      </w:tr>
      <w:tr w:rsidR="008F44A6" w:rsidRPr="00E15C48" w14:paraId="0E4613F7" w14:textId="77777777" w:rsidTr="00FB54CA">
        <w:trPr>
          <w:gridAfter w:val="1"/>
          <w:wAfter w:w="62" w:type="dxa"/>
          <w:trHeight w:val="150"/>
        </w:trPr>
        <w:tc>
          <w:tcPr>
            <w:tcW w:w="704" w:type="dxa"/>
            <w:vMerge/>
            <w:shd w:val="clear" w:color="auto" w:fill="D9D9D9" w:themeFill="background1" w:themeFillShade="D9"/>
          </w:tcPr>
          <w:p w14:paraId="30D135D9"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650B9C86" w14:textId="77777777" w:rsidR="008F44A6" w:rsidRPr="00E15C48" w:rsidRDefault="008F44A6" w:rsidP="00C20630">
            <w:pPr>
              <w:rPr>
                <w:sz w:val="18"/>
                <w:szCs w:val="18"/>
              </w:rPr>
            </w:pPr>
          </w:p>
        </w:tc>
        <w:tc>
          <w:tcPr>
            <w:tcW w:w="513" w:type="dxa"/>
            <w:vMerge/>
            <w:shd w:val="clear" w:color="auto" w:fill="D9D9D9" w:themeFill="background1" w:themeFillShade="D9"/>
          </w:tcPr>
          <w:p w14:paraId="0980A097" w14:textId="77777777" w:rsidR="008F44A6" w:rsidRPr="00E15C48" w:rsidRDefault="008F44A6" w:rsidP="00C20630">
            <w:pPr>
              <w:spacing w:before="60" w:after="60"/>
              <w:jc w:val="center"/>
              <w:rPr>
                <w:b/>
                <w:bCs/>
                <w:sz w:val="18"/>
                <w:szCs w:val="18"/>
              </w:rPr>
            </w:pPr>
          </w:p>
        </w:tc>
        <w:tc>
          <w:tcPr>
            <w:tcW w:w="904" w:type="dxa"/>
            <w:vMerge/>
          </w:tcPr>
          <w:p w14:paraId="269D8784" w14:textId="77777777" w:rsidR="008F44A6" w:rsidRPr="00E15C48" w:rsidRDefault="008F44A6" w:rsidP="00C20630">
            <w:pPr>
              <w:spacing w:before="60" w:after="60"/>
              <w:rPr>
                <w:sz w:val="20"/>
                <w:szCs w:val="20"/>
              </w:rPr>
            </w:pPr>
          </w:p>
        </w:tc>
        <w:tc>
          <w:tcPr>
            <w:tcW w:w="993" w:type="dxa"/>
            <w:vMerge/>
          </w:tcPr>
          <w:p w14:paraId="04649173" w14:textId="77777777" w:rsidR="008F44A6" w:rsidRPr="00E15C48" w:rsidRDefault="008F44A6" w:rsidP="00C20630">
            <w:pPr>
              <w:spacing w:before="60"/>
              <w:jc w:val="center"/>
              <w:rPr>
                <w:b/>
                <w:bCs/>
                <w:sz w:val="16"/>
                <w:szCs w:val="16"/>
              </w:rPr>
            </w:pPr>
          </w:p>
        </w:tc>
        <w:tc>
          <w:tcPr>
            <w:tcW w:w="425" w:type="dxa"/>
          </w:tcPr>
          <w:p w14:paraId="212C88A0"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44821D2B"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4EA5D98E"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4B97FBBF" w14:textId="77777777" w:rsidR="008F44A6" w:rsidRPr="00E15C48" w:rsidRDefault="008F44A6" w:rsidP="00C20630">
            <w:pPr>
              <w:spacing w:after="20"/>
              <w:jc w:val="center"/>
              <w:rPr>
                <w:b/>
                <w:bCs/>
                <w:sz w:val="20"/>
                <w:szCs w:val="20"/>
              </w:rPr>
            </w:pPr>
          </w:p>
        </w:tc>
        <w:tc>
          <w:tcPr>
            <w:tcW w:w="3069" w:type="dxa"/>
            <w:vMerge/>
          </w:tcPr>
          <w:p w14:paraId="20A19C17" w14:textId="77777777" w:rsidR="008F44A6" w:rsidRPr="00E15C48" w:rsidRDefault="008F44A6" w:rsidP="00C20630">
            <w:pPr>
              <w:spacing w:before="60"/>
              <w:ind w:left="-75" w:firstLine="75"/>
              <w:rPr>
                <w:b/>
                <w:bCs/>
                <w:sz w:val="16"/>
                <w:szCs w:val="16"/>
              </w:rPr>
            </w:pPr>
          </w:p>
        </w:tc>
        <w:tc>
          <w:tcPr>
            <w:tcW w:w="2601" w:type="dxa"/>
            <w:gridSpan w:val="2"/>
            <w:vMerge/>
          </w:tcPr>
          <w:p w14:paraId="72EDDFB1" w14:textId="77777777" w:rsidR="008F44A6" w:rsidRPr="00E15C48" w:rsidRDefault="008F44A6" w:rsidP="00C20630">
            <w:pPr>
              <w:spacing w:before="60"/>
              <w:jc w:val="center"/>
              <w:rPr>
                <w:b/>
                <w:bCs/>
                <w:sz w:val="16"/>
                <w:szCs w:val="16"/>
              </w:rPr>
            </w:pPr>
          </w:p>
        </w:tc>
        <w:tc>
          <w:tcPr>
            <w:tcW w:w="2552" w:type="dxa"/>
            <w:vMerge/>
          </w:tcPr>
          <w:p w14:paraId="2AAB7221" w14:textId="77777777" w:rsidR="008F44A6" w:rsidRPr="00E15C48" w:rsidRDefault="008F44A6" w:rsidP="00C20630">
            <w:pPr>
              <w:spacing w:before="60"/>
              <w:jc w:val="center"/>
              <w:rPr>
                <w:b/>
                <w:bCs/>
                <w:sz w:val="16"/>
                <w:szCs w:val="16"/>
              </w:rPr>
            </w:pPr>
          </w:p>
        </w:tc>
      </w:tr>
      <w:tr w:rsidR="008F44A6" w:rsidRPr="00E15C48" w14:paraId="07981257" w14:textId="77777777" w:rsidTr="00FB54CA">
        <w:trPr>
          <w:gridAfter w:val="1"/>
          <w:wAfter w:w="62" w:type="dxa"/>
        </w:trPr>
        <w:tc>
          <w:tcPr>
            <w:tcW w:w="704" w:type="dxa"/>
            <w:vMerge/>
            <w:shd w:val="clear" w:color="auto" w:fill="D9D9D9" w:themeFill="background1" w:themeFillShade="D9"/>
            <w:vAlign w:val="center"/>
          </w:tcPr>
          <w:p w14:paraId="31789225" w14:textId="77777777" w:rsidR="008F44A6" w:rsidRPr="00E15C48" w:rsidRDefault="008F44A6"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798B5DBE" w14:textId="77777777" w:rsidR="008F44A6" w:rsidRPr="00E15C48" w:rsidRDefault="008F44A6" w:rsidP="00C20630">
            <w:pPr>
              <w:rPr>
                <w:rFonts w:cs="Arial"/>
                <w:bCs/>
                <w:color w:val="000000"/>
                <w:sz w:val="20"/>
                <w:szCs w:val="20"/>
                <w:lang w:eastAsia="de-DE"/>
              </w:rPr>
            </w:pPr>
          </w:p>
        </w:tc>
        <w:tc>
          <w:tcPr>
            <w:tcW w:w="513" w:type="dxa"/>
            <w:vMerge/>
            <w:shd w:val="clear" w:color="auto" w:fill="D9D9D9" w:themeFill="background1" w:themeFillShade="D9"/>
          </w:tcPr>
          <w:p w14:paraId="72984D16" w14:textId="77777777" w:rsidR="008F44A6" w:rsidRPr="00E15C48" w:rsidRDefault="008F44A6" w:rsidP="00C20630">
            <w:pPr>
              <w:jc w:val="center"/>
              <w:rPr>
                <w:rFonts w:cs="Arial"/>
                <w:bCs/>
                <w:color w:val="000000"/>
                <w:sz w:val="18"/>
                <w:szCs w:val="18"/>
                <w:lang w:eastAsia="de-DE"/>
              </w:rPr>
            </w:pPr>
          </w:p>
        </w:tc>
        <w:tc>
          <w:tcPr>
            <w:tcW w:w="904" w:type="dxa"/>
          </w:tcPr>
          <w:p w14:paraId="57D249FD" w14:textId="77777777" w:rsidR="008F44A6" w:rsidRPr="00E15C48" w:rsidRDefault="008F44A6"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96D58A2"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32EE2402"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4E81C71"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0C68AC29" w14:textId="77777777" w:rsidTr="00FB54CA">
        <w:trPr>
          <w:gridAfter w:val="1"/>
          <w:wAfter w:w="62" w:type="dxa"/>
          <w:trHeight w:val="150"/>
        </w:trPr>
        <w:tc>
          <w:tcPr>
            <w:tcW w:w="704" w:type="dxa"/>
            <w:vMerge/>
            <w:shd w:val="clear" w:color="auto" w:fill="D9D9D9" w:themeFill="background1" w:themeFillShade="D9"/>
          </w:tcPr>
          <w:p w14:paraId="70044DAC" w14:textId="77777777" w:rsidR="008F44A6" w:rsidRPr="00E15C48" w:rsidRDefault="008F44A6"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7024B6EB" w14:textId="77777777" w:rsidR="008F44A6" w:rsidRPr="00E15C48" w:rsidRDefault="008F44A6" w:rsidP="00C20630">
            <w:pPr>
              <w:rPr>
                <w:rFonts w:cs="Arial"/>
                <w:color w:val="000000"/>
                <w:sz w:val="18"/>
                <w:szCs w:val="18"/>
                <w:lang w:eastAsia="de-DE"/>
              </w:rPr>
            </w:pPr>
          </w:p>
        </w:tc>
        <w:tc>
          <w:tcPr>
            <w:tcW w:w="513" w:type="dxa"/>
            <w:vMerge/>
            <w:shd w:val="clear" w:color="auto" w:fill="D9D9D9" w:themeFill="background1" w:themeFillShade="D9"/>
          </w:tcPr>
          <w:p w14:paraId="4B8A43E4" w14:textId="77777777" w:rsidR="008F44A6" w:rsidRPr="00E15C48" w:rsidRDefault="008F44A6" w:rsidP="00C20630">
            <w:pPr>
              <w:spacing w:before="60" w:after="60"/>
              <w:jc w:val="center"/>
              <w:rPr>
                <w:b/>
                <w:bCs/>
                <w:sz w:val="18"/>
                <w:szCs w:val="18"/>
              </w:rPr>
            </w:pPr>
          </w:p>
        </w:tc>
        <w:tc>
          <w:tcPr>
            <w:tcW w:w="904" w:type="dxa"/>
            <w:vMerge w:val="restart"/>
          </w:tcPr>
          <w:p w14:paraId="125B58AC" w14:textId="77777777" w:rsidR="008F44A6" w:rsidRPr="00E15C48" w:rsidRDefault="008F44A6" w:rsidP="00C20630">
            <w:pPr>
              <w:spacing w:before="60" w:after="60"/>
              <w:rPr>
                <w:sz w:val="20"/>
                <w:szCs w:val="20"/>
              </w:rPr>
            </w:pPr>
          </w:p>
        </w:tc>
        <w:tc>
          <w:tcPr>
            <w:tcW w:w="993" w:type="dxa"/>
            <w:vMerge w:val="restart"/>
          </w:tcPr>
          <w:p w14:paraId="556585F7" w14:textId="714DA621" w:rsidR="008F44A6"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32D13983" w14:textId="77777777" w:rsidR="008F44A6" w:rsidRPr="00E15C48" w:rsidRDefault="008F44A6" w:rsidP="00C20630">
            <w:pPr>
              <w:spacing w:after="20"/>
              <w:jc w:val="center"/>
              <w:rPr>
                <w:b/>
                <w:bCs/>
                <w:sz w:val="18"/>
                <w:szCs w:val="18"/>
              </w:rPr>
            </w:pPr>
            <w:r w:rsidRPr="00E15C48">
              <w:rPr>
                <w:b/>
                <w:bCs/>
                <w:sz w:val="18"/>
                <w:szCs w:val="18"/>
              </w:rPr>
              <w:t>3</w:t>
            </w:r>
          </w:p>
        </w:tc>
        <w:tc>
          <w:tcPr>
            <w:tcW w:w="425" w:type="dxa"/>
          </w:tcPr>
          <w:p w14:paraId="1F9815D5" w14:textId="77777777" w:rsidR="008F44A6" w:rsidRPr="00E15C48" w:rsidRDefault="008F44A6" w:rsidP="00C20630">
            <w:pPr>
              <w:spacing w:after="20"/>
              <w:jc w:val="center"/>
              <w:rPr>
                <w:b/>
                <w:bCs/>
                <w:sz w:val="18"/>
                <w:szCs w:val="18"/>
              </w:rPr>
            </w:pPr>
            <w:r w:rsidRPr="00E15C48">
              <w:rPr>
                <w:b/>
                <w:bCs/>
                <w:sz w:val="18"/>
                <w:szCs w:val="18"/>
              </w:rPr>
              <w:t>2</w:t>
            </w:r>
          </w:p>
        </w:tc>
        <w:tc>
          <w:tcPr>
            <w:tcW w:w="426" w:type="dxa"/>
          </w:tcPr>
          <w:p w14:paraId="288A4B8C" w14:textId="77777777" w:rsidR="008F44A6" w:rsidRPr="00E15C48" w:rsidRDefault="008F44A6" w:rsidP="00C20630">
            <w:pPr>
              <w:spacing w:after="20"/>
              <w:jc w:val="center"/>
              <w:rPr>
                <w:b/>
                <w:bCs/>
                <w:sz w:val="18"/>
                <w:szCs w:val="18"/>
              </w:rPr>
            </w:pPr>
            <w:r w:rsidRPr="00E15C48">
              <w:rPr>
                <w:b/>
                <w:bCs/>
                <w:sz w:val="18"/>
                <w:szCs w:val="18"/>
              </w:rPr>
              <w:t>1</w:t>
            </w:r>
          </w:p>
        </w:tc>
        <w:tc>
          <w:tcPr>
            <w:tcW w:w="708" w:type="dxa"/>
          </w:tcPr>
          <w:p w14:paraId="5C80F20E" w14:textId="77777777" w:rsidR="008F44A6" w:rsidRPr="00E15C48" w:rsidRDefault="008F44A6" w:rsidP="00C20630">
            <w:pPr>
              <w:spacing w:after="20"/>
              <w:jc w:val="center"/>
              <w:rPr>
                <w:b/>
                <w:bCs/>
                <w:sz w:val="18"/>
                <w:szCs w:val="18"/>
              </w:rPr>
            </w:pPr>
            <w:r w:rsidRPr="00E15C48">
              <w:rPr>
                <w:b/>
                <w:bCs/>
                <w:sz w:val="18"/>
                <w:szCs w:val="18"/>
              </w:rPr>
              <w:t>0</w:t>
            </w:r>
          </w:p>
        </w:tc>
        <w:tc>
          <w:tcPr>
            <w:tcW w:w="3069" w:type="dxa"/>
            <w:vMerge w:val="restart"/>
          </w:tcPr>
          <w:p w14:paraId="59D2E5C4" w14:textId="77777777" w:rsidR="008F44A6" w:rsidRPr="00E15C48" w:rsidRDefault="008F44A6" w:rsidP="00C20630">
            <w:pPr>
              <w:spacing w:before="60" w:after="0"/>
              <w:ind w:left="-75" w:firstLine="75"/>
              <w:rPr>
                <w:sz w:val="20"/>
                <w:szCs w:val="20"/>
              </w:rPr>
            </w:pPr>
          </w:p>
        </w:tc>
        <w:tc>
          <w:tcPr>
            <w:tcW w:w="2601" w:type="dxa"/>
            <w:gridSpan w:val="2"/>
            <w:vMerge w:val="restart"/>
          </w:tcPr>
          <w:p w14:paraId="0AC57283" w14:textId="77777777" w:rsidR="008F44A6" w:rsidRPr="00E15C48" w:rsidRDefault="008F44A6" w:rsidP="00C20630">
            <w:pPr>
              <w:spacing w:before="60"/>
              <w:jc w:val="center"/>
              <w:rPr>
                <w:b/>
                <w:bCs/>
                <w:sz w:val="16"/>
                <w:szCs w:val="16"/>
              </w:rPr>
            </w:pPr>
          </w:p>
        </w:tc>
        <w:tc>
          <w:tcPr>
            <w:tcW w:w="2552" w:type="dxa"/>
            <w:vMerge w:val="restart"/>
          </w:tcPr>
          <w:p w14:paraId="53C6CB0E" w14:textId="77777777" w:rsidR="008F44A6" w:rsidRPr="00E15C48" w:rsidRDefault="008F44A6" w:rsidP="00C20630">
            <w:pPr>
              <w:spacing w:before="60" w:after="0"/>
              <w:jc w:val="center"/>
              <w:rPr>
                <w:b/>
                <w:bCs/>
                <w:sz w:val="16"/>
                <w:szCs w:val="16"/>
              </w:rPr>
            </w:pPr>
          </w:p>
        </w:tc>
      </w:tr>
      <w:tr w:rsidR="008F44A6" w:rsidRPr="00E15C48" w14:paraId="1DF2E5BA" w14:textId="77777777" w:rsidTr="00FB54CA">
        <w:trPr>
          <w:gridAfter w:val="1"/>
          <w:wAfter w:w="62" w:type="dxa"/>
          <w:trHeight w:val="150"/>
        </w:trPr>
        <w:tc>
          <w:tcPr>
            <w:tcW w:w="704" w:type="dxa"/>
            <w:vMerge/>
            <w:shd w:val="clear" w:color="auto" w:fill="D9D9D9" w:themeFill="background1" w:themeFillShade="D9"/>
          </w:tcPr>
          <w:p w14:paraId="26A14CBB"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15095F61" w14:textId="77777777" w:rsidR="008F44A6" w:rsidRPr="00E15C48" w:rsidRDefault="008F44A6" w:rsidP="00C20630">
            <w:pPr>
              <w:rPr>
                <w:sz w:val="18"/>
                <w:szCs w:val="18"/>
              </w:rPr>
            </w:pPr>
          </w:p>
        </w:tc>
        <w:tc>
          <w:tcPr>
            <w:tcW w:w="513" w:type="dxa"/>
            <w:vMerge/>
            <w:shd w:val="clear" w:color="auto" w:fill="D9D9D9" w:themeFill="background1" w:themeFillShade="D9"/>
          </w:tcPr>
          <w:p w14:paraId="239CBD9E" w14:textId="77777777" w:rsidR="008F44A6" w:rsidRPr="00E15C48" w:rsidRDefault="008F44A6" w:rsidP="00C20630">
            <w:pPr>
              <w:spacing w:before="60" w:after="60"/>
              <w:jc w:val="center"/>
              <w:rPr>
                <w:b/>
                <w:bCs/>
                <w:sz w:val="18"/>
                <w:szCs w:val="18"/>
              </w:rPr>
            </w:pPr>
          </w:p>
        </w:tc>
        <w:tc>
          <w:tcPr>
            <w:tcW w:w="904" w:type="dxa"/>
            <w:vMerge/>
          </w:tcPr>
          <w:p w14:paraId="4F2324C6" w14:textId="77777777" w:rsidR="008F44A6" w:rsidRPr="00E15C48" w:rsidRDefault="008F44A6" w:rsidP="00C20630">
            <w:pPr>
              <w:spacing w:before="60" w:after="60"/>
              <w:rPr>
                <w:sz w:val="20"/>
                <w:szCs w:val="20"/>
              </w:rPr>
            </w:pPr>
          </w:p>
        </w:tc>
        <w:tc>
          <w:tcPr>
            <w:tcW w:w="993" w:type="dxa"/>
            <w:vMerge/>
          </w:tcPr>
          <w:p w14:paraId="1246999F" w14:textId="77777777" w:rsidR="008F44A6" w:rsidRPr="00E15C48" w:rsidRDefault="008F44A6" w:rsidP="00C20630">
            <w:pPr>
              <w:spacing w:before="60"/>
              <w:jc w:val="center"/>
              <w:rPr>
                <w:b/>
                <w:bCs/>
                <w:sz w:val="16"/>
                <w:szCs w:val="16"/>
              </w:rPr>
            </w:pPr>
          </w:p>
        </w:tc>
        <w:tc>
          <w:tcPr>
            <w:tcW w:w="425" w:type="dxa"/>
          </w:tcPr>
          <w:p w14:paraId="39802C7F"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0537E5C6"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4C76840B"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tcPr>
          <w:p w14:paraId="79B46CCA" w14:textId="77777777" w:rsidR="008F44A6" w:rsidRPr="00E15C48" w:rsidRDefault="008F44A6" w:rsidP="00C20630">
            <w:pPr>
              <w:spacing w:after="20"/>
              <w:jc w:val="center"/>
              <w:rPr>
                <w:b/>
                <w:bCs/>
                <w:sz w:val="20"/>
                <w:szCs w:val="20"/>
              </w:rPr>
            </w:pPr>
            <w:r w:rsidRPr="00E15C48">
              <w:rPr>
                <w:b/>
                <w:bCs/>
                <w:sz w:val="20"/>
                <w:szCs w:val="20"/>
              </w:rPr>
              <w:sym w:font="Wingdings" w:char="F071"/>
            </w:r>
          </w:p>
        </w:tc>
        <w:tc>
          <w:tcPr>
            <w:tcW w:w="3069" w:type="dxa"/>
            <w:vMerge/>
          </w:tcPr>
          <w:p w14:paraId="19BE7693" w14:textId="77777777" w:rsidR="008F44A6" w:rsidRPr="00E15C48" w:rsidRDefault="008F44A6" w:rsidP="00C20630">
            <w:pPr>
              <w:spacing w:before="60"/>
              <w:ind w:left="-75" w:firstLine="75"/>
              <w:rPr>
                <w:sz w:val="20"/>
                <w:szCs w:val="20"/>
              </w:rPr>
            </w:pPr>
          </w:p>
        </w:tc>
        <w:tc>
          <w:tcPr>
            <w:tcW w:w="2601" w:type="dxa"/>
            <w:gridSpan w:val="2"/>
            <w:vMerge/>
          </w:tcPr>
          <w:p w14:paraId="3AD79C2D" w14:textId="77777777" w:rsidR="008F44A6" w:rsidRPr="00E15C48" w:rsidRDefault="008F44A6" w:rsidP="00C20630">
            <w:pPr>
              <w:spacing w:before="60"/>
              <w:jc w:val="center"/>
              <w:rPr>
                <w:b/>
                <w:bCs/>
                <w:sz w:val="16"/>
                <w:szCs w:val="16"/>
              </w:rPr>
            </w:pPr>
          </w:p>
        </w:tc>
        <w:tc>
          <w:tcPr>
            <w:tcW w:w="2552" w:type="dxa"/>
            <w:vMerge/>
          </w:tcPr>
          <w:p w14:paraId="7C8F3BB7" w14:textId="77777777" w:rsidR="008F44A6" w:rsidRPr="00E15C48" w:rsidRDefault="008F44A6" w:rsidP="00C20630">
            <w:pPr>
              <w:spacing w:before="60"/>
              <w:jc w:val="center"/>
              <w:rPr>
                <w:b/>
                <w:bCs/>
                <w:sz w:val="16"/>
                <w:szCs w:val="16"/>
              </w:rPr>
            </w:pPr>
          </w:p>
        </w:tc>
      </w:tr>
      <w:tr w:rsidR="008F44A6" w:rsidRPr="00E15C48" w14:paraId="3AE1ADFB" w14:textId="77777777" w:rsidTr="00FB54CA">
        <w:trPr>
          <w:gridAfter w:val="1"/>
          <w:wAfter w:w="62" w:type="dxa"/>
          <w:trHeight w:val="150"/>
        </w:trPr>
        <w:tc>
          <w:tcPr>
            <w:tcW w:w="704" w:type="dxa"/>
            <w:vMerge/>
            <w:shd w:val="clear" w:color="auto" w:fill="D9D9D9" w:themeFill="background1" w:themeFillShade="D9"/>
          </w:tcPr>
          <w:p w14:paraId="0A63C8FF"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3122897F" w14:textId="77777777" w:rsidR="008F44A6" w:rsidRPr="00E15C48" w:rsidRDefault="008F44A6" w:rsidP="00C20630">
            <w:pPr>
              <w:rPr>
                <w:sz w:val="18"/>
                <w:szCs w:val="18"/>
              </w:rPr>
            </w:pPr>
          </w:p>
        </w:tc>
        <w:tc>
          <w:tcPr>
            <w:tcW w:w="513" w:type="dxa"/>
            <w:vMerge/>
            <w:shd w:val="clear" w:color="auto" w:fill="D9D9D9" w:themeFill="background1" w:themeFillShade="D9"/>
          </w:tcPr>
          <w:p w14:paraId="1501A315" w14:textId="77777777" w:rsidR="008F44A6" w:rsidRPr="00E15C48" w:rsidRDefault="008F44A6" w:rsidP="00C20630">
            <w:pPr>
              <w:spacing w:before="60" w:after="60"/>
              <w:jc w:val="center"/>
              <w:rPr>
                <w:b/>
                <w:bCs/>
                <w:sz w:val="18"/>
                <w:szCs w:val="18"/>
              </w:rPr>
            </w:pPr>
          </w:p>
        </w:tc>
        <w:tc>
          <w:tcPr>
            <w:tcW w:w="904" w:type="dxa"/>
            <w:vMerge/>
          </w:tcPr>
          <w:p w14:paraId="7ADA1D37" w14:textId="77777777" w:rsidR="008F44A6" w:rsidRPr="00E15C48" w:rsidRDefault="008F44A6" w:rsidP="00C20630">
            <w:pPr>
              <w:spacing w:before="60" w:after="60"/>
              <w:rPr>
                <w:sz w:val="20"/>
                <w:szCs w:val="20"/>
              </w:rPr>
            </w:pPr>
          </w:p>
        </w:tc>
        <w:tc>
          <w:tcPr>
            <w:tcW w:w="993" w:type="dxa"/>
            <w:vMerge w:val="restart"/>
          </w:tcPr>
          <w:p w14:paraId="1C9FB6DA" w14:textId="69DD22CE" w:rsidR="008F44A6" w:rsidRPr="00E15C48" w:rsidRDefault="000C0299" w:rsidP="00C20630">
            <w:pPr>
              <w:spacing w:before="60"/>
              <w:jc w:val="center"/>
              <w:rPr>
                <w:b/>
                <w:bCs/>
                <w:sz w:val="16"/>
                <w:szCs w:val="16"/>
              </w:rPr>
            </w:pPr>
            <w:r w:rsidRPr="00E15C48">
              <w:rPr>
                <w:b/>
                <w:bCs/>
                <w:sz w:val="16"/>
                <w:szCs w:val="16"/>
              </w:rPr>
              <w:t>Tendenz</w:t>
            </w:r>
          </w:p>
        </w:tc>
        <w:tc>
          <w:tcPr>
            <w:tcW w:w="425" w:type="dxa"/>
          </w:tcPr>
          <w:p w14:paraId="36368404" w14:textId="77777777" w:rsidR="008F44A6" w:rsidRPr="00E15C48" w:rsidRDefault="008F44A6" w:rsidP="00C20630">
            <w:pPr>
              <w:spacing w:after="20"/>
              <w:ind w:right="13"/>
              <w:jc w:val="center"/>
              <w:rPr>
                <w:b/>
                <w:bCs/>
                <w:sz w:val="20"/>
                <w:szCs w:val="20"/>
              </w:rPr>
            </w:pPr>
            <w:r w:rsidRPr="00E15C48">
              <w:rPr>
                <w:b/>
                <w:bCs/>
                <w:sz w:val="20"/>
                <w:szCs w:val="20"/>
              </w:rPr>
              <w:sym w:font="Wingdings" w:char="F0F6"/>
            </w:r>
          </w:p>
        </w:tc>
        <w:tc>
          <w:tcPr>
            <w:tcW w:w="425" w:type="dxa"/>
          </w:tcPr>
          <w:p w14:paraId="6473577B" w14:textId="77777777" w:rsidR="008F44A6" w:rsidRPr="00E15C48" w:rsidRDefault="008F44A6" w:rsidP="00C20630">
            <w:pPr>
              <w:spacing w:after="20"/>
              <w:jc w:val="center"/>
              <w:rPr>
                <w:b/>
                <w:bCs/>
                <w:sz w:val="20"/>
                <w:szCs w:val="20"/>
              </w:rPr>
            </w:pPr>
            <w:r w:rsidRPr="00E15C48">
              <w:rPr>
                <w:b/>
                <w:bCs/>
                <w:sz w:val="20"/>
                <w:szCs w:val="20"/>
              </w:rPr>
              <w:sym w:font="Wingdings" w:char="F0F0"/>
            </w:r>
          </w:p>
        </w:tc>
        <w:tc>
          <w:tcPr>
            <w:tcW w:w="426" w:type="dxa"/>
          </w:tcPr>
          <w:p w14:paraId="37EFF535" w14:textId="77777777" w:rsidR="008F44A6" w:rsidRPr="00E15C48" w:rsidRDefault="008F44A6"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0B9EBED6" w14:textId="77777777" w:rsidR="008F44A6" w:rsidRPr="00E15C48" w:rsidRDefault="008F44A6" w:rsidP="00C20630">
            <w:pPr>
              <w:spacing w:after="20"/>
              <w:jc w:val="center"/>
              <w:rPr>
                <w:b/>
                <w:bCs/>
                <w:sz w:val="20"/>
                <w:szCs w:val="20"/>
              </w:rPr>
            </w:pPr>
          </w:p>
        </w:tc>
        <w:tc>
          <w:tcPr>
            <w:tcW w:w="3069" w:type="dxa"/>
            <w:vMerge w:val="restart"/>
          </w:tcPr>
          <w:p w14:paraId="640BBD48" w14:textId="77777777" w:rsidR="008F44A6" w:rsidRPr="00E15C48" w:rsidRDefault="008F44A6" w:rsidP="00C20630">
            <w:pPr>
              <w:spacing w:before="60"/>
              <w:ind w:left="-75" w:firstLine="75"/>
              <w:rPr>
                <w:b/>
                <w:bCs/>
                <w:sz w:val="16"/>
                <w:szCs w:val="16"/>
              </w:rPr>
            </w:pPr>
          </w:p>
        </w:tc>
        <w:tc>
          <w:tcPr>
            <w:tcW w:w="2601" w:type="dxa"/>
            <w:gridSpan w:val="2"/>
            <w:vMerge/>
          </w:tcPr>
          <w:p w14:paraId="31694D12" w14:textId="77777777" w:rsidR="008F44A6" w:rsidRPr="00E15C48" w:rsidRDefault="008F44A6" w:rsidP="00C20630">
            <w:pPr>
              <w:spacing w:before="60"/>
              <w:jc w:val="center"/>
              <w:rPr>
                <w:b/>
                <w:bCs/>
                <w:sz w:val="16"/>
                <w:szCs w:val="16"/>
              </w:rPr>
            </w:pPr>
          </w:p>
        </w:tc>
        <w:tc>
          <w:tcPr>
            <w:tcW w:w="2552" w:type="dxa"/>
            <w:vMerge/>
          </w:tcPr>
          <w:p w14:paraId="2FBE842E" w14:textId="77777777" w:rsidR="008F44A6" w:rsidRPr="00E15C48" w:rsidRDefault="008F44A6" w:rsidP="00C20630">
            <w:pPr>
              <w:spacing w:before="60"/>
              <w:jc w:val="center"/>
              <w:rPr>
                <w:b/>
                <w:bCs/>
                <w:sz w:val="16"/>
                <w:szCs w:val="16"/>
              </w:rPr>
            </w:pPr>
          </w:p>
        </w:tc>
      </w:tr>
      <w:tr w:rsidR="008F44A6" w:rsidRPr="00E15C48" w14:paraId="4970FD97" w14:textId="77777777" w:rsidTr="00FB54CA">
        <w:trPr>
          <w:gridAfter w:val="1"/>
          <w:wAfter w:w="62" w:type="dxa"/>
          <w:trHeight w:val="150"/>
        </w:trPr>
        <w:tc>
          <w:tcPr>
            <w:tcW w:w="704" w:type="dxa"/>
            <w:vMerge/>
            <w:shd w:val="clear" w:color="auto" w:fill="D9D9D9" w:themeFill="background1" w:themeFillShade="D9"/>
          </w:tcPr>
          <w:p w14:paraId="7EDC44C8"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63479B40" w14:textId="77777777" w:rsidR="008F44A6" w:rsidRPr="00E15C48" w:rsidRDefault="008F44A6" w:rsidP="00C20630">
            <w:pPr>
              <w:rPr>
                <w:sz w:val="18"/>
                <w:szCs w:val="18"/>
              </w:rPr>
            </w:pPr>
          </w:p>
        </w:tc>
        <w:tc>
          <w:tcPr>
            <w:tcW w:w="513" w:type="dxa"/>
            <w:vMerge/>
            <w:shd w:val="clear" w:color="auto" w:fill="D9D9D9" w:themeFill="background1" w:themeFillShade="D9"/>
          </w:tcPr>
          <w:p w14:paraId="4D1BC3FC" w14:textId="77777777" w:rsidR="008F44A6" w:rsidRPr="00E15C48" w:rsidRDefault="008F44A6" w:rsidP="00C20630">
            <w:pPr>
              <w:spacing w:before="60" w:after="60"/>
              <w:jc w:val="center"/>
              <w:rPr>
                <w:b/>
                <w:bCs/>
                <w:sz w:val="18"/>
                <w:szCs w:val="18"/>
              </w:rPr>
            </w:pPr>
          </w:p>
        </w:tc>
        <w:tc>
          <w:tcPr>
            <w:tcW w:w="904" w:type="dxa"/>
            <w:vMerge/>
          </w:tcPr>
          <w:p w14:paraId="3D3A7D4E" w14:textId="77777777" w:rsidR="008F44A6" w:rsidRPr="00E15C48" w:rsidRDefault="008F44A6" w:rsidP="00C20630">
            <w:pPr>
              <w:spacing w:before="60" w:after="60"/>
              <w:rPr>
                <w:sz w:val="20"/>
                <w:szCs w:val="20"/>
              </w:rPr>
            </w:pPr>
          </w:p>
        </w:tc>
        <w:tc>
          <w:tcPr>
            <w:tcW w:w="993" w:type="dxa"/>
            <w:vMerge/>
          </w:tcPr>
          <w:p w14:paraId="07E5DC40" w14:textId="77777777" w:rsidR="008F44A6" w:rsidRPr="00E15C48" w:rsidRDefault="008F44A6" w:rsidP="00C20630">
            <w:pPr>
              <w:spacing w:before="60"/>
              <w:jc w:val="center"/>
              <w:rPr>
                <w:b/>
                <w:bCs/>
                <w:sz w:val="16"/>
                <w:szCs w:val="16"/>
              </w:rPr>
            </w:pPr>
          </w:p>
        </w:tc>
        <w:tc>
          <w:tcPr>
            <w:tcW w:w="425" w:type="dxa"/>
          </w:tcPr>
          <w:p w14:paraId="183F3E99"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4D5121AA"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3C85456F"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5FC58286" w14:textId="77777777" w:rsidR="008F44A6" w:rsidRPr="00E15C48" w:rsidRDefault="008F44A6" w:rsidP="00C20630">
            <w:pPr>
              <w:spacing w:after="20"/>
              <w:jc w:val="center"/>
              <w:rPr>
                <w:b/>
                <w:bCs/>
                <w:sz w:val="20"/>
                <w:szCs w:val="20"/>
              </w:rPr>
            </w:pPr>
          </w:p>
        </w:tc>
        <w:tc>
          <w:tcPr>
            <w:tcW w:w="3069" w:type="dxa"/>
            <w:vMerge/>
          </w:tcPr>
          <w:p w14:paraId="372D284B" w14:textId="77777777" w:rsidR="008F44A6" w:rsidRPr="00E15C48" w:rsidRDefault="008F44A6" w:rsidP="00C20630">
            <w:pPr>
              <w:spacing w:before="60"/>
              <w:ind w:left="-75" w:firstLine="75"/>
              <w:rPr>
                <w:b/>
                <w:bCs/>
                <w:sz w:val="16"/>
                <w:szCs w:val="16"/>
              </w:rPr>
            </w:pPr>
          </w:p>
        </w:tc>
        <w:tc>
          <w:tcPr>
            <w:tcW w:w="2601" w:type="dxa"/>
            <w:gridSpan w:val="2"/>
            <w:vMerge/>
          </w:tcPr>
          <w:p w14:paraId="5A6FA860" w14:textId="77777777" w:rsidR="008F44A6" w:rsidRPr="00E15C48" w:rsidRDefault="008F44A6" w:rsidP="00C20630">
            <w:pPr>
              <w:spacing w:before="60"/>
              <w:jc w:val="center"/>
              <w:rPr>
                <w:b/>
                <w:bCs/>
                <w:sz w:val="16"/>
                <w:szCs w:val="16"/>
              </w:rPr>
            </w:pPr>
          </w:p>
        </w:tc>
        <w:tc>
          <w:tcPr>
            <w:tcW w:w="2552" w:type="dxa"/>
            <w:vMerge/>
          </w:tcPr>
          <w:p w14:paraId="089B50A2" w14:textId="77777777" w:rsidR="008F44A6" w:rsidRPr="00E15C48" w:rsidRDefault="008F44A6" w:rsidP="00C20630">
            <w:pPr>
              <w:spacing w:before="60"/>
              <w:jc w:val="center"/>
              <w:rPr>
                <w:b/>
                <w:bCs/>
                <w:sz w:val="16"/>
                <w:szCs w:val="16"/>
              </w:rPr>
            </w:pPr>
          </w:p>
        </w:tc>
      </w:tr>
      <w:tr w:rsidR="008F44A6" w:rsidRPr="00E15C48" w14:paraId="145C89A0" w14:textId="77777777" w:rsidTr="00FB54CA">
        <w:trPr>
          <w:gridAfter w:val="1"/>
          <w:wAfter w:w="62" w:type="dxa"/>
        </w:trPr>
        <w:tc>
          <w:tcPr>
            <w:tcW w:w="704" w:type="dxa"/>
            <w:vMerge/>
            <w:shd w:val="clear" w:color="auto" w:fill="D9D9D9" w:themeFill="background1" w:themeFillShade="D9"/>
            <w:vAlign w:val="center"/>
          </w:tcPr>
          <w:p w14:paraId="0EBD602D" w14:textId="77777777" w:rsidR="008F44A6" w:rsidRPr="00E15C48" w:rsidRDefault="008F44A6"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121F5B6B" w14:textId="77777777" w:rsidR="008F44A6" w:rsidRPr="00E15C48" w:rsidRDefault="008F44A6" w:rsidP="00C20630">
            <w:pPr>
              <w:rPr>
                <w:rFonts w:cs="Arial"/>
                <w:bCs/>
                <w:color w:val="000000"/>
                <w:sz w:val="20"/>
                <w:szCs w:val="20"/>
                <w:lang w:eastAsia="de-DE"/>
              </w:rPr>
            </w:pPr>
          </w:p>
        </w:tc>
        <w:tc>
          <w:tcPr>
            <w:tcW w:w="513" w:type="dxa"/>
            <w:vMerge/>
            <w:shd w:val="clear" w:color="auto" w:fill="D9D9D9" w:themeFill="background1" w:themeFillShade="D9"/>
          </w:tcPr>
          <w:p w14:paraId="5802CCC5" w14:textId="77777777" w:rsidR="008F44A6" w:rsidRPr="00E15C48" w:rsidRDefault="008F44A6" w:rsidP="00C20630">
            <w:pPr>
              <w:jc w:val="center"/>
              <w:rPr>
                <w:rFonts w:cs="Arial"/>
                <w:bCs/>
                <w:color w:val="000000"/>
                <w:sz w:val="18"/>
                <w:szCs w:val="18"/>
                <w:lang w:eastAsia="de-DE"/>
              </w:rPr>
            </w:pPr>
          </w:p>
        </w:tc>
        <w:tc>
          <w:tcPr>
            <w:tcW w:w="904" w:type="dxa"/>
          </w:tcPr>
          <w:p w14:paraId="7E76848B" w14:textId="77777777" w:rsidR="008F44A6" w:rsidRPr="00E15C48" w:rsidRDefault="008F44A6"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3C7C6AD"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421DB031"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7FD1D5F"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2CFA7C1B" w14:textId="77777777" w:rsidTr="00FB54CA">
        <w:trPr>
          <w:gridAfter w:val="1"/>
          <w:wAfter w:w="62" w:type="dxa"/>
          <w:trHeight w:val="150"/>
        </w:trPr>
        <w:tc>
          <w:tcPr>
            <w:tcW w:w="704" w:type="dxa"/>
            <w:vMerge/>
            <w:shd w:val="clear" w:color="auto" w:fill="D9D9D9" w:themeFill="background1" w:themeFillShade="D9"/>
          </w:tcPr>
          <w:p w14:paraId="3D1876DF" w14:textId="77777777" w:rsidR="008F44A6" w:rsidRPr="00E15C48" w:rsidRDefault="008F44A6"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6E95283E" w14:textId="77777777" w:rsidR="008F44A6" w:rsidRPr="00E15C48" w:rsidRDefault="008F44A6" w:rsidP="00C20630">
            <w:pPr>
              <w:rPr>
                <w:rFonts w:cs="Arial"/>
                <w:color w:val="000000"/>
                <w:sz w:val="18"/>
                <w:szCs w:val="18"/>
                <w:lang w:eastAsia="de-DE"/>
              </w:rPr>
            </w:pPr>
          </w:p>
        </w:tc>
        <w:tc>
          <w:tcPr>
            <w:tcW w:w="513" w:type="dxa"/>
            <w:vMerge/>
            <w:shd w:val="clear" w:color="auto" w:fill="D9D9D9" w:themeFill="background1" w:themeFillShade="D9"/>
          </w:tcPr>
          <w:p w14:paraId="6B35CD8E" w14:textId="77777777" w:rsidR="008F44A6" w:rsidRPr="00E15C48" w:rsidRDefault="008F44A6" w:rsidP="00C20630">
            <w:pPr>
              <w:spacing w:before="60" w:after="60"/>
              <w:jc w:val="center"/>
              <w:rPr>
                <w:b/>
                <w:bCs/>
                <w:sz w:val="18"/>
                <w:szCs w:val="18"/>
              </w:rPr>
            </w:pPr>
          </w:p>
        </w:tc>
        <w:tc>
          <w:tcPr>
            <w:tcW w:w="904" w:type="dxa"/>
            <w:vMerge w:val="restart"/>
          </w:tcPr>
          <w:p w14:paraId="0A1BA452" w14:textId="77777777" w:rsidR="008F44A6" w:rsidRPr="00E15C48" w:rsidRDefault="008F44A6" w:rsidP="00C20630">
            <w:pPr>
              <w:spacing w:before="60" w:after="60"/>
              <w:rPr>
                <w:sz w:val="20"/>
                <w:szCs w:val="20"/>
              </w:rPr>
            </w:pPr>
          </w:p>
        </w:tc>
        <w:tc>
          <w:tcPr>
            <w:tcW w:w="993" w:type="dxa"/>
            <w:vMerge w:val="restart"/>
          </w:tcPr>
          <w:p w14:paraId="617B8846" w14:textId="392E7971" w:rsidR="008F44A6"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5B27BEE5" w14:textId="77777777" w:rsidR="008F44A6" w:rsidRPr="00E15C48" w:rsidRDefault="008F44A6" w:rsidP="00C20630">
            <w:pPr>
              <w:spacing w:after="20"/>
              <w:jc w:val="center"/>
              <w:rPr>
                <w:b/>
                <w:bCs/>
                <w:sz w:val="18"/>
                <w:szCs w:val="18"/>
              </w:rPr>
            </w:pPr>
            <w:r w:rsidRPr="00E15C48">
              <w:rPr>
                <w:b/>
                <w:bCs/>
                <w:sz w:val="18"/>
                <w:szCs w:val="18"/>
              </w:rPr>
              <w:t>3</w:t>
            </w:r>
          </w:p>
        </w:tc>
        <w:tc>
          <w:tcPr>
            <w:tcW w:w="425" w:type="dxa"/>
          </w:tcPr>
          <w:p w14:paraId="1ED32C63" w14:textId="77777777" w:rsidR="008F44A6" w:rsidRPr="00E15C48" w:rsidRDefault="008F44A6" w:rsidP="00C20630">
            <w:pPr>
              <w:spacing w:after="20"/>
              <w:jc w:val="center"/>
              <w:rPr>
                <w:b/>
                <w:bCs/>
                <w:sz w:val="18"/>
                <w:szCs w:val="18"/>
              </w:rPr>
            </w:pPr>
            <w:r w:rsidRPr="00E15C48">
              <w:rPr>
                <w:b/>
                <w:bCs/>
                <w:sz w:val="18"/>
                <w:szCs w:val="18"/>
              </w:rPr>
              <w:t>2</w:t>
            </w:r>
          </w:p>
        </w:tc>
        <w:tc>
          <w:tcPr>
            <w:tcW w:w="426" w:type="dxa"/>
          </w:tcPr>
          <w:p w14:paraId="265A9999" w14:textId="77777777" w:rsidR="008F44A6" w:rsidRPr="00E15C48" w:rsidRDefault="008F44A6" w:rsidP="00C20630">
            <w:pPr>
              <w:spacing w:after="20"/>
              <w:jc w:val="center"/>
              <w:rPr>
                <w:b/>
                <w:bCs/>
                <w:sz w:val="18"/>
                <w:szCs w:val="18"/>
              </w:rPr>
            </w:pPr>
            <w:r w:rsidRPr="00E15C48">
              <w:rPr>
                <w:b/>
                <w:bCs/>
                <w:sz w:val="18"/>
                <w:szCs w:val="18"/>
              </w:rPr>
              <w:t>1</w:t>
            </w:r>
          </w:p>
        </w:tc>
        <w:tc>
          <w:tcPr>
            <w:tcW w:w="708" w:type="dxa"/>
          </w:tcPr>
          <w:p w14:paraId="7CC34EEE" w14:textId="77777777" w:rsidR="008F44A6" w:rsidRPr="00E15C48" w:rsidRDefault="008F44A6" w:rsidP="00C20630">
            <w:pPr>
              <w:spacing w:after="20"/>
              <w:jc w:val="center"/>
              <w:rPr>
                <w:b/>
                <w:bCs/>
                <w:sz w:val="18"/>
                <w:szCs w:val="18"/>
              </w:rPr>
            </w:pPr>
            <w:r w:rsidRPr="00E15C48">
              <w:rPr>
                <w:b/>
                <w:bCs/>
                <w:sz w:val="18"/>
                <w:szCs w:val="18"/>
              </w:rPr>
              <w:t>0</w:t>
            </w:r>
          </w:p>
        </w:tc>
        <w:tc>
          <w:tcPr>
            <w:tcW w:w="3069" w:type="dxa"/>
            <w:vMerge w:val="restart"/>
          </w:tcPr>
          <w:p w14:paraId="6BB8042F" w14:textId="77777777" w:rsidR="008F44A6" w:rsidRPr="00E15C48" w:rsidRDefault="008F44A6" w:rsidP="00C20630">
            <w:pPr>
              <w:spacing w:before="60" w:after="0"/>
              <w:ind w:left="-75" w:firstLine="75"/>
              <w:rPr>
                <w:sz w:val="20"/>
                <w:szCs w:val="20"/>
              </w:rPr>
            </w:pPr>
          </w:p>
        </w:tc>
        <w:tc>
          <w:tcPr>
            <w:tcW w:w="2601" w:type="dxa"/>
            <w:gridSpan w:val="2"/>
            <w:vMerge w:val="restart"/>
          </w:tcPr>
          <w:p w14:paraId="0D856581" w14:textId="77777777" w:rsidR="008F44A6" w:rsidRPr="00E15C48" w:rsidRDefault="008F44A6" w:rsidP="00C20630">
            <w:pPr>
              <w:spacing w:before="60"/>
              <w:jc w:val="center"/>
              <w:rPr>
                <w:b/>
                <w:bCs/>
                <w:sz w:val="16"/>
                <w:szCs w:val="16"/>
              </w:rPr>
            </w:pPr>
          </w:p>
        </w:tc>
        <w:tc>
          <w:tcPr>
            <w:tcW w:w="2552" w:type="dxa"/>
            <w:vMerge w:val="restart"/>
          </w:tcPr>
          <w:p w14:paraId="5193C507" w14:textId="77777777" w:rsidR="008F44A6" w:rsidRPr="00E15C48" w:rsidRDefault="008F44A6" w:rsidP="00C20630">
            <w:pPr>
              <w:spacing w:before="60" w:after="0"/>
              <w:jc w:val="center"/>
              <w:rPr>
                <w:b/>
                <w:bCs/>
                <w:sz w:val="16"/>
                <w:szCs w:val="16"/>
              </w:rPr>
            </w:pPr>
          </w:p>
        </w:tc>
      </w:tr>
      <w:tr w:rsidR="008F44A6" w:rsidRPr="00E15C48" w14:paraId="2BF61E4F" w14:textId="77777777" w:rsidTr="00FB54CA">
        <w:trPr>
          <w:gridAfter w:val="1"/>
          <w:wAfter w:w="62" w:type="dxa"/>
          <w:trHeight w:val="150"/>
        </w:trPr>
        <w:tc>
          <w:tcPr>
            <w:tcW w:w="704" w:type="dxa"/>
            <w:vMerge/>
            <w:shd w:val="clear" w:color="auto" w:fill="D9D9D9" w:themeFill="background1" w:themeFillShade="D9"/>
          </w:tcPr>
          <w:p w14:paraId="2077D421"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3011B1EF" w14:textId="77777777" w:rsidR="008F44A6" w:rsidRPr="00E15C48" w:rsidRDefault="008F44A6" w:rsidP="00C20630">
            <w:pPr>
              <w:rPr>
                <w:sz w:val="18"/>
                <w:szCs w:val="18"/>
              </w:rPr>
            </w:pPr>
          </w:p>
        </w:tc>
        <w:tc>
          <w:tcPr>
            <w:tcW w:w="513" w:type="dxa"/>
            <w:vMerge/>
            <w:shd w:val="clear" w:color="auto" w:fill="D9D9D9" w:themeFill="background1" w:themeFillShade="D9"/>
          </w:tcPr>
          <w:p w14:paraId="31E3DD4A" w14:textId="77777777" w:rsidR="008F44A6" w:rsidRPr="00E15C48" w:rsidRDefault="008F44A6" w:rsidP="00C20630">
            <w:pPr>
              <w:spacing w:before="60" w:after="60"/>
              <w:jc w:val="center"/>
              <w:rPr>
                <w:b/>
                <w:bCs/>
                <w:sz w:val="18"/>
                <w:szCs w:val="18"/>
              </w:rPr>
            </w:pPr>
          </w:p>
        </w:tc>
        <w:tc>
          <w:tcPr>
            <w:tcW w:w="904" w:type="dxa"/>
            <w:vMerge/>
          </w:tcPr>
          <w:p w14:paraId="0DAD33F5" w14:textId="77777777" w:rsidR="008F44A6" w:rsidRPr="00E15C48" w:rsidRDefault="008F44A6" w:rsidP="00C20630">
            <w:pPr>
              <w:spacing w:before="60" w:after="60"/>
              <w:rPr>
                <w:sz w:val="20"/>
                <w:szCs w:val="20"/>
              </w:rPr>
            </w:pPr>
          </w:p>
        </w:tc>
        <w:tc>
          <w:tcPr>
            <w:tcW w:w="993" w:type="dxa"/>
            <w:vMerge/>
          </w:tcPr>
          <w:p w14:paraId="48AEE9D6" w14:textId="77777777" w:rsidR="008F44A6" w:rsidRPr="00E15C48" w:rsidRDefault="008F44A6" w:rsidP="00C20630">
            <w:pPr>
              <w:spacing w:before="60"/>
              <w:jc w:val="center"/>
              <w:rPr>
                <w:b/>
                <w:bCs/>
                <w:sz w:val="16"/>
                <w:szCs w:val="16"/>
              </w:rPr>
            </w:pPr>
          </w:p>
        </w:tc>
        <w:tc>
          <w:tcPr>
            <w:tcW w:w="425" w:type="dxa"/>
          </w:tcPr>
          <w:p w14:paraId="794D9A8B"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312EC49A"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6A391665"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tcPr>
          <w:p w14:paraId="2B1D015A" w14:textId="77777777" w:rsidR="008F44A6" w:rsidRPr="00E15C48" w:rsidRDefault="008F44A6" w:rsidP="00C20630">
            <w:pPr>
              <w:spacing w:after="20"/>
              <w:jc w:val="center"/>
              <w:rPr>
                <w:b/>
                <w:bCs/>
                <w:sz w:val="20"/>
                <w:szCs w:val="20"/>
              </w:rPr>
            </w:pPr>
            <w:r w:rsidRPr="00E15C48">
              <w:rPr>
                <w:b/>
                <w:bCs/>
                <w:sz w:val="20"/>
                <w:szCs w:val="20"/>
              </w:rPr>
              <w:sym w:font="Wingdings" w:char="F071"/>
            </w:r>
          </w:p>
        </w:tc>
        <w:tc>
          <w:tcPr>
            <w:tcW w:w="3069" w:type="dxa"/>
            <w:vMerge/>
          </w:tcPr>
          <w:p w14:paraId="12C99950" w14:textId="77777777" w:rsidR="008F44A6" w:rsidRPr="00E15C48" w:rsidRDefault="008F44A6" w:rsidP="00C20630">
            <w:pPr>
              <w:spacing w:before="60"/>
              <w:ind w:left="-75" w:firstLine="75"/>
              <w:rPr>
                <w:sz w:val="20"/>
                <w:szCs w:val="20"/>
              </w:rPr>
            </w:pPr>
          </w:p>
        </w:tc>
        <w:tc>
          <w:tcPr>
            <w:tcW w:w="2601" w:type="dxa"/>
            <w:gridSpan w:val="2"/>
            <w:vMerge/>
          </w:tcPr>
          <w:p w14:paraId="5B0B4DB4" w14:textId="77777777" w:rsidR="008F44A6" w:rsidRPr="00E15C48" w:rsidRDefault="008F44A6" w:rsidP="00C20630">
            <w:pPr>
              <w:spacing w:before="60"/>
              <w:jc w:val="center"/>
              <w:rPr>
                <w:b/>
                <w:bCs/>
                <w:sz w:val="16"/>
                <w:szCs w:val="16"/>
              </w:rPr>
            </w:pPr>
          </w:p>
        </w:tc>
        <w:tc>
          <w:tcPr>
            <w:tcW w:w="2552" w:type="dxa"/>
            <w:vMerge/>
          </w:tcPr>
          <w:p w14:paraId="5BB0E2B5" w14:textId="77777777" w:rsidR="008F44A6" w:rsidRPr="00E15C48" w:rsidRDefault="008F44A6" w:rsidP="00C20630">
            <w:pPr>
              <w:spacing w:before="60"/>
              <w:jc w:val="center"/>
              <w:rPr>
                <w:b/>
                <w:bCs/>
                <w:sz w:val="16"/>
                <w:szCs w:val="16"/>
              </w:rPr>
            </w:pPr>
          </w:p>
        </w:tc>
      </w:tr>
      <w:tr w:rsidR="008F44A6" w:rsidRPr="00E15C48" w14:paraId="3A837920" w14:textId="77777777" w:rsidTr="00FB54CA">
        <w:trPr>
          <w:gridAfter w:val="1"/>
          <w:wAfter w:w="62" w:type="dxa"/>
          <w:trHeight w:val="150"/>
        </w:trPr>
        <w:tc>
          <w:tcPr>
            <w:tcW w:w="704" w:type="dxa"/>
            <w:vMerge/>
            <w:shd w:val="clear" w:color="auto" w:fill="D9D9D9" w:themeFill="background1" w:themeFillShade="D9"/>
          </w:tcPr>
          <w:p w14:paraId="1BF58D66"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363E4D95" w14:textId="77777777" w:rsidR="008F44A6" w:rsidRPr="00E15C48" w:rsidRDefault="008F44A6" w:rsidP="00C20630">
            <w:pPr>
              <w:rPr>
                <w:sz w:val="18"/>
                <w:szCs w:val="18"/>
              </w:rPr>
            </w:pPr>
          </w:p>
        </w:tc>
        <w:tc>
          <w:tcPr>
            <w:tcW w:w="513" w:type="dxa"/>
            <w:vMerge/>
            <w:shd w:val="clear" w:color="auto" w:fill="D9D9D9" w:themeFill="background1" w:themeFillShade="D9"/>
          </w:tcPr>
          <w:p w14:paraId="0F332A91" w14:textId="77777777" w:rsidR="008F44A6" w:rsidRPr="00E15C48" w:rsidRDefault="008F44A6" w:rsidP="00C20630">
            <w:pPr>
              <w:spacing w:before="60" w:after="60"/>
              <w:jc w:val="center"/>
              <w:rPr>
                <w:b/>
                <w:bCs/>
                <w:sz w:val="18"/>
                <w:szCs w:val="18"/>
              </w:rPr>
            </w:pPr>
          </w:p>
        </w:tc>
        <w:tc>
          <w:tcPr>
            <w:tcW w:w="904" w:type="dxa"/>
            <w:vMerge/>
          </w:tcPr>
          <w:p w14:paraId="38F4C38F" w14:textId="77777777" w:rsidR="008F44A6" w:rsidRPr="00E15C48" w:rsidRDefault="008F44A6" w:rsidP="00C20630">
            <w:pPr>
              <w:spacing w:before="60" w:after="60"/>
              <w:rPr>
                <w:sz w:val="20"/>
                <w:szCs w:val="20"/>
              </w:rPr>
            </w:pPr>
          </w:p>
        </w:tc>
        <w:tc>
          <w:tcPr>
            <w:tcW w:w="993" w:type="dxa"/>
            <w:vMerge w:val="restart"/>
          </w:tcPr>
          <w:p w14:paraId="20FF1859" w14:textId="3A8A550C" w:rsidR="008F44A6" w:rsidRPr="00E15C48" w:rsidRDefault="000C0299" w:rsidP="00C20630">
            <w:pPr>
              <w:spacing w:before="60"/>
              <w:jc w:val="center"/>
              <w:rPr>
                <w:b/>
                <w:bCs/>
                <w:sz w:val="16"/>
                <w:szCs w:val="16"/>
              </w:rPr>
            </w:pPr>
            <w:r w:rsidRPr="00E15C48">
              <w:rPr>
                <w:b/>
                <w:bCs/>
                <w:sz w:val="16"/>
                <w:szCs w:val="16"/>
              </w:rPr>
              <w:t>Tendenz</w:t>
            </w:r>
          </w:p>
        </w:tc>
        <w:tc>
          <w:tcPr>
            <w:tcW w:w="425" w:type="dxa"/>
          </w:tcPr>
          <w:p w14:paraId="7555C82C" w14:textId="77777777" w:rsidR="008F44A6" w:rsidRPr="00E15C48" w:rsidRDefault="008F44A6" w:rsidP="00C20630">
            <w:pPr>
              <w:spacing w:after="20"/>
              <w:ind w:right="13"/>
              <w:jc w:val="center"/>
              <w:rPr>
                <w:b/>
                <w:bCs/>
                <w:sz w:val="20"/>
                <w:szCs w:val="20"/>
              </w:rPr>
            </w:pPr>
            <w:r w:rsidRPr="00E15C48">
              <w:rPr>
                <w:b/>
                <w:bCs/>
                <w:sz w:val="20"/>
                <w:szCs w:val="20"/>
              </w:rPr>
              <w:sym w:font="Wingdings" w:char="F0F6"/>
            </w:r>
          </w:p>
        </w:tc>
        <w:tc>
          <w:tcPr>
            <w:tcW w:w="425" w:type="dxa"/>
          </w:tcPr>
          <w:p w14:paraId="76ED48E0" w14:textId="77777777" w:rsidR="008F44A6" w:rsidRPr="00E15C48" w:rsidRDefault="008F44A6" w:rsidP="00C20630">
            <w:pPr>
              <w:spacing w:after="20"/>
              <w:jc w:val="center"/>
              <w:rPr>
                <w:b/>
                <w:bCs/>
                <w:sz w:val="20"/>
                <w:szCs w:val="20"/>
              </w:rPr>
            </w:pPr>
            <w:r w:rsidRPr="00E15C48">
              <w:rPr>
                <w:b/>
                <w:bCs/>
                <w:sz w:val="20"/>
                <w:szCs w:val="20"/>
              </w:rPr>
              <w:sym w:font="Wingdings" w:char="F0F0"/>
            </w:r>
          </w:p>
        </w:tc>
        <w:tc>
          <w:tcPr>
            <w:tcW w:w="426" w:type="dxa"/>
          </w:tcPr>
          <w:p w14:paraId="0811B430" w14:textId="77777777" w:rsidR="008F44A6" w:rsidRPr="00E15C48" w:rsidRDefault="008F44A6"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A3A3DD3" w14:textId="77777777" w:rsidR="008F44A6" w:rsidRPr="00E15C48" w:rsidRDefault="008F44A6" w:rsidP="00C20630">
            <w:pPr>
              <w:spacing w:after="20"/>
              <w:jc w:val="center"/>
              <w:rPr>
                <w:b/>
                <w:bCs/>
                <w:sz w:val="20"/>
                <w:szCs w:val="20"/>
              </w:rPr>
            </w:pPr>
          </w:p>
        </w:tc>
        <w:tc>
          <w:tcPr>
            <w:tcW w:w="3069" w:type="dxa"/>
            <w:vMerge w:val="restart"/>
          </w:tcPr>
          <w:p w14:paraId="17629DD3" w14:textId="77777777" w:rsidR="008F44A6" w:rsidRPr="00E15C48" w:rsidRDefault="008F44A6" w:rsidP="00C20630">
            <w:pPr>
              <w:spacing w:before="60"/>
              <w:ind w:left="-75" w:firstLine="75"/>
              <w:rPr>
                <w:b/>
                <w:bCs/>
                <w:sz w:val="16"/>
                <w:szCs w:val="16"/>
              </w:rPr>
            </w:pPr>
          </w:p>
        </w:tc>
        <w:tc>
          <w:tcPr>
            <w:tcW w:w="2601" w:type="dxa"/>
            <w:gridSpan w:val="2"/>
            <w:vMerge/>
          </w:tcPr>
          <w:p w14:paraId="3D4D56C8" w14:textId="77777777" w:rsidR="008F44A6" w:rsidRPr="00E15C48" w:rsidRDefault="008F44A6" w:rsidP="00C20630">
            <w:pPr>
              <w:spacing w:before="60"/>
              <w:jc w:val="center"/>
              <w:rPr>
                <w:b/>
                <w:bCs/>
                <w:sz w:val="16"/>
                <w:szCs w:val="16"/>
              </w:rPr>
            </w:pPr>
          </w:p>
        </w:tc>
        <w:tc>
          <w:tcPr>
            <w:tcW w:w="2552" w:type="dxa"/>
            <w:vMerge/>
          </w:tcPr>
          <w:p w14:paraId="5B071A29" w14:textId="77777777" w:rsidR="008F44A6" w:rsidRPr="00E15C48" w:rsidRDefault="008F44A6" w:rsidP="00C20630">
            <w:pPr>
              <w:spacing w:before="60"/>
              <w:jc w:val="center"/>
              <w:rPr>
                <w:b/>
                <w:bCs/>
                <w:sz w:val="16"/>
                <w:szCs w:val="16"/>
              </w:rPr>
            </w:pPr>
          </w:p>
        </w:tc>
      </w:tr>
      <w:tr w:rsidR="008F44A6" w:rsidRPr="00E15C48" w14:paraId="6A2C352D" w14:textId="77777777" w:rsidTr="00FB54CA">
        <w:trPr>
          <w:gridAfter w:val="1"/>
          <w:wAfter w:w="62" w:type="dxa"/>
          <w:trHeight w:val="150"/>
        </w:trPr>
        <w:tc>
          <w:tcPr>
            <w:tcW w:w="704" w:type="dxa"/>
            <w:vMerge/>
            <w:shd w:val="clear" w:color="auto" w:fill="D9D9D9" w:themeFill="background1" w:themeFillShade="D9"/>
          </w:tcPr>
          <w:p w14:paraId="60CA9F7C"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5855303C" w14:textId="77777777" w:rsidR="008F44A6" w:rsidRPr="00E15C48" w:rsidRDefault="008F44A6" w:rsidP="00C20630">
            <w:pPr>
              <w:rPr>
                <w:sz w:val="18"/>
                <w:szCs w:val="18"/>
              </w:rPr>
            </w:pPr>
          </w:p>
        </w:tc>
        <w:tc>
          <w:tcPr>
            <w:tcW w:w="513" w:type="dxa"/>
            <w:vMerge/>
            <w:shd w:val="clear" w:color="auto" w:fill="D9D9D9" w:themeFill="background1" w:themeFillShade="D9"/>
          </w:tcPr>
          <w:p w14:paraId="572865FB" w14:textId="77777777" w:rsidR="008F44A6" w:rsidRPr="00E15C48" w:rsidRDefault="008F44A6" w:rsidP="00C20630">
            <w:pPr>
              <w:spacing w:before="60" w:after="60"/>
              <w:jc w:val="center"/>
              <w:rPr>
                <w:b/>
                <w:bCs/>
                <w:sz w:val="18"/>
                <w:szCs w:val="18"/>
              </w:rPr>
            </w:pPr>
          </w:p>
        </w:tc>
        <w:tc>
          <w:tcPr>
            <w:tcW w:w="904" w:type="dxa"/>
            <w:vMerge/>
          </w:tcPr>
          <w:p w14:paraId="43DD3583" w14:textId="77777777" w:rsidR="008F44A6" w:rsidRPr="00E15C48" w:rsidRDefault="008F44A6" w:rsidP="00C20630">
            <w:pPr>
              <w:spacing w:before="60" w:after="60"/>
              <w:rPr>
                <w:sz w:val="20"/>
                <w:szCs w:val="20"/>
              </w:rPr>
            </w:pPr>
          </w:p>
        </w:tc>
        <w:tc>
          <w:tcPr>
            <w:tcW w:w="993" w:type="dxa"/>
            <w:vMerge/>
          </w:tcPr>
          <w:p w14:paraId="185AA893" w14:textId="77777777" w:rsidR="008F44A6" w:rsidRPr="00E15C48" w:rsidRDefault="008F44A6" w:rsidP="00C20630">
            <w:pPr>
              <w:spacing w:before="60"/>
              <w:jc w:val="center"/>
              <w:rPr>
                <w:b/>
                <w:bCs/>
                <w:sz w:val="16"/>
                <w:szCs w:val="16"/>
              </w:rPr>
            </w:pPr>
          </w:p>
        </w:tc>
        <w:tc>
          <w:tcPr>
            <w:tcW w:w="425" w:type="dxa"/>
          </w:tcPr>
          <w:p w14:paraId="6901DBE7"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075E1838"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3FD3D404"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C7975B8" w14:textId="77777777" w:rsidR="008F44A6" w:rsidRPr="00E15C48" w:rsidRDefault="008F44A6" w:rsidP="00C20630">
            <w:pPr>
              <w:spacing w:after="20"/>
              <w:jc w:val="center"/>
              <w:rPr>
                <w:b/>
                <w:bCs/>
                <w:sz w:val="20"/>
                <w:szCs w:val="20"/>
              </w:rPr>
            </w:pPr>
          </w:p>
        </w:tc>
        <w:tc>
          <w:tcPr>
            <w:tcW w:w="3069" w:type="dxa"/>
            <w:vMerge/>
          </w:tcPr>
          <w:p w14:paraId="1AA5ECA3" w14:textId="77777777" w:rsidR="008F44A6" w:rsidRPr="00E15C48" w:rsidRDefault="008F44A6" w:rsidP="00C20630">
            <w:pPr>
              <w:spacing w:before="60"/>
              <w:ind w:left="-75" w:firstLine="75"/>
              <w:rPr>
                <w:b/>
                <w:bCs/>
                <w:sz w:val="16"/>
                <w:szCs w:val="16"/>
              </w:rPr>
            </w:pPr>
          </w:p>
        </w:tc>
        <w:tc>
          <w:tcPr>
            <w:tcW w:w="2601" w:type="dxa"/>
            <w:gridSpan w:val="2"/>
            <w:vMerge/>
          </w:tcPr>
          <w:p w14:paraId="6A73E60E" w14:textId="77777777" w:rsidR="008F44A6" w:rsidRPr="00E15C48" w:rsidRDefault="008F44A6" w:rsidP="00C20630">
            <w:pPr>
              <w:spacing w:before="60"/>
              <w:jc w:val="center"/>
              <w:rPr>
                <w:b/>
                <w:bCs/>
                <w:sz w:val="16"/>
                <w:szCs w:val="16"/>
              </w:rPr>
            </w:pPr>
          </w:p>
        </w:tc>
        <w:tc>
          <w:tcPr>
            <w:tcW w:w="2552" w:type="dxa"/>
            <w:vMerge/>
          </w:tcPr>
          <w:p w14:paraId="7B4D93CE" w14:textId="77777777" w:rsidR="008F44A6" w:rsidRPr="00E15C48" w:rsidRDefault="008F44A6" w:rsidP="00C20630">
            <w:pPr>
              <w:spacing w:before="60"/>
              <w:jc w:val="center"/>
              <w:rPr>
                <w:b/>
                <w:bCs/>
                <w:sz w:val="16"/>
                <w:szCs w:val="16"/>
              </w:rPr>
            </w:pPr>
          </w:p>
        </w:tc>
      </w:tr>
      <w:tr w:rsidR="00FB54CA" w:rsidRPr="00E15C48" w14:paraId="6179AE9F" w14:textId="77777777" w:rsidTr="00FB54CA">
        <w:trPr>
          <w:trHeight w:val="71"/>
        </w:trPr>
        <w:tc>
          <w:tcPr>
            <w:tcW w:w="15792" w:type="dxa"/>
            <w:gridSpan w:val="14"/>
            <w:shd w:val="clear" w:color="auto" w:fill="D9D9D9" w:themeFill="background1" w:themeFillShade="D9"/>
          </w:tcPr>
          <w:p w14:paraId="3C7EA481" w14:textId="77777777" w:rsidR="00FB54CA" w:rsidRPr="00E15C48" w:rsidRDefault="00FB54CA" w:rsidP="00FB54CA">
            <w:pPr>
              <w:spacing w:before="0" w:after="0"/>
              <w:jc w:val="center"/>
              <w:rPr>
                <w:b/>
                <w:bCs/>
                <w:sz w:val="8"/>
                <w:szCs w:val="8"/>
              </w:rPr>
            </w:pPr>
          </w:p>
        </w:tc>
      </w:tr>
      <w:tr w:rsidR="008F44A6" w:rsidRPr="00E15C48" w14:paraId="41CFA248" w14:textId="77777777" w:rsidTr="00FB54CA">
        <w:trPr>
          <w:gridAfter w:val="1"/>
          <w:wAfter w:w="62" w:type="dxa"/>
        </w:trPr>
        <w:tc>
          <w:tcPr>
            <w:tcW w:w="3627" w:type="dxa"/>
            <w:gridSpan w:val="3"/>
            <w:shd w:val="clear" w:color="auto" w:fill="D9D9D9" w:themeFill="background1" w:themeFillShade="D9"/>
            <w:vAlign w:val="center"/>
          </w:tcPr>
          <w:p w14:paraId="3D00FC8E" w14:textId="77777777" w:rsidR="008F44A6" w:rsidRPr="00E15C48" w:rsidRDefault="008F44A6" w:rsidP="00C20630">
            <w:pPr>
              <w:jc w:val="center"/>
              <w:rPr>
                <w:rFonts w:cs="Arial"/>
                <w:bCs/>
                <w:color w:val="000000"/>
                <w:sz w:val="18"/>
                <w:szCs w:val="18"/>
                <w:lang w:eastAsia="de-DE"/>
              </w:rPr>
            </w:pPr>
          </w:p>
        </w:tc>
        <w:tc>
          <w:tcPr>
            <w:tcW w:w="904" w:type="dxa"/>
          </w:tcPr>
          <w:p w14:paraId="69E59B11" w14:textId="77777777" w:rsidR="008F44A6" w:rsidRPr="00E15C48" w:rsidRDefault="008F44A6"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87ABFF5"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0822D93F"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BF5050D"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7E81008D" w14:textId="77777777" w:rsidTr="00FB54CA">
        <w:trPr>
          <w:gridAfter w:val="1"/>
          <w:wAfter w:w="62" w:type="dxa"/>
          <w:trHeight w:val="150"/>
        </w:trPr>
        <w:tc>
          <w:tcPr>
            <w:tcW w:w="704" w:type="dxa"/>
            <w:vMerge w:val="restart"/>
          </w:tcPr>
          <w:p w14:paraId="559186D6" w14:textId="746647A5" w:rsidR="008F44A6" w:rsidRPr="00E15C48" w:rsidRDefault="008F44A6" w:rsidP="008F44A6">
            <w:pPr>
              <w:spacing w:before="60" w:after="60"/>
              <w:jc w:val="center"/>
              <w:rPr>
                <w:rFonts w:cs="Arial"/>
                <w:b/>
                <w:color w:val="000000"/>
                <w:sz w:val="16"/>
                <w:szCs w:val="16"/>
                <w:lang w:eastAsia="de-DE"/>
              </w:rPr>
            </w:pPr>
            <w:r w:rsidRPr="00E15C48">
              <w:rPr>
                <w:b/>
                <w:sz w:val="16"/>
                <w:szCs w:val="16"/>
              </w:rPr>
              <w:t>b.1.13</w:t>
            </w:r>
          </w:p>
        </w:tc>
        <w:tc>
          <w:tcPr>
            <w:tcW w:w="2410" w:type="dxa"/>
            <w:vMerge w:val="restart"/>
          </w:tcPr>
          <w:p w14:paraId="4AEEA20C" w14:textId="017960BD" w:rsidR="008F44A6" w:rsidRPr="00E15C48" w:rsidRDefault="008F44A6" w:rsidP="00A20053">
            <w:pPr>
              <w:spacing w:after="0"/>
              <w:rPr>
                <w:rFonts w:cs="Arial"/>
                <w:color w:val="000000"/>
                <w:sz w:val="18"/>
                <w:szCs w:val="18"/>
                <w:lang w:eastAsia="de-DE"/>
              </w:rPr>
            </w:pPr>
            <w:r w:rsidRPr="00E15C48">
              <w:rPr>
                <w:sz w:val="18"/>
                <w:szCs w:val="18"/>
              </w:rPr>
              <w:t>Ich überwache den Reifungsprozess der Käse nach betrieblichen Vorgaben.</w:t>
            </w:r>
          </w:p>
        </w:tc>
        <w:tc>
          <w:tcPr>
            <w:tcW w:w="513" w:type="dxa"/>
            <w:vMerge w:val="restart"/>
          </w:tcPr>
          <w:p w14:paraId="3FCB8C30" w14:textId="77777777" w:rsidR="008F44A6" w:rsidRPr="00E15C48" w:rsidRDefault="008F44A6" w:rsidP="008F44A6">
            <w:pPr>
              <w:spacing w:before="60" w:after="60"/>
              <w:jc w:val="center"/>
              <w:rPr>
                <w:b/>
                <w:bCs/>
                <w:sz w:val="18"/>
                <w:szCs w:val="18"/>
              </w:rPr>
            </w:pPr>
            <w:r w:rsidRPr="00E15C48">
              <w:rPr>
                <w:b/>
                <w:bCs/>
                <w:sz w:val="18"/>
                <w:szCs w:val="18"/>
              </w:rPr>
              <w:t>3</w:t>
            </w:r>
          </w:p>
        </w:tc>
        <w:tc>
          <w:tcPr>
            <w:tcW w:w="904" w:type="dxa"/>
            <w:vMerge w:val="restart"/>
          </w:tcPr>
          <w:p w14:paraId="7ECDE181" w14:textId="77777777" w:rsidR="008F44A6" w:rsidRPr="00E15C48" w:rsidRDefault="008F44A6" w:rsidP="008F44A6">
            <w:pPr>
              <w:spacing w:before="60" w:after="60"/>
              <w:rPr>
                <w:sz w:val="20"/>
                <w:szCs w:val="20"/>
              </w:rPr>
            </w:pPr>
          </w:p>
        </w:tc>
        <w:tc>
          <w:tcPr>
            <w:tcW w:w="993" w:type="dxa"/>
            <w:vMerge w:val="restart"/>
          </w:tcPr>
          <w:p w14:paraId="3B510A6C" w14:textId="1BA4F253" w:rsidR="008F44A6" w:rsidRPr="00E15C48" w:rsidRDefault="000C0299" w:rsidP="008F44A6">
            <w:pPr>
              <w:spacing w:before="60" w:after="0"/>
              <w:jc w:val="center"/>
              <w:rPr>
                <w:b/>
                <w:bCs/>
                <w:sz w:val="16"/>
                <w:szCs w:val="16"/>
              </w:rPr>
            </w:pPr>
            <w:r w:rsidRPr="00E15C48">
              <w:rPr>
                <w:b/>
                <w:bCs/>
                <w:sz w:val="16"/>
                <w:szCs w:val="16"/>
              </w:rPr>
              <w:t>erreichtes Niveau</w:t>
            </w:r>
          </w:p>
        </w:tc>
        <w:tc>
          <w:tcPr>
            <w:tcW w:w="425" w:type="dxa"/>
          </w:tcPr>
          <w:p w14:paraId="2F09B51D" w14:textId="77777777" w:rsidR="008F44A6" w:rsidRPr="00E15C48" w:rsidRDefault="008F44A6" w:rsidP="008F44A6">
            <w:pPr>
              <w:spacing w:after="20"/>
              <w:jc w:val="center"/>
              <w:rPr>
                <w:b/>
                <w:bCs/>
                <w:sz w:val="18"/>
                <w:szCs w:val="18"/>
              </w:rPr>
            </w:pPr>
            <w:r w:rsidRPr="00E15C48">
              <w:rPr>
                <w:b/>
                <w:bCs/>
                <w:sz w:val="18"/>
                <w:szCs w:val="18"/>
              </w:rPr>
              <w:t>3</w:t>
            </w:r>
          </w:p>
        </w:tc>
        <w:tc>
          <w:tcPr>
            <w:tcW w:w="425" w:type="dxa"/>
          </w:tcPr>
          <w:p w14:paraId="2275F83F" w14:textId="77777777" w:rsidR="008F44A6" w:rsidRPr="00E15C48" w:rsidRDefault="008F44A6" w:rsidP="008F44A6">
            <w:pPr>
              <w:spacing w:after="20"/>
              <w:jc w:val="center"/>
              <w:rPr>
                <w:b/>
                <w:bCs/>
                <w:sz w:val="18"/>
                <w:szCs w:val="18"/>
              </w:rPr>
            </w:pPr>
            <w:r w:rsidRPr="00E15C48">
              <w:rPr>
                <w:b/>
                <w:bCs/>
                <w:sz w:val="18"/>
                <w:szCs w:val="18"/>
              </w:rPr>
              <w:t>2</w:t>
            </w:r>
          </w:p>
        </w:tc>
        <w:tc>
          <w:tcPr>
            <w:tcW w:w="426" w:type="dxa"/>
          </w:tcPr>
          <w:p w14:paraId="22C15325" w14:textId="77777777" w:rsidR="008F44A6" w:rsidRPr="00E15C48" w:rsidRDefault="008F44A6" w:rsidP="008F44A6">
            <w:pPr>
              <w:spacing w:after="20"/>
              <w:jc w:val="center"/>
              <w:rPr>
                <w:b/>
                <w:bCs/>
                <w:sz w:val="18"/>
                <w:szCs w:val="18"/>
              </w:rPr>
            </w:pPr>
            <w:r w:rsidRPr="00E15C48">
              <w:rPr>
                <w:b/>
                <w:bCs/>
                <w:sz w:val="18"/>
                <w:szCs w:val="18"/>
              </w:rPr>
              <w:t>1</w:t>
            </w:r>
          </w:p>
        </w:tc>
        <w:tc>
          <w:tcPr>
            <w:tcW w:w="708" w:type="dxa"/>
          </w:tcPr>
          <w:p w14:paraId="6D9F6624" w14:textId="77777777" w:rsidR="008F44A6" w:rsidRPr="00E15C48" w:rsidRDefault="008F44A6" w:rsidP="008F44A6">
            <w:pPr>
              <w:spacing w:after="20"/>
              <w:jc w:val="center"/>
              <w:rPr>
                <w:b/>
                <w:bCs/>
                <w:sz w:val="18"/>
                <w:szCs w:val="18"/>
              </w:rPr>
            </w:pPr>
            <w:r w:rsidRPr="00E15C48">
              <w:rPr>
                <w:b/>
                <w:bCs/>
                <w:sz w:val="18"/>
                <w:szCs w:val="18"/>
              </w:rPr>
              <w:t>0</w:t>
            </w:r>
          </w:p>
        </w:tc>
        <w:tc>
          <w:tcPr>
            <w:tcW w:w="3069" w:type="dxa"/>
            <w:vMerge w:val="restart"/>
          </w:tcPr>
          <w:p w14:paraId="171E59A8" w14:textId="77777777" w:rsidR="008F44A6" w:rsidRPr="00E15C48" w:rsidRDefault="008F44A6" w:rsidP="008F44A6">
            <w:pPr>
              <w:spacing w:before="60" w:after="0"/>
              <w:ind w:left="-75" w:firstLine="75"/>
              <w:rPr>
                <w:sz w:val="20"/>
                <w:szCs w:val="20"/>
              </w:rPr>
            </w:pPr>
          </w:p>
        </w:tc>
        <w:tc>
          <w:tcPr>
            <w:tcW w:w="2601" w:type="dxa"/>
            <w:gridSpan w:val="2"/>
            <w:vMerge w:val="restart"/>
          </w:tcPr>
          <w:p w14:paraId="02624F23" w14:textId="77777777" w:rsidR="008F44A6" w:rsidRPr="00E15C48" w:rsidRDefault="008F44A6" w:rsidP="008F44A6">
            <w:pPr>
              <w:spacing w:before="60"/>
              <w:jc w:val="center"/>
              <w:rPr>
                <w:b/>
                <w:bCs/>
                <w:sz w:val="16"/>
                <w:szCs w:val="16"/>
              </w:rPr>
            </w:pPr>
          </w:p>
        </w:tc>
        <w:tc>
          <w:tcPr>
            <w:tcW w:w="2552" w:type="dxa"/>
            <w:vMerge w:val="restart"/>
          </w:tcPr>
          <w:p w14:paraId="1082A1AC" w14:textId="77777777" w:rsidR="008F44A6" w:rsidRPr="00E15C48" w:rsidRDefault="008F44A6" w:rsidP="008F44A6">
            <w:pPr>
              <w:spacing w:before="60" w:after="0"/>
              <w:jc w:val="center"/>
              <w:rPr>
                <w:b/>
                <w:bCs/>
                <w:sz w:val="16"/>
                <w:szCs w:val="16"/>
              </w:rPr>
            </w:pPr>
          </w:p>
        </w:tc>
      </w:tr>
      <w:tr w:rsidR="008F44A6" w:rsidRPr="00E15C48" w14:paraId="0FA3AB3D" w14:textId="77777777" w:rsidTr="00FB54CA">
        <w:trPr>
          <w:gridAfter w:val="1"/>
          <w:wAfter w:w="62" w:type="dxa"/>
          <w:trHeight w:val="150"/>
        </w:trPr>
        <w:tc>
          <w:tcPr>
            <w:tcW w:w="704" w:type="dxa"/>
            <w:vMerge/>
            <w:shd w:val="clear" w:color="auto" w:fill="D9D9D9" w:themeFill="background1" w:themeFillShade="D9"/>
          </w:tcPr>
          <w:p w14:paraId="35FF137D"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159B7C67" w14:textId="77777777" w:rsidR="008F44A6" w:rsidRPr="00E15C48" w:rsidRDefault="008F44A6" w:rsidP="00C20630">
            <w:pPr>
              <w:rPr>
                <w:sz w:val="18"/>
                <w:szCs w:val="18"/>
              </w:rPr>
            </w:pPr>
          </w:p>
        </w:tc>
        <w:tc>
          <w:tcPr>
            <w:tcW w:w="513" w:type="dxa"/>
            <w:vMerge/>
            <w:shd w:val="clear" w:color="auto" w:fill="D9D9D9" w:themeFill="background1" w:themeFillShade="D9"/>
          </w:tcPr>
          <w:p w14:paraId="090034AB" w14:textId="77777777" w:rsidR="008F44A6" w:rsidRPr="00E15C48" w:rsidRDefault="008F44A6" w:rsidP="00C20630">
            <w:pPr>
              <w:spacing w:before="60" w:after="60"/>
              <w:jc w:val="center"/>
              <w:rPr>
                <w:b/>
                <w:bCs/>
                <w:sz w:val="18"/>
                <w:szCs w:val="18"/>
              </w:rPr>
            </w:pPr>
          </w:p>
        </w:tc>
        <w:tc>
          <w:tcPr>
            <w:tcW w:w="904" w:type="dxa"/>
            <w:vMerge/>
          </w:tcPr>
          <w:p w14:paraId="67F12EE7" w14:textId="77777777" w:rsidR="008F44A6" w:rsidRPr="00E15C48" w:rsidRDefault="008F44A6" w:rsidP="00C20630">
            <w:pPr>
              <w:spacing w:before="60" w:after="60"/>
              <w:rPr>
                <w:sz w:val="20"/>
                <w:szCs w:val="20"/>
              </w:rPr>
            </w:pPr>
          </w:p>
        </w:tc>
        <w:tc>
          <w:tcPr>
            <w:tcW w:w="993" w:type="dxa"/>
            <w:vMerge/>
          </w:tcPr>
          <w:p w14:paraId="2AA14942" w14:textId="77777777" w:rsidR="008F44A6" w:rsidRPr="00E15C48" w:rsidRDefault="008F44A6" w:rsidP="00C20630">
            <w:pPr>
              <w:spacing w:before="60"/>
              <w:jc w:val="center"/>
              <w:rPr>
                <w:b/>
                <w:bCs/>
                <w:sz w:val="16"/>
                <w:szCs w:val="16"/>
              </w:rPr>
            </w:pPr>
          </w:p>
        </w:tc>
        <w:tc>
          <w:tcPr>
            <w:tcW w:w="425" w:type="dxa"/>
          </w:tcPr>
          <w:p w14:paraId="08842DB1"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51D98211"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205FAACF"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tcPr>
          <w:p w14:paraId="11287881" w14:textId="77777777" w:rsidR="008F44A6" w:rsidRPr="00E15C48" w:rsidRDefault="008F44A6" w:rsidP="00C20630">
            <w:pPr>
              <w:spacing w:after="20"/>
              <w:jc w:val="center"/>
              <w:rPr>
                <w:b/>
                <w:bCs/>
                <w:sz w:val="20"/>
                <w:szCs w:val="20"/>
              </w:rPr>
            </w:pPr>
            <w:r w:rsidRPr="00E15C48">
              <w:rPr>
                <w:b/>
                <w:bCs/>
                <w:sz w:val="20"/>
                <w:szCs w:val="20"/>
              </w:rPr>
              <w:sym w:font="Wingdings" w:char="F071"/>
            </w:r>
          </w:p>
        </w:tc>
        <w:tc>
          <w:tcPr>
            <w:tcW w:w="3069" w:type="dxa"/>
            <w:vMerge/>
          </w:tcPr>
          <w:p w14:paraId="58A3B445" w14:textId="77777777" w:rsidR="008F44A6" w:rsidRPr="00E15C48" w:rsidRDefault="008F44A6" w:rsidP="00C20630">
            <w:pPr>
              <w:spacing w:before="60"/>
              <w:ind w:left="-75" w:firstLine="75"/>
              <w:rPr>
                <w:sz w:val="20"/>
                <w:szCs w:val="20"/>
              </w:rPr>
            </w:pPr>
          </w:p>
        </w:tc>
        <w:tc>
          <w:tcPr>
            <w:tcW w:w="2601" w:type="dxa"/>
            <w:gridSpan w:val="2"/>
            <w:vMerge/>
          </w:tcPr>
          <w:p w14:paraId="1B4798E1" w14:textId="77777777" w:rsidR="008F44A6" w:rsidRPr="00E15C48" w:rsidRDefault="008F44A6" w:rsidP="00C20630">
            <w:pPr>
              <w:spacing w:before="60"/>
              <w:jc w:val="center"/>
              <w:rPr>
                <w:b/>
                <w:bCs/>
                <w:sz w:val="16"/>
                <w:szCs w:val="16"/>
              </w:rPr>
            </w:pPr>
          </w:p>
        </w:tc>
        <w:tc>
          <w:tcPr>
            <w:tcW w:w="2552" w:type="dxa"/>
            <w:vMerge/>
          </w:tcPr>
          <w:p w14:paraId="24C0B31A" w14:textId="77777777" w:rsidR="008F44A6" w:rsidRPr="00E15C48" w:rsidRDefault="008F44A6" w:rsidP="00C20630">
            <w:pPr>
              <w:spacing w:before="60"/>
              <w:jc w:val="center"/>
              <w:rPr>
                <w:b/>
                <w:bCs/>
                <w:sz w:val="16"/>
                <w:szCs w:val="16"/>
              </w:rPr>
            </w:pPr>
          </w:p>
        </w:tc>
      </w:tr>
      <w:tr w:rsidR="008F44A6" w:rsidRPr="00E15C48" w14:paraId="702C2AFC" w14:textId="77777777" w:rsidTr="00FB54CA">
        <w:trPr>
          <w:gridAfter w:val="1"/>
          <w:wAfter w:w="62" w:type="dxa"/>
          <w:trHeight w:val="150"/>
        </w:trPr>
        <w:tc>
          <w:tcPr>
            <w:tcW w:w="704" w:type="dxa"/>
            <w:vMerge/>
            <w:shd w:val="clear" w:color="auto" w:fill="D9D9D9" w:themeFill="background1" w:themeFillShade="D9"/>
          </w:tcPr>
          <w:p w14:paraId="14ECFEE2"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62FACEA9" w14:textId="77777777" w:rsidR="008F44A6" w:rsidRPr="00E15C48" w:rsidRDefault="008F44A6" w:rsidP="00C20630">
            <w:pPr>
              <w:rPr>
                <w:sz w:val="18"/>
                <w:szCs w:val="18"/>
              </w:rPr>
            </w:pPr>
          </w:p>
        </w:tc>
        <w:tc>
          <w:tcPr>
            <w:tcW w:w="513" w:type="dxa"/>
            <w:vMerge/>
            <w:shd w:val="clear" w:color="auto" w:fill="D9D9D9" w:themeFill="background1" w:themeFillShade="D9"/>
          </w:tcPr>
          <w:p w14:paraId="4AD709D4" w14:textId="77777777" w:rsidR="008F44A6" w:rsidRPr="00E15C48" w:rsidRDefault="008F44A6" w:rsidP="00C20630">
            <w:pPr>
              <w:spacing w:before="60" w:after="60"/>
              <w:jc w:val="center"/>
              <w:rPr>
                <w:b/>
                <w:bCs/>
                <w:sz w:val="18"/>
                <w:szCs w:val="18"/>
              </w:rPr>
            </w:pPr>
          </w:p>
        </w:tc>
        <w:tc>
          <w:tcPr>
            <w:tcW w:w="904" w:type="dxa"/>
            <w:vMerge/>
          </w:tcPr>
          <w:p w14:paraId="36A0DB17" w14:textId="77777777" w:rsidR="008F44A6" w:rsidRPr="00E15C48" w:rsidRDefault="008F44A6" w:rsidP="00C20630">
            <w:pPr>
              <w:spacing w:before="60" w:after="60"/>
              <w:rPr>
                <w:sz w:val="20"/>
                <w:szCs w:val="20"/>
              </w:rPr>
            </w:pPr>
          </w:p>
        </w:tc>
        <w:tc>
          <w:tcPr>
            <w:tcW w:w="993" w:type="dxa"/>
            <w:vMerge w:val="restart"/>
          </w:tcPr>
          <w:p w14:paraId="5401C95C" w14:textId="1FC171AF" w:rsidR="008F44A6" w:rsidRPr="00E15C48" w:rsidRDefault="000C0299" w:rsidP="00C20630">
            <w:pPr>
              <w:spacing w:before="60"/>
              <w:jc w:val="center"/>
              <w:rPr>
                <w:b/>
                <w:bCs/>
                <w:sz w:val="16"/>
                <w:szCs w:val="16"/>
              </w:rPr>
            </w:pPr>
            <w:r w:rsidRPr="00E15C48">
              <w:rPr>
                <w:b/>
                <w:bCs/>
                <w:sz w:val="16"/>
                <w:szCs w:val="16"/>
              </w:rPr>
              <w:t>Tendenz</w:t>
            </w:r>
          </w:p>
        </w:tc>
        <w:tc>
          <w:tcPr>
            <w:tcW w:w="425" w:type="dxa"/>
          </w:tcPr>
          <w:p w14:paraId="6396BD9D" w14:textId="77777777" w:rsidR="008F44A6" w:rsidRPr="00E15C48" w:rsidRDefault="008F44A6" w:rsidP="00C20630">
            <w:pPr>
              <w:spacing w:after="20"/>
              <w:ind w:right="13"/>
              <w:jc w:val="center"/>
              <w:rPr>
                <w:b/>
                <w:bCs/>
                <w:sz w:val="20"/>
                <w:szCs w:val="20"/>
              </w:rPr>
            </w:pPr>
            <w:r w:rsidRPr="00E15C48">
              <w:rPr>
                <w:b/>
                <w:bCs/>
                <w:sz w:val="20"/>
                <w:szCs w:val="20"/>
              </w:rPr>
              <w:sym w:font="Wingdings" w:char="F0F6"/>
            </w:r>
          </w:p>
        </w:tc>
        <w:tc>
          <w:tcPr>
            <w:tcW w:w="425" w:type="dxa"/>
          </w:tcPr>
          <w:p w14:paraId="28F51F28" w14:textId="77777777" w:rsidR="008F44A6" w:rsidRPr="00E15C48" w:rsidRDefault="008F44A6" w:rsidP="00C20630">
            <w:pPr>
              <w:spacing w:after="20"/>
              <w:jc w:val="center"/>
              <w:rPr>
                <w:b/>
                <w:bCs/>
                <w:sz w:val="20"/>
                <w:szCs w:val="20"/>
              </w:rPr>
            </w:pPr>
            <w:r w:rsidRPr="00E15C48">
              <w:rPr>
                <w:b/>
                <w:bCs/>
                <w:sz w:val="20"/>
                <w:szCs w:val="20"/>
              </w:rPr>
              <w:sym w:font="Wingdings" w:char="F0F0"/>
            </w:r>
          </w:p>
        </w:tc>
        <w:tc>
          <w:tcPr>
            <w:tcW w:w="426" w:type="dxa"/>
          </w:tcPr>
          <w:p w14:paraId="5EB90351" w14:textId="77777777" w:rsidR="008F44A6" w:rsidRPr="00E15C48" w:rsidRDefault="008F44A6"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AC126B2" w14:textId="77777777" w:rsidR="008F44A6" w:rsidRPr="00E15C48" w:rsidRDefault="008F44A6" w:rsidP="00C20630">
            <w:pPr>
              <w:spacing w:after="20"/>
              <w:jc w:val="center"/>
              <w:rPr>
                <w:b/>
                <w:bCs/>
                <w:sz w:val="20"/>
                <w:szCs w:val="20"/>
              </w:rPr>
            </w:pPr>
          </w:p>
        </w:tc>
        <w:tc>
          <w:tcPr>
            <w:tcW w:w="3069" w:type="dxa"/>
            <w:vMerge w:val="restart"/>
          </w:tcPr>
          <w:p w14:paraId="5EF6668F" w14:textId="77777777" w:rsidR="008F44A6" w:rsidRPr="00E15C48" w:rsidRDefault="008F44A6" w:rsidP="00C20630">
            <w:pPr>
              <w:spacing w:before="60"/>
              <w:ind w:left="-75" w:firstLine="75"/>
              <w:rPr>
                <w:b/>
                <w:bCs/>
                <w:sz w:val="16"/>
                <w:szCs w:val="16"/>
              </w:rPr>
            </w:pPr>
          </w:p>
        </w:tc>
        <w:tc>
          <w:tcPr>
            <w:tcW w:w="2601" w:type="dxa"/>
            <w:gridSpan w:val="2"/>
            <w:vMerge/>
          </w:tcPr>
          <w:p w14:paraId="2DC96B5E" w14:textId="77777777" w:rsidR="008F44A6" w:rsidRPr="00E15C48" w:rsidRDefault="008F44A6" w:rsidP="00C20630">
            <w:pPr>
              <w:spacing w:before="60"/>
              <w:jc w:val="center"/>
              <w:rPr>
                <w:b/>
                <w:bCs/>
                <w:sz w:val="16"/>
                <w:szCs w:val="16"/>
              </w:rPr>
            </w:pPr>
          </w:p>
        </w:tc>
        <w:tc>
          <w:tcPr>
            <w:tcW w:w="2552" w:type="dxa"/>
            <w:vMerge/>
          </w:tcPr>
          <w:p w14:paraId="2328D2D0" w14:textId="77777777" w:rsidR="008F44A6" w:rsidRPr="00E15C48" w:rsidRDefault="008F44A6" w:rsidP="00C20630">
            <w:pPr>
              <w:spacing w:before="60"/>
              <w:jc w:val="center"/>
              <w:rPr>
                <w:b/>
                <w:bCs/>
                <w:sz w:val="16"/>
                <w:szCs w:val="16"/>
              </w:rPr>
            </w:pPr>
          </w:p>
        </w:tc>
      </w:tr>
      <w:tr w:rsidR="008F44A6" w:rsidRPr="00E15C48" w14:paraId="08D7C56D" w14:textId="77777777" w:rsidTr="00FB54CA">
        <w:trPr>
          <w:gridAfter w:val="1"/>
          <w:wAfter w:w="62" w:type="dxa"/>
          <w:trHeight w:val="150"/>
        </w:trPr>
        <w:tc>
          <w:tcPr>
            <w:tcW w:w="704" w:type="dxa"/>
            <w:vMerge/>
            <w:shd w:val="clear" w:color="auto" w:fill="D9D9D9" w:themeFill="background1" w:themeFillShade="D9"/>
          </w:tcPr>
          <w:p w14:paraId="6979F2F1"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0669E8E3" w14:textId="77777777" w:rsidR="008F44A6" w:rsidRPr="00E15C48" w:rsidRDefault="008F44A6" w:rsidP="00C20630">
            <w:pPr>
              <w:rPr>
                <w:sz w:val="18"/>
                <w:szCs w:val="18"/>
              </w:rPr>
            </w:pPr>
          </w:p>
        </w:tc>
        <w:tc>
          <w:tcPr>
            <w:tcW w:w="513" w:type="dxa"/>
            <w:vMerge/>
            <w:shd w:val="clear" w:color="auto" w:fill="D9D9D9" w:themeFill="background1" w:themeFillShade="D9"/>
          </w:tcPr>
          <w:p w14:paraId="2817FE12" w14:textId="77777777" w:rsidR="008F44A6" w:rsidRPr="00E15C48" w:rsidRDefault="008F44A6" w:rsidP="00C20630">
            <w:pPr>
              <w:spacing w:before="60" w:after="60"/>
              <w:jc w:val="center"/>
              <w:rPr>
                <w:b/>
                <w:bCs/>
                <w:sz w:val="18"/>
                <w:szCs w:val="18"/>
              </w:rPr>
            </w:pPr>
          </w:p>
        </w:tc>
        <w:tc>
          <w:tcPr>
            <w:tcW w:w="904" w:type="dxa"/>
            <w:vMerge/>
          </w:tcPr>
          <w:p w14:paraId="3B7AB575" w14:textId="77777777" w:rsidR="008F44A6" w:rsidRPr="00E15C48" w:rsidRDefault="008F44A6" w:rsidP="00C20630">
            <w:pPr>
              <w:spacing w:before="60" w:after="60"/>
              <w:rPr>
                <w:sz w:val="20"/>
                <w:szCs w:val="20"/>
              </w:rPr>
            </w:pPr>
          </w:p>
        </w:tc>
        <w:tc>
          <w:tcPr>
            <w:tcW w:w="993" w:type="dxa"/>
            <w:vMerge/>
          </w:tcPr>
          <w:p w14:paraId="6D9016D4" w14:textId="77777777" w:rsidR="008F44A6" w:rsidRPr="00E15C48" w:rsidRDefault="008F44A6" w:rsidP="00C20630">
            <w:pPr>
              <w:spacing w:before="60"/>
              <w:jc w:val="center"/>
              <w:rPr>
                <w:b/>
                <w:bCs/>
                <w:sz w:val="16"/>
                <w:szCs w:val="16"/>
              </w:rPr>
            </w:pPr>
          </w:p>
        </w:tc>
        <w:tc>
          <w:tcPr>
            <w:tcW w:w="425" w:type="dxa"/>
          </w:tcPr>
          <w:p w14:paraId="4BC8AE3D"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6CD1314D"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305D3A54"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3937CF7" w14:textId="77777777" w:rsidR="008F44A6" w:rsidRPr="00E15C48" w:rsidRDefault="008F44A6" w:rsidP="00C20630">
            <w:pPr>
              <w:spacing w:after="20"/>
              <w:jc w:val="center"/>
              <w:rPr>
                <w:b/>
                <w:bCs/>
                <w:sz w:val="20"/>
                <w:szCs w:val="20"/>
              </w:rPr>
            </w:pPr>
          </w:p>
        </w:tc>
        <w:tc>
          <w:tcPr>
            <w:tcW w:w="3069" w:type="dxa"/>
            <w:vMerge/>
          </w:tcPr>
          <w:p w14:paraId="4C2DB80B" w14:textId="77777777" w:rsidR="008F44A6" w:rsidRPr="00E15C48" w:rsidRDefault="008F44A6" w:rsidP="00C20630">
            <w:pPr>
              <w:spacing w:before="60"/>
              <w:ind w:left="-75" w:firstLine="75"/>
              <w:rPr>
                <w:b/>
                <w:bCs/>
                <w:sz w:val="16"/>
                <w:szCs w:val="16"/>
              </w:rPr>
            </w:pPr>
          </w:p>
        </w:tc>
        <w:tc>
          <w:tcPr>
            <w:tcW w:w="2601" w:type="dxa"/>
            <w:gridSpan w:val="2"/>
            <w:vMerge/>
          </w:tcPr>
          <w:p w14:paraId="10FA4D33" w14:textId="77777777" w:rsidR="008F44A6" w:rsidRPr="00E15C48" w:rsidRDefault="008F44A6" w:rsidP="00C20630">
            <w:pPr>
              <w:spacing w:before="60"/>
              <w:jc w:val="center"/>
              <w:rPr>
                <w:b/>
                <w:bCs/>
                <w:sz w:val="16"/>
                <w:szCs w:val="16"/>
              </w:rPr>
            </w:pPr>
          </w:p>
        </w:tc>
        <w:tc>
          <w:tcPr>
            <w:tcW w:w="2552" w:type="dxa"/>
            <w:vMerge/>
          </w:tcPr>
          <w:p w14:paraId="6D7050C7" w14:textId="77777777" w:rsidR="008F44A6" w:rsidRPr="00E15C48" w:rsidRDefault="008F44A6" w:rsidP="00C20630">
            <w:pPr>
              <w:spacing w:before="60"/>
              <w:jc w:val="center"/>
              <w:rPr>
                <w:b/>
                <w:bCs/>
                <w:sz w:val="16"/>
                <w:szCs w:val="16"/>
              </w:rPr>
            </w:pPr>
          </w:p>
        </w:tc>
      </w:tr>
      <w:tr w:rsidR="008F44A6" w:rsidRPr="00E15C48" w14:paraId="28F6992E" w14:textId="77777777" w:rsidTr="00FB54CA">
        <w:trPr>
          <w:gridAfter w:val="1"/>
          <w:wAfter w:w="62" w:type="dxa"/>
        </w:trPr>
        <w:tc>
          <w:tcPr>
            <w:tcW w:w="704" w:type="dxa"/>
            <w:vMerge/>
            <w:shd w:val="clear" w:color="auto" w:fill="D9D9D9" w:themeFill="background1" w:themeFillShade="D9"/>
            <w:vAlign w:val="center"/>
          </w:tcPr>
          <w:p w14:paraId="58BDA610" w14:textId="77777777" w:rsidR="008F44A6" w:rsidRPr="00E15C48" w:rsidRDefault="008F44A6"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7E9887E1" w14:textId="77777777" w:rsidR="008F44A6" w:rsidRPr="00E15C48" w:rsidRDefault="008F44A6" w:rsidP="00C20630">
            <w:pPr>
              <w:rPr>
                <w:rFonts w:cs="Arial"/>
                <w:bCs/>
                <w:color w:val="000000"/>
                <w:sz w:val="20"/>
                <w:szCs w:val="20"/>
                <w:lang w:eastAsia="de-DE"/>
              </w:rPr>
            </w:pPr>
          </w:p>
        </w:tc>
        <w:tc>
          <w:tcPr>
            <w:tcW w:w="513" w:type="dxa"/>
            <w:vMerge/>
            <w:shd w:val="clear" w:color="auto" w:fill="D9D9D9" w:themeFill="background1" w:themeFillShade="D9"/>
          </w:tcPr>
          <w:p w14:paraId="3CA1BB4C" w14:textId="77777777" w:rsidR="008F44A6" w:rsidRPr="00E15C48" w:rsidRDefault="008F44A6" w:rsidP="00C20630">
            <w:pPr>
              <w:jc w:val="center"/>
              <w:rPr>
                <w:rFonts w:cs="Arial"/>
                <w:bCs/>
                <w:color w:val="000000"/>
                <w:sz w:val="18"/>
                <w:szCs w:val="18"/>
                <w:lang w:eastAsia="de-DE"/>
              </w:rPr>
            </w:pPr>
          </w:p>
        </w:tc>
        <w:tc>
          <w:tcPr>
            <w:tcW w:w="904" w:type="dxa"/>
          </w:tcPr>
          <w:p w14:paraId="239B367E" w14:textId="77777777" w:rsidR="008F44A6" w:rsidRPr="00E15C48" w:rsidRDefault="008F44A6"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486381F"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7C23C783"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3A9ED05"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58CADF0F" w14:textId="77777777" w:rsidTr="00FB54CA">
        <w:trPr>
          <w:gridAfter w:val="1"/>
          <w:wAfter w:w="62" w:type="dxa"/>
          <w:trHeight w:val="150"/>
        </w:trPr>
        <w:tc>
          <w:tcPr>
            <w:tcW w:w="704" w:type="dxa"/>
            <w:vMerge/>
            <w:shd w:val="clear" w:color="auto" w:fill="D9D9D9" w:themeFill="background1" w:themeFillShade="D9"/>
          </w:tcPr>
          <w:p w14:paraId="175F54AD" w14:textId="77777777" w:rsidR="008F44A6" w:rsidRPr="00E15C48" w:rsidRDefault="008F44A6"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3F4037F4" w14:textId="77777777" w:rsidR="008F44A6" w:rsidRPr="00E15C48" w:rsidRDefault="008F44A6" w:rsidP="00C20630">
            <w:pPr>
              <w:rPr>
                <w:rFonts w:cs="Arial"/>
                <w:color w:val="000000"/>
                <w:sz w:val="18"/>
                <w:szCs w:val="18"/>
                <w:lang w:eastAsia="de-DE"/>
              </w:rPr>
            </w:pPr>
          </w:p>
        </w:tc>
        <w:tc>
          <w:tcPr>
            <w:tcW w:w="513" w:type="dxa"/>
            <w:vMerge/>
            <w:shd w:val="clear" w:color="auto" w:fill="D9D9D9" w:themeFill="background1" w:themeFillShade="D9"/>
          </w:tcPr>
          <w:p w14:paraId="1DAF73F1" w14:textId="77777777" w:rsidR="008F44A6" w:rsidRPr="00E15C48" w:rsidRDefault="008F44A6" w:rsidP="00C20630">
            <w:pPr>
              <w:spacing w:before="60" w:after="60"/>
              <w:jc w:val="center"/>
              <w:rPr>
                <w:b/>
                <w:bCs/>
                <w:sz w:val="18"/>
                <w:szCs w:val="18"/>
              </w:rPr>
            </w:pPr>
          </w:p>
        </w:tc>
        <w:tc>
          <w:tcPr>
            <w:tcW w:w="904" w:type="dxa"/>
            <w:vMerge w:val="restart"/>
          </w:tcPr>
          <w:p w14:paraId="6EFFB865" w14:textId="77777777" w:rsidR="008F44A6" w:rsidRPr="00E15C48" w:rsidRDefault="008F44A6" w:rsidP="00C20630">
            <w:pPr>
              <w:spacing w:before="60" w:after="60"/>
              <w:rPr>
                <w:sz w:val="20"/>
                <w:szCs w:val="20"/>
              </w:rPr>
            </w:pPr>
          </w:p>
        </w:tc>
        <w:tc>
          <w:tcPr>
            <w:tcW w:w="993" w:type="dxa"/>
            <w:vMerge w:val="restart"/>
          </w:tcPr>
          <w:p w14:paraId="6351DE58" w14:textId="0E1A225D" w:rsidR="008F44A6"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56CBC649" w14:textId="77777777" w:rsidR="008F44A6" w:rsidRPr="00E15C48" w:rsidRDefault="008F44A6" w:rsidP="00C20630">
            <w:pPr>
              <w:spacing w:after="20"/>
              <w:jc w:val="center"/>
              <w:rPr>
                <w:b/>
                <w:bCs/>
                <w:sz w:val="18"/>
                <w:szCs w:val="18"/>
              </w:rPr>
            </w:pPr>
            <w:r w:rsidRPr="00E15C48">
              <w:rPr>
                <w:b/>
                <w:bCs/>
                <w:sz w:val="18"/>
                <w:szCs w:val="18"/>
              </w:rPr>
              <w:t>3</w:t>
            </w:r>
          </w:p>
        </w:tc>
        <w:tc>
          <w:tcPr>
            <w:tcW w:w="425" w:type="dxa"/>
          </w:tcPr>
          <w:p w14:paraId="6282C312" w14:textId="77777777" w:rsidR="008F44A6" w:rsidRPr="00E15C48" w:rsidRDefault="008F44A6" w:rsidP="00C20630">
            <w:pPr>
              <w:spacing w:after="20"/>
              <w:jc w:val="center"/>
              <w:rPr>
                <w:b/>
                <w:bCs/>
                <w:sz w:val="18"/>
                <w:szCs w:val="18"/>
              </w:rPr>
            </w:pPr>
            <w:r w:rsidRPr="00E15C48">
              <w:rPr>
                <w:b/>
                <w:bCs/>
                <w:sz w:val="18"/>
                <w:szCs w:val="18"/>
              </w:rPr>
              <w:t>2</w:t>
            </w:r>
          </w:p>
        </w:tc>
        <w:tc>
          <w:tcPr>
            <w:tcW w:w="426" w:type="dxa"/>
          </w:tcPr>
          <w:p w14:paraId="4D82809A" w14:textId="77777777" w:rsidR="008F44A6" w:rsidRPr="00E15C48" w:rsidRDefault="008F44A6" w:rsidP="00C20630">
            <w:pPr>
              <w:spacing w:after="20"/>
              <w:jc w:val="center"/>
              <w:rPr>
                <w:b/>
                <w:bCs/>
                <w:sz w:val="18"/>
                <w:szCs w:val="18"/>
              </w:rPr>
            </w:pPr>
            <w:r w:rsidRPr="00E15C48">
              <w:rPr>
                <w:b/>
                <w:bCs/>
                <w:sz w:val="18"/>
                <w:szCs w:val="18"/>
              </w:rPr>
              <w:t>1</w:t>
            </w:r>
          </w:p>
        </w:tc>
        <w:tc>
          <w:tcPr>
            <w:tcW w:w="708" w:type="dxa"/>
          </w:tcPr>
          <w:p w14:paraId="228C5F7A" w14:textId="77777777" w:rsidR="008F44A6" w:rsidRPr="00E15C48" w:rsidRDefault="008F44A6" w:rsidP="00C20630">
            <w:pPr>
              <w:spacing w:after="20"/>
              <w:jc w:val="center"/>
              <w:rPr>
                <w:b/>
                <w:bCs/>
                <w:sz w:val="18"/>
                <w:szCs w:val="18"/>
              </w:rPr>
            </w:pPr>
            <w:r w:rsidRPr="00E15C48">
              <w:rPr>
                <w:b/>
                <w:bCs/>
                <w:sz w:val="18"/>
                <w:szCs w:val="18"/>
              </w:rPr>
              <w:t>0</w:t>
            </w:r>
          </w:p>
        </w:tc>
        <w:tc>
          <w:tcPr>
            <w:tcW w:w="3069" w:type="dxa"/>
            <w:vMerge w:val="restart"/>
          </w:tcPr>
          <w:p w14:paraId="7E378264" w14:textId="77777777" w:rsidR="008F44A6" w:rsidRPr="00E15C48" w:rsidRDefault="008F44A6" w:rsidP="00C20630">
            <w:pPr>
              <w:spacing w:before="60" w:after="0"/>
              <w:ind w:left="-75" w:firstLine="75"/>
              <w:rPr>
                <w:sz w:val="20"/>
                <w:szCs w:val="20"/>
              </w:rPr>
            </w:pPr>
          </w:p>
        </w:tc>
        <w:tc>
          <w:tcPr>
            <w:tcW w:w="2601" w:type="dxa"/>
            <w:gridSpan w:val="2"/>
            <w:vMerge w:val="restart"/>
          </w:tcPr>
          <w:p w14:paraId="32922393" w14:textId="77777777" w:rsidR="008F44A6" w:rsidRPr="00E15C48" w:rsidRDefault="008F44A6" w:rsidP="00C20630">
            <w:pPr>
              <w:spacing w:before="60"/>
              <w:jc w:val="center"/>
              <w:rPr>
                <w:b/>
                <w:bCs/>
                <w:sz w:val="16"/>
                <w:szCs w:val="16"/>
              </w:rPr>
            </w:pPr>
          </w:p>
        </w:tc>
        <w:tc>
          <w:tcPr>
            <w:tcW w:w="2552" w:type="dxa"/>
            <w:vMerge w:val="restart"/>
          </w:tcPr>
          <w:p w14:paraId="2B6B91F3" w14:textId="77777777" w:rsidR="008F44A6" w:rsidRPr="00E15C48" w:rsidRDefault="008F44A6" w:rsidP="00C20630">
            <w:pPr>
              <w:spacing w:before="60" w:after="0"/>
              <w:jc w:val="center"/>
              <w:rPr>
                <w:b/>
                <w:bCs/>
                <w:sz w:val="16"/>
                <w:szCs w:val="16"/>
              </w:rPr>
            </w:pPr>
          </w:p>
        </w:tc>
      </w:tr>
      <w:tr w:rsidR="008F44A6" w:rsidRPr="00E15C48" w14:paraId="578F099A" w14:textId="77777777" w:rsidTr="00FB54CA">
        <w:trPr>
          <w:gridAfter w:val="1"/>
          <w:wAfter w:w="62" w:type="dxa"/>
          <w:trHeight w:val="150"/>
        </w:trPr>
        <w:tc>
          <w:tcPr>
            <w:tcW w:w="704" w:type="dxa"/>
            <w:vMerge/>
            <w:shd w:val="clear" w:color="auto" w:fill="D9D9D9" w:themeFill="background1" w:themeFillShade="D9"/>
          </w:tcPr>
          <w:p w14:paraId="79DC1CBC"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0C4753C8" w14:textId="77777777" w:rsidR="008F44A6" w:rsidRPr="00E15C48" w:rsidRDefault="008F44A6" w:rsidP="00C20630">
            <w:pPr>
              <w:rPr>
                <w:sz w:val="18"/>
                <w:szCs w:val="18"/>
              </w:rPr>
            </w:pPr>
          </w:p>
        </w:tc>
        <w:tc>
          <w:tcPr>
            <w:tcW w:w="513" w:type="dxa"/>
            <w:vMerge/>
            <w:shd w:val="clear" w:color="auto" w:fill="D9D9D9" w:themeFill="background1" w:themeFillShade="D9"/>
          </w:tcPr>
          <w:p w14:paraId="2765E052" w14:textId="77777777" w:rsidR="008F44A6" w:rsidRPr="00E15C48" w:rsidRDefault="008F44A6" w:rsidP="00C20630">
            <w:pPr>
              <w:spacing w:before="60" w:after="60"/>
              <w:jc w:val="center"/>
              <w:rPr>
                <w:b/>
                <w:bCs/>
                <w:sz w:val="18"/>
                <w:szCs w:val="18"/>
              </w:rPr>
            </w:pPr>
          </w:p>
        </w:tc>
        <w:tc>
          <w:tcPr>
            <w:tcW w:w="904" w:type="dxa"/>
            <w:vMerge/>
          </w:tcPr>
          <w:p w14:paraId="0A5B7A44" w14:textId="77777777" w:rsidR="008F44A6" w:rsidRPr="00E15C48" w:rsidRDefault="008F44A6" w:rsidP="00C20630">
            <w:pPr>
              <w:spacing w:before="60" w:after="60"/>
              <w:rPr>
                <w:sz w:val="20"/>
                <w:szCs w:val="20"/>
              </w:rPr>
            </w:pPr>
          </w:p>
        </w:tc>
        <w:tc>
          <w:tcPr>
            <w:tcW w:w="993" w:type="dxa"/>
            <w:vMerge/>
          </w:tcPr>
          <w:p w14:paraId="726E3953" w14:textId="77777777" w:rsidR="008F44A6" w:rsidRPr="00E15C48" w:rsidRDefault="008F44A6" w:rsidP="00C20630">
            <w:pPr>
              <w:spacing w:before="60"/>
              <w:jc w:val="center"/>
              <w:rPr>
                <w:b/>
                <w:bCs/>
                <w:sz w:val="16"/>
                <w:szCs w:val="16"/>
              </w:rPr>
            </w:pPr>
          </w:p>
        </w:tc>
        <w:tc>
          <w:tcPr>
            <w:tcW w:w="425" w:type="dxa"/>
          </w:tcPr>
          <w:p w14:paraId="099A0EF4"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763C6C65"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07176305"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tcPr>
          <w:p w14:paraId="273E61E7" w14:textId="77777777" w:rsidR="008F44A6" w:rsidRPr="00E15C48" w:rsidRDefault="008F44A6" w:rsidP="00C20630">
            <w:pPr>
              <w:spacing w:after="20"/>
              <w:jc w:val="center"/>
              <w:rPr>
                <w:b/>
                <w:bCs/>
                <w:sz w:val="20"/>
                <w:szCs w:val="20"/>
              </w:rPr>
            </w:pPr>
            <w:r w:rsidRPr="00E15C48">
              <w:rPr>
                <w:b/>
                <w:bCs/>
                <w:sz w:val="20"/>
                <w:szCs w:val="20"/>
              </w:rPr>
              <w:sym w:font="Wingdings" w:char="F071"/>
            </w:r>
          </w:p>
        </w:tc>
        <w:tc>
          <w:tcPr>
            <w:tcW w:w="3069" w:type="dxa"/>
            <w:vMerge/>
          </w:tcPr>
          <w:p w14:paraId="1F3E9F68" w14:textId="77777777" w:rsidR="008F44A6" w:rsidRPr="00E15C48" w:rsidRDefault="008F44A6" w:rsidP="00C20630">
            <w:pPr>
              <w:spacing w:before="60"/>
              <w:ind w:left="-75" w:firstLine="75"/>
              <w:rPr>
                <w:sz w:val="20"/>
                <w:szCs w:val="20"/>
              </w:rPr>
            </w:pPr>
          </w:p>
        </w:tc>
        <w:tc>
          <w:tcPr>
            <w:tcW w:w="2601" w:type="dxa"/>
            <w:gridSpan w:val="2"/>
            <w:vMerge/>
          </w:tcPr>
          <w:p w14:paraId="40760D02" w14:textId="77777777" w:rsidR="008F44A6" w:rsidRPr="00E15C48" w:rsidRDefault="008F44A6" w:rsidP="00C20630">
            <w:pPr>
              <w:spacing w:before="60"/>
              <w:jc w:val="center"/>
              <w:rPr>
                <w:b/>
                <w:bCs/>
                <w:sz w:val="16"/>
                <w:szCs w:val="16"/>
              </w:rPr>
            </w:pPr>
          </w:p>
        </w:tc>
        <w:tc>
          <w:tcPr>
            <w:tcW w:w="2552" w:type="dxa"/>
            <w:vMerge/>
          </w:tcPr>
          <w:p w14:paraId="0BDDD05C" w14:textId="77777777" w:rsidR="008F44A6" w:rsidRPr="00E15C48" w:rsidRDefault="008F44A6" w:rsidP="00C20630">
            <w:pPr>
              <w:spacing w:before="60"/>
              <w:jc w:val="center"/>
              <w:rPr>
                <w:b/>
                <w:bCs/>
                <w:sz w:val="16"/>
                <w:szCs w:val="16"/>
              </w:rPr>
            </w:pPr>
          </w:p>
        </w:tc>
      </w:tr>
      <w:tr w:rsidR="008F44A6" w:rsidRPr="00E15C48" w14:paraId="17E69BE9" w14:textId="77777777" w:rsidTr="00FB54CA">
        <w:trPr>
          <w:gridAfter w:val="1"/>
          <w:wAfter w:w="62" w:type="dxa"/>
          <w:trHeight w:val="150"/>
        </w:trPr>
        <w:tc>
          <w:tcPr>
            <w:tcW w:w="704" w:type="dxa"/>
            <w:vMerge/>
            <w:shd w:val="clear" w:color="auto" w:fill="D9D9D9" w:themeFill="background1" w:themeFillShade="D9"/>
          </w:tcPr>
          <w:p w14:paraId="25702AEB"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5B2B4845" w14:textId="77777777" w:rsidR="008F44A6" w:rsidRPr="00E15C48" w:rsidRDefault="008F44A6" w:rsidP="00C20630">
            <w:pPr>
              <w:rPr>
                <w:sz w:val="18"/>
                <w:szCs w:val="18"/>
              </w:rPr>
            </w:pPr>
          </w:p>
        </w:tc>
        <w:tc>
          <w:tcPr>
            <w:tcW w:w="513" w:type="dxa"/>
            <w:vMerge/>
            <w:shd w:val="clear" w:color="auto" w:fill="D9D9D9" w:themeFill="background1" w:themeFillShade="D9"/>
          </w:tcPr>
          <w:p w14:paraId="2680632C" w14:textId="77777777" w:rsidR="008F44A6" w:rsidRPr="00E15C48" w:rsidRDefault="008F44A6" w:rsidP="00C20630">
            <w:pPr>
              <w:spacing w:before="60" w:after="60"/>
              <w:jc w:val="center"/>
              <w:rPr>
                <w:b/>
                <w:bCs/>
                <w:sz w:val="18"/>
                <w:szCs w:val="18"/>
              </w:rPr>
            </w:pPr>
          </w:p>
        </w:tc>
        <w:tc>
          <w:tcPr>
            <w:tcW w:w="904" w:type="dxa"/>
            <w:vMerge/>
          </w:tcPr>
          <w:p w14:paraId="26695C3D" w14:textId="77777777" w:rsidR="008F44A6" w:rsidRPr="00E15C48" w:rsidRDefault="008F44A6" w:rsidP="00C20630">
            <w:pPr>
              <w:spacing w:before="60" w:after="60"/>
              <w:rPr>
                <w:sz w:val="20"/>
                <w:szCs w:val="20"/>
              </w:rPr>
            </w:pPr>
          </w:p>
        </w:tc>
        <w:tc>
          <w:tcPr>
            <w:tcW w:w="993" w:type="dxa"/>
            <w:vMerge w:val="restart"/>
          </w:tcPr>
          <w:p w14:paraId="33044E0D" w14:textId="4E3F4FED" w:rsidR="008F44A6" w:rsidRPr="00E15C48" w:rsidRDefault="000C0299" w:rsidP="00C20630">
            <w:pPr>
              <w:spacing w:before="60"/>
              <w:jc w:val="center"/>
              <w:rPr>
                <w:b/>
                <w:bCs/>
                <w:sz w:val="16"/>
                <w:szCs w:val="16"/>
              </w:rPr>
            </w:pPr>
            <w:r w:rsidRPr="00E15C48">
              <w:rPr>
                <w:b/>
                <w:bCs/>
                <w:sz w:val="16"/>
                <w:szCs w:val="16"/>
              </w:rPr>
              <w:t>Tendenz</w:t>
            </w:r>
          </w:p>
        </w:tc>
        <w:tc>
          <w:tcPr>
            <w:tcW w:w="425" w:type="dxa"/>
          </w:tcPr>
          <w:p w14:paraId="473323E9" w14:textId="77777777" w:rsidR="008F44A6" w:rsidRPr="00E15C48" w:rsidRDefault="008F44A6" w:rsidP="00C20630">
            <w:pPr>
              <w:spacing w:after="20"/>
              <w:ind w:right="13"/>
              <w:jc w:val="center"/>
              <w:rPr>
                <w:b/>
                <w:bCs/>
                <w:sz w:val="20"/>
                <w:szCs w:val="20"/>
              </w:rPr>
            </w:pPr>
            <w:r w:rsidRPr="00E15C48">
              <w:rPr>
                <w:b/>
                <w:bCs/>
                <w:sz w:val="20"/>
                <w:szCs w:val="20"/>
              </w:rPr>
              <w:sym w:font="Wingdings" w:char="F0F6"/>
            </w:r>
          </w:p>
        </w:tc>
        <w:tc>
          <w:tcPr>
            <w:tcW w:w="425" w:type="dxa"/>
          </w:tcPr>
          <w:p w14:paraId="0FF57DA9" w14:textId="77777777" w:rsidR="008F44A6" w:rsidRPr="00E15C48" w:rsidRDefault="008F44A6" w:rsidP="00C20630">
            <w:pPr>
              <w:spacing w:after="20"/>
              <w:jc w:val="center"/>
              <w:rPr>
                <w:b/>
                <w:bCs/>
                <w:sz w:val="20"/>
                <w:szCs w:val="20"/>
              </w:rPr>
            </w:pPr>
            <w:r w:rsidRPr="00E15C48">
              <w:rPr>
                <w:b/>
                <w:bCs/>
                <w:sz w:val="20"/>
                <w:szCs w:val="20"/>
              </w:rPr>
              <w:sym w:font="Wingdings" w:char="F0F0"/>
            </w:r>
          </w:p>
        </w:tc>
        <w:tc>
          <w:tcPr>
            <w:tcW w:w="426" w:type="dxa"/>
          </w:tcPr>
          <w:p w14:paraId="57E271F8" w14:textId="77777777" w:rsidR="008F44A6" w:rsidRPr="00E15C48" w:rsidRDefault="008F44A6"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53B0C10" w14:textId="77777777" w:rsidR="008F44A6" w:rsidRPr="00E15C48" w:rsidRDefault="008F44A6" w:rsidP="00C20630">
            <w:pPr>
              <w:spacing w:after="20"/>
              <w:jc w:val="center"/>
              <w:rPr>
                <w:b/>
                <w:bCs/>
                <w:sz w:val="20"/>
                <w:szCs w:val="20"/>
              </w:rPr>
            </w:pPr>
          </w:p>
        </w:tc>
        <w:tc>
          <w:tcPr>
            <w:tcW w:w="3069" w:type="dxa"/>
            <w:vMerge w:val="restart"/>
          </w:tcPr>
          <w:p w14:paraId="654A9AE6" w14:textId="77777777" w:rsidR="008F44A6" w:rsidRPr="00E15C48" w:rsidRDefault="008F44A6" w:rsidP="00C20630">
            <w:pPr>
              <w:spacing w:before="60"/>
              <w:ind w:left="-75" w:firstLine="75"/>
              <w:rPr>
                <w:b/>
                <w:bCs/>
                <w:sz w:val="16"/>
                <w:szCs w:val="16"/>
              </w:rPr>
            </w:pPr>
          </w:p>
        </w:tc>
        <w:tc>
          <w:tcPr>
            <w:tcW w:w="2601" w:type="dxa"/>
            <w:gridSpan w:val="2"/>
            <w:vMerge/>
          </w:tcPr>
          <w:p w14:paraId="7A2568A1" w14:textId="77777777" w:rsidR="008F44A6" w:rsidRPr="00E15C48" w:rsidRDefault="008F44A6" w:rsidP="00C20630">
            <w:pPr>
              <w:spacing w:before="60"/>
              <w:jc w:val="center"/>
              <w:rPr>
                <w:b/>
                <w:bCs/>
                <w:sz w:val="16"/>
                <w:szCs w:val="16"/>
              </w:rPr>
            </w:pPr>
          </w:p>
        </w:tc>
        <w:tc>
          <w:tcPr>
            <w:tcW w:w="2552" w:type="dxa"/>
            <w:vMerge/>
          </w:tcPr>
          <w:p w14:paraId="082BEB18" w14:textId="77777777" w:rsidR="008F44A6" w:rsidRPr="00E15C48" w:rsidRDefault="008F44A6" w:rsidP="00C20630">
            <w:pPr>
              <w:spacing w:before="60"/>
              <w:jc w:val="center"/>
              <w:rPr>
                <w:b/>
                <w:bCs/>
                <w:sz w:val="16"/>
                <w:szCs w:val="16"/>
              </w:rPr>
            </w:pPr>
          </w:p>
        </w:tc>
      </w:tr>
      <w:tr w:rsidR="008F44A6" w:rsidRPr="00E15C48" w14:paraId="55DCF447" w14:textId="77777777" w:rsidTr="00FB54CA">
        <w:trPr>
          <w:gridAfter w:val="1"/>
          <w:wAfter w:w="62" w:type="dxa"/>
          <w:trHeight w:val="150"/>
        </w:trPr>
        <w:tc>
          <w:tcPr>
            <w:tcW w:w="704" w:type="dxa"/>
            <w:vMerge/>
            <w:shd w:val="clear" w:color="auto" w:fill="D9D9D9" w:themeFill="background1" w:themeFillShade="D9"/>
          </w:tcPr>
          <w:p w14:paraId="04F80939"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3A867F70" w14:textId="77777777" w:rsidR="008F44A6" w:rsidRPr="00E15C48" w:rsidRDefault="008F44A6" w:rsidP="00C20630">
            <w:pPr>
              <w:rPr>
                <w:sz w:val="18"/>
                <w:szCs w:val="18"/>
              </w:rPr>
            </w:pPr>
          </w:p>
        </w:tc>
        <w:tc>
          <w:tcPr>
            <w:tcW w:w="513" w:type="dxa"/>
            <w:vMerge/>
            <w:shd w:val="clear" w:color="auto" w:fill="D9D9D9" w:themeFill="background1" w:themeFillShade="D9"/>
          </w:tcPr>
          <w:p w14:paraId="54D3BA36" w14:textId="77777777" w:rsidR="008F44A6" w:rsidRPr="00E15C48" w:rsidRDefault="008F44A6" w:rsidP="00C20630">
            <w:pPr>
              <w:spacing w:before="60" w:after="60"/>
              <w:jc w:val="center"/>
              <w:rPr>
                <w:b/>
                <w:bCs/>
                <w:sz w:val="18"/>
                <w:szCs w:val="18"/>
              </w:rPr>
            </w:pPr>
          </w:p>
        </w:tc>
        <w:tc>
          <w:tcPr>
            <w:tcW w:w="904" w:type="dxa"/>
            <w:vMerge/>
          </w:tcPr>
          <w:p w14:paraId="599B913E" w14:textId="77777777" w:rsidR="008F44A6" w:rsidRPr="00E15C48" w:rsidRDefault="008F44A6" w:rsidP="00C20630">
            <w:pPr>
              <w:spacing w:before="60" w:after="60"/>
              <w:rPr>
                <w:sz w:val="20"/>
                <w:szCs w:val="20"/>
              </w:rPr>
            </w:pPr>
          </w:p>
        </w:tc>
        <w:tc>
          <w:tcPr>
            <w:tcW w:w="993" w:type="dxa"/>
            <w:vMerge/>
          </w:tcPr>
          <w:p w14:paraId="401FD961" w14:textId="77777777" w:rsidR="008F44A6" w:rsidRPr="00E15C48" w:rsidRDefault="008F44A6" w:rsidP="00C20630">
            <w:pPr>
              <w:spacing w:before="60"/>
              <w:jc w:val="center"/>
              <w:rPr>
                <w:b/>
                <w:bCs/>
                <w:sz w:val="16"/>
                <w:szCs w:val="16"/>
              </w:rPr>
            </w:pPr>
          </w:p>
        </w:tc>
        <w:tc>
          <w:tcPr>
            <w:tcW w:w="425" w:type="dxa"/>
          </w:tcPr>
          <w:p w14:paraId="20E3409F"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4932DA32"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3EE9801D"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EE4AB1C" w14:textId="77777777" w:rsidR="008F44A6" w:rsidRPr="00E15C48" w:rsidRDefault="008F44A6" w:rsidP="00C20630">
            <w:pPr>
              <w:spacing w:after="20"/>
              <w:jc w:val="center"/>
              <w:rPr>
                <w:b/>
                <w:bCs/>
                <w:sz w:val="20"/>
                <w:szCs w:val="20"/>
              </w:rPr>
            </w:pPr>
          </w:p>
        </w:tc>
        <w:tc>
          <w:tcPr>
            <w:tcW w:w="3069" w:type="dxa"/>
            <w:vMerge/>
          </w:tcPr>
          <w:p w14:paraId="45850B17" w14:textId="77777777" w:rsidR="008F44A6" w:rsidRPr="00E15C48" w:rsidRDefault="008F44A6" w:rsidP="00C20630">
            <w:pPr>
              <w:spacing w:before="60"/>
              <w:ind w:left="-75" w:firstLine="75"/>
              <w:rPr>
                <w:b/>
                <w:bCs/>
                <w:sz w:val="16"/>
                <w:szCs w:val="16"/>
              </w:rPr>
            </w:pPr>
          </w:p>
        </w:tc>
        <w:tc>
          <w:tcPr>
            <w:tcW w:w="2601" w:type="dxa"/>
            <w:gridSpan w:val="2"/>
            <w:vMerge/>
          </w:tcPr>
          <w:p w14:paraId="1C075ADB" w14:textId="77777777" w:rsidR="008F44A6" w:rsidRPr="00E15C48" w:rsidRDefault="008F44A6" w:rsidP="00C20630">
            <w:pPr>
              <w:spacing w:before="60"/>
              <w:jc w:val="center"/>
              <w:rPr>
                <w:b/>
                <w:bCs/>
                <w:sz w:val="16"/>
                <w:szCs w:val="16"/>
              </w:rPr>
            </w:pPr>
          </w:p>
        </w:tc>
        <w:tc>
          <w:tcPr>
            <w:tcW w:w="2552" w:type="dxa"/>
            <w:vMerge/>
          </w:tcPr>
          <w:p w14:paraId="613553CE" w14:textId="77777777" w:rsidR="008F44A6" w:rsidRPr="00E15C48" w:rsidRDefault="008F44A6" w:rsidP="00C20630">
            <w:pPr>
              <w:spacing w:before="60"/>
              <w:jc w:val="center"/>
              <w:rPr>
                <w:b/>
                <w:bCs/>
                <w:sz w:val="16"/>
                <w:szCs w:val="16"/>
              </w:rPr>
            </w:pPr>
          </w:p>
        </w:tc>
      </w:tr>
      <w:tr w:rsidR="008F44A6" w:rsidRPr="00E15C48" w14:paraId="2C9D42A1" w14:textId="77777777" w:rsidTr="00FB54CA">
        <w:trPr>
          <w:gridAfter w:val="1"/>
          <w:wAfter w:w="62" w:type="dxa"/>
        </w:trPr>
        <w:tc>
          <w:tcPr>
            <w:tcW w:w="704" w:type="dxa"/>
            <w:vMerge/>
            <w:shd w:val="clear" w:color="auto" w:fill="D9D9D9" w:themeFill="background1" w:themeFillShade="D9"/>
            <w:vAlign w:val="center"/>
          </w:tcPr>
          <w:p w14:paraId="18943DF5" w14:textId="77777777" w:rsidR="008F44A6" w:rsidRPr="00E15C48" w:rsidRDefault="008F44A6"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0A19A4A4" w14:textId="77777777" w:rsidR="008F44A6" w:rsidRPr="00E15C48" w:rsidRDefault="008F44A6" w:rsidP="00C20630">
            <w:pPr>
              <w:rPr>
                <w:rFonts w:cs="Arial"/>
                <w:bCs/>
                <w:color w:val="000000"/>
                <w:sz w:val="20"/>
                <w:szCs w:val="20"/>
                <w:lang w:eastAsia="de-DE"/>
              </w:rPr>
            </w:pPr>
          </w:p>
        </w:tc>
        <w:tc>
          <w:tcPr>
            <w:tcW w:w="513" w:type="dxa"/>
            <w:vMerge/>
            <w:shd w:val="clear" w:color="auto" w:fill="D9D9D9" w:themeFill="background1" w:themeFillShade="D9"/>
          </w:tcPr>
          <w:p w14:paraId="14CDE9BE" w14:textId="77777777" w:rsidR="008F44A6" w:rsidRPr="00E15C48" w:rsidRDefault="008F44A6" w:rsidP="00C20630">
            <w:pPr>
              <w:jc w:val="center"/>
              <w:rPr>
                <w:rFonts w:cs="Arial"/>
                <w:bCs/>
                <w:color w:val="000000"/>
                <w:sz w:val="18"/>
                <w:szCs w:val="18"/>
                <w:lang w:eastAsia="de-DE"/>
              </w:rPr>
            </w:pPr>
          </w:p>
        </w:tc>
        <w:tc>
          <w:tcPr>
            <w:tcW w:w="904" w:type="dxa"/>
          </w:tcPr>
          <w:p w14:paraId="3A8CE069" w14:textId="77777777" w:rsidR="008F44A6" w:rsidRPr="00E15C48" w:rsidRDefault="008F44A6"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989F370"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4C4CDA9E"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B6BAB74"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4731E42E" w14:textId="77777777" w:rsidTr="00FB54CA">
        <w:trPr>
          <w:gridAfter w:val="1"/>
          <w:wAfter w:w="62" w:type="dxa"/>
          <w:trHeight w:val="150"/>
        </w:trPr>
        <w:tc>
          <w:tcPr>
            <w:tcW w:w="704" w:type="dxa"/>
            <w:vMerge/>
            <w:shd w:val="clear" w:color="auto" w:fill="D9D9D9" w:themeFill="background1" w:themeFillShade="D9"/>
          </w:tcPr>
          <w:p w14:paraId="2811EAE3" w14:textId="77777777" w:rsidR="008F44A6" w:rsidRPr="00E15C48" w:rsidRDefault="008F44A6"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526CDC7B" w14:textId="77777777" w:rsidR="008F44A6" w:rsidRPr="00E15C48" w:rsidRDefault="008F44A6" w:rsidP="00C20630">
            <w:pPr>
              <w:rPr>
                <w:rFonts w:cs="Arial"/>
                <w:color w:val="000000"/>
                <w:sz w:val="18"/>
                <w:szCs w:val="18"/>
                <w:lang w:eastAsia="de-DE"/>
              </w:rPr>
            </w:pPr>
          </w:p>
        </w:tc>
        <w:tc>
          <w:tcPr>
            <w:tcW w:w="513" w:type="dxa"/>
            <w:vMerge/>
            <w:shd w:val="clear" w:color="auto" w:fill="D9D9D9" w:themeFill="background1" w:themeFillShade="D9"/>
          </w:tcPr>
          <w:p w14:paraId="3553489B" w14:textId="77777777" w:rsidR="008F44A6" w:rsidRPr="00E15C48" w:rsidRDefault="008F44A6" w:rsidP="00C20630">
            <w:pPr>
              <w:spacing w:before="60" w:after="60"/>
              <w:jc w:val="center"/>
              <w:rPr>
                <w:b/>
                <w:bCs/>
                <w:sz w:val="18"/>
                <w:szCs w:val="18"/>
              </w:rPr>
            </w:pPr>
          </w:p>
        </w:tc>
        <w:tc>
          <w:tcPr>
            <w:tcW w:w="904" w:type="dxa"/>
            <w:vMerge w:val="restart"/>
          </w:tcPr>
          <w:p w14:paraId="571527B1" w14:textId="77777777" w:rsidR="008F44A6" w:rsidRPr="00E15C48" w:rsidRDefault="008F44A6" w:rsidP="00C20630">
            <w:pPr>
              <w:spacing w:before="60" w:after="60"/>
              <w:rPr>
                <w:sz w:val="20"/>
                <w:szCs w:val="20"/>
              </w:rPr>
            </w:pPr>
          </w:p>
        </w:tc>
        <w:tc>
          <w:tcPr>
            <w:tcW w:w="993" w:type="dxa"/>
            <w:vMerge w:val="restart"/>
          </w:tcPr>
          <w:p w14:paraId="61A092C8" w14:textId="5A2665BE" w:rsidR="008F44A6"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682BE88E" w14:textId="77777777" w:rsidR="008F44A6" w:rsidRPr="00E15C48" w:rsidRDefault="008F44A6" w:rsidP="00C20630">
            <w:pPr>
              <w:spacing w:after="20"/>
              <w:jc w:val="center"/>
              <w:rPr>
                <w:b/>
                <w:bCs/>
                <w:sz w:val="18"/>
                <w:szCs w:val="18"/>
              </w:rPr>
            </w:pPr>
            <w:r w:rsidRPr="00E15C48">
              <w:rPr>
                <w:b/>
                <w:bCs/>
                <w:sz w:val="18"/>
                <w:szCs w:val="18"/>
              </w:rPr>
              <w:t>3</w:t>
            </w:r>
          </w:p>
        </w:tc>
        <w:tc>
          <w:tcPr>
            <w:tcW w:w="425" w:type="dxa"/>
          </w:tcPr>
          <w:p w14:paraId="778590FC" w14:textId="77777777" w:rsidR="008F44A6" w:rsidRPr="00E15C48" w:rsidRDefault="008F44A6" w:rsidP="00C20630">
            <w:pPr>
              <w:spacing w:after="20"/>
              <w:jc w:val="center"/>
              <w:rPr>
                <w:b/>
                <w:bCs/>
                <w:sz w:val="18"/>
                <w:szCs w:val="18"/>
              </w:rPr>
            </w:pPr>
            <w:r w:rsidRPr="00E15C48">
              <w:rPr>
                <w:b/>
                <w:bCs/>
                <w:sz w:val="18"/>
                <w:szCs w:val="18"/>
              </w:rPr>
              <w:t>2</w:t>
            </w:r>
          </w:p>
        </w:tc>
        <w:tc>
          <w:tcPr>
            <w:tcW w:w="426" w:type="dxa"/>
          </w:tcPr>
          <w:p w14:paraId="5A1807FC" w14:textId="77777777" w:rsidR="008F44A6" w:rsidRPr="00E15C48" w:rsidRDefault="008F44A6" w:rsidP="00C20630">
            <w:pPr>
              <w:spacing w:after="20"/>
              <w:jc w:val="center"/>
              <w:rPr>
                <w:b/>
                <w:bCs/>
                <w:sz w:val="18"/>
                <w:szCs w:val="18"/>
              </w:rPr>
            </w:pPr>
            <w:r w:rsidRPr="00E15C48">
              <w:rPr>
                <w:b/>
                <w:bCs/>
                <w:sz w:val="18"/>
                <w:szCs w:val="18"/>
              </w:rPr>
              <w:t>1</w:t>
            </w:r>
          </w:p>
        </w:tc>
        <w:tc>
          <w:tcPr>
            <w:tcW w:w="708" w:type="dxa"/>
          </w:tcPr>
          <w:p w14:paraId="66F732E0" w14:textId="77777777" w:rsidR="008F44A6" w:rsidRPr="00E15C48" w:rsidRDefault="008F44A6" w:rsidP="00C20630">
            <w:pPr>
              <w:spacing w:after="20"/>
              <w:jc w:val="center"/>
              <w:rPr>
                <w:b/>
                <w:bCs/>
                <w:sz w:val="18"/>
                <w:szCs w:val="18"/>
              </w:rPr>
            </w:pPr>
            <w:r w:rsidRPr="00E15C48">
              <w:rPr>
                <w:b/>
                <w:bCs/>
                <w:sz w:val="18"/>
                <w:szCs w:val="18"/>
              </w:rPr>
              <w:t>0</w:t>
            </w:r>
          </w:p>
        </w:tc>
        <w:tc>
          <w:tcPr>
            <w:tcW w:w="3069" w:type="dxa"/>
            <w:vMerge w:val="restart"/>
          </w:tcPr>
          <w:p w14:paraId="34679D88" w14:textId="77777777" w:rsidR="008F44A6" w:rsidRPr="00E15C48" w:rsidRDefault="008F44A6" w:rsidP="00C20630">
            <w:pPr>
              <w:spacing w:before="60" w:after="0"/>
              <w:ind w:left="-75" w:firstLine="75"/>
              <w:rPr>
                <w:sz w:val="20"/>
                <w:szCs w:val="20"/>
              </w:rPr>
            </w:pPr>
          </w:p>
        </w:tc>
        <w:tc>
          <w:tcPr>
            <w:tcW w:w="2601" w:type="dxa"/>
            <w:gridSpan w:val="2"/>
            <w:vMerge w:val="restart"/>
          </w:tcPr>
          <w:p w14:paraId="0613424D" w14:textId="77777777" w:rsidR="008F44A6" w:rsidRPr="00E15C48" w:rsidRDefault="008F44A6" w:rsidP="00C20630">
            <w:pPr>
              <w:spacing w:before="60"/>
              <w:jc w:val="center"/>
              <w:rPr>
                <w:b/>
                <w:bCs/>
                <w:sz w:val="16"/>
                <w:szCs w:val="16"/>
              </w:rPr>
            </w:pPr>
          </w:p>
        </w:tc>
        <w:tc>
          <w:tcPr>
            <w:tcW w:w="2552" w:type="dxa"/>
            <w:vMerge w:val="restart"/>
          </w:tcPr>
          <w:p w14:paraId="2BE339EC" w14:textId="77777777" w:rsidR="008F44A6" w:rsidRPr="00E15C48" w:rsidRDefault="008F44A6" w:rsidP="00C20630">
            <w:pPr>
              <w:spacing w:before="60" w:after="0"/>
              <w:jc w:val="center"/>
              <w:rPr>
                <w:b/>
                <w:bCs/>
                <w:sz w:val="16"/>
                <w:szCs w:val="16"/>
              </w:rPr>
            </w:pPr>
          </w:p>
        </w:tc>
      </w:tr>
      <w:tr w:rsidR="008F44A6" w:rsidRPr="00E15C48" w14:paraId="41AB31B8" w14:textId="77777777" w:rsidTr="00FB54CA">
        <w:trPr>
          <w:gridAfter w:val="1"/>
          <w:wAfter w:w="62" w:type="dxa"/>
          <w:trHeight w:val="150"/>
        </w:trPr>
        <w:tc>
          <w:tcPr>
            <w:tcW w:w="704" w:type="dxa"/>
            <w:vMerge/>
            <w:shd w:val="clear" w:color="auto" w:fill="D9D9D9" w:themeFill="background1" w:themeFillShade="D9"/>
          </w:tcPr>
          <w:p w14:paraId="600BA38F"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398E7F8A" w14:textId="77777777" w:rsidR="008F44A6" w:rsidRPr="00E15C48" w:rsidRDefault="008F44A6" w:rsidP="00C20630">
            <w:pPr>
              <w:rPr>
                <w:sz w:val="18"/>
                <w:szCs w:val="18"/>
              </w:rPr>
            </w:pPr>
          </w:p>
        </w:tc>
        <w:tc>
          <w:tcPr>
            <w:tcW w:w="513" w:type="dxa"/>
            <w:vMerge/>
            <w:shd w:val="clear" w:color="auto" w:fill="D9D9D9" w:themeFill="background1" w:themeFillShade="D9"/>
          </w:tcPr>
          <w:p w14:paraId="2ABF9BC3" w14:textId="77777777" w:rsidR="008F44A6" w:rsidRPr="00E15C48" w:rsidRDefault="008F44A6" w:rsidP="00C20630">
            <w:pPr>
              <w:spacing w:before="60" w:after="60"/>
              <w:jc w:val="center"/>
              <w:rPr>
                <w:b/>
                <w:bCs/>
                <w:sz w:val="18"/>
                <w:szCs w:val="18"/>
              </w:rPr>
            </w:pPr>
          </w:p>
        </w:tc>
        <w:tc>
          <w:tcPr>
            <w:tcW w:w="904" w:type="dxa"/>
            <w:vMerge/>
          </w:tcPr>
          <w:p w14:paraId="13C75E63" w14:textId="77777777" w:rsidR="008F44A6" w:rsidRPr="00E15C48" w:rsidRDefault="008F44A6" w:rsidP="00C20630">
            <w:pPr>
              <w:spacing w:before="60" w:after="60"/>
              <w:rPr>
                <w:sz w:val="20"/>
                <w:szCs w:val="20"/>
              </w:rPr>
            </w:pPr>
          </w:p>
        </w:tc>
        <w:tc>
          <w:tcPr>
            <w:tcW w:w="993" w:type="dxa"/>
            <w:vMerge/>
          </w:tcPr>
          <w:p w14:paraId="627CA792" w14:textId="77777777" w:rsidR="008F44A6" w:rsidRPr="00E15C48" w:rsidRDefault="008F44A6" w:rsidP="00C20630">
            <w:pPr>
              <w:spacing w:before="60"/>
              <w:jc w:val="center"/>
              <w:rPr>
                <w:b/>
                <w:bCs/>
                <w:sz w:val="16"/>
                <w:szCs w:val="16"/>
              </w:rPr>
            </w:pPr>
          </w:p>
        </w:tc>
        <w:tc>
          <w:tcPr>
            <w:tcW w:w="425" w:type="dxa"/>
          </w:tcPr>
          <w:p w14:paraId="6335814D"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16AE4B14"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37830B84"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tcPr>
          <w:p w14:paraId="395DAB35" w14:textId="77777777" w:rsidR="008F44A6" w:rsidRPr="00E15C48" w:rsidRDefault="008F44A6" w:rsidP="00C20630">
            <w:pPr>
              <w:spacing w:after="20"/>
              <w:jc w:val="center"/>
              <w:rPr>
                <w:b/>
                <w:bCs/>
                <w:sz w:val="20"/>
                <w:szCs w:val="20"/>
              </w:rPr>
            </w:pPr>
            <w:r w:rsidRPr="00E15C48">
              <w:rPr>
                <w:b/>
                <w:bCs/>
                <w:sz w:val="20"/>
                <w:szCs w:val="20"/>
              </w:rPr>
              <w:sym w:font="Wingdings" w:char="F071"/>
            </w:r>
          </w:p>
        </w:tc>
        <w:tc>
          <w:tcPr>
            <w:tcW w:w="3069" w:type="dxa"/>
            <w:vMerge/>
          </w:tcPr>
          <w:p w14:paraId="597DEB71" w14:textId="77777777" w:rsidR="008F44A6" w:rsidRPr="00E15C48" w:rsidRDefault="008F44A6" w:rsidP="00C20630">
            <w:pPr>
              <w:spacing w:before="60"/>
              <w:ind w:left="-75" w:firstLine="75"/>
              <w:rPr>
                <w:sz w:val="20"/>
                <w:szCs w:val="20"/>
              </w:rPr>
            </w:pPr>
          </w:p>
        </w:tc>
        <w:tc>
          <w:tcPr>
            <w:tcW w:w="2601" w:type="dxa"/>
            <w:gridSpan w:val="2"/>
            <w:vMerge/>
          </w:tcPr>
          <w:p w14:paraId="4EBE2A10" w14:textId="77777777" w:rsidR="008F44A6" w:rsidRPr="00E15C48" w:rsidRDefault="008F44A6" w:rsidP="00C20630">
            <w:pPr>
              <w:spacing w:before="60"/>
              <w:jc w:val="center"/>
              <w:rPr>
                <w:b/>
                <w:bCs/>
                <w:sz w:val="16"/>
                <w:szCs w:val="16"/>
              </w:rPr>
            </w:pPr>
          </w:p>
        </w:tc>
        <w:tc>
          <w:tcPr>
            <w:tcW w:w="2552" w:type="dxa"/>
            <w:vMerge/>
          </w:tcPr>
          <w:p w14:paraId="706083BF" w14:textId="77777777" w:rsidR="008F44A6" w:rsidRPr="00E15C48" w:rsidRDefault="008F44A6" w:rsidP="00C20630">
            <w:pPr>
              <w:spacing w:before="60"/>
              <w:jc w:val="center"/>
              <w:rPr>
                <w:b/>
                <w:bCs/>
                <w:sz w:val="16"/>
                <w:szCs w:val="16"/>
              </w:rPr>
            </w:pPr>
          </w:p>
        </w:tc>
      </w:tr>
      <w:tr w:rsidR="008F44A6" w:rsidRPr="00E15C48" w14:paraId="2A6E5C00" w14:textId="77777777" w:rsidTr="00FB54CA">
        <w:trPr>
          <w:gridAfter w:val="1"/>
          <w:wAfter w:w="62" w:type="dxa"/>
          <w:trHeight w:val="150"/>
        </w:trPr>
        <w:tc>
          <w:tcPr>
            <w:tcW w:w="704" w:type="dxa"/>
            <w:vMerge/>
            <w:shd w:val="clear" w:color="auto" w:fill="D9D9D9" w:themeFill="background1" w:themeFillShade="D9"/>
          </w:tcPr>
          <w:p w14:paraId="5F9F3915"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7A5DC147" w14:textId="77777777" w:rsidR="008F44A6" w:rsidRPr="00E15C48" w:rsidRDefault="008F44A6" w:rsidP="00C20630">
            <w:pPr>
              <w:rPr>
                <w:sz w:val="18"/>
                <w:szCs w:val="18"/>
              </w:rPr>
            </w:pPr>
          </w:p>
        </w:tc>
        <w:tc>
          <w:tcPr>
            <w:tcW w:w="513" w:type="dxa"/>
            <w:vMerge/>
            <w:shd w:val="clear" w:color="auto" w:fill="D9D9D9" w:themeFill="background1" w:themeFillShade="D9"/>
          </w:tcPr>
          <w:p w14:paraId="79CCBB26" w14:textId="77777777" w:rsidR="008F44A6" w:rsidRPr="00E15C48" w:rsidRDefault="008F44A6" w:rsidP="00C20630">
            <w:pPr>
              <w:spacing w:before="60" w:after="60"/>
              <w:jc w:val="center"/>
              <w:rPr>
                <w:b/>
                <w:bCs/>
                <w:sz w:val="18"/>
                <w:szCs w:val="18"/>
              </w:rPr>
            </w:pPr>
          </w:p>
        </w:tc>
        <w:tc>
          <w:tcPr>
            <w:tcW w:w="904" w:type="dxa"/>
            <w:vMerge/>
          </w:tcPr>
          <w:p w14:paraId="3E349279" w14:textId="77777777" w:rsidR="008F44A6" w:rsidRPr="00E15C48" w:rsidRDefault="008F44A6" w:rsidP="00C20630">
            <w:pPr>
              <w:spacing w:before="60" w:after="60"/>
              <w:rPr>
                <w:sz w:val="20"/>
                <w:szCs w:val="20"/>
              </w:rPr>
            </w:pPr>
          </w:p>
        </w:tc>
        <w:tc>
          <w:tcPr>
            <w:tcW w:w="993" w:type="dxa"/>
            <w:vMerge w:val="restart"/>
          </w:tcPr>
          <w:p w14:paraId="01E3F491" w14:textId="4B24EFFE" w:rsidR="008F44A6" w:rsidRPr="00E15C48" w:rsidRDefault="000C0299" w:rsidP="00C20630">
            <w:pPr>
              <w:spacing w:before="60"/>
              <w:jc w:val="center"/>
              <w:rPr>
                <w:b/>
                <w:bCs/>
                <w:sz w:val="16"/>
                <w:szCs w:val="16"/>
              </w:rPr>
            </w:pPr>
            <w:r w:rsidRPr="00E15C48">
              <w:rPr>
                <w:b/>
                <w:bCs/>
                <w:sz w:val="16"/>
                <w:szCs w:val="16"/>
              </w:rPr>
              <w:t>Tendenz</w:t>
            </w:r>
          </w:p>
        </w:tc>
        <w:tc>
          <w:tcPr>
            <w:tcW w:w="425" w:type="dxa"/>
          </w:tcPr>
          <w:p w14:paraId="212A1287" w14:textId="77777777" w:rsidR="008F44A6" w:rsidRPr="00E15C48" w:rsidRDefault="008F44A6" w:rsidP="00C20630">
            <w:pPr>
              <w:spacing w:after="20"/>
              <w:ind w:right="13"/>
              <w:jc w:val="center"/>
              <w:rPr>
                <w:b/>
                <w:bCs/>
                <w:sz w:val="20"/>
                <w:szCs w:val="20"/>
              </w:rPr>
            </w:pPr>
            <w:r w:rsidRPr="00E15C48">
              <w:rPr>
                <w:b/>
                <w:bCs/>
                <w:sz w:val="20"/>
                <w:szCs w:val="20"/>
              </w:rPr>
              <w:sym w:font="Wingdings" w:char="F0F6"/>
            </w:r>
          </w:p>
        </w:tc>
        <w:tc>
          <w:tcPr>
            <w:tcW w:w="425" w:type="dxa"/>
          </w:tcPr>
          <w:p w14:paraId="66159332" w14:textId="77777777" w:rsidR="008F44A6" w:rsidRPr="00E15C48" w:rsidRDefault="008F44A6" w:rsidP="00C20630">
            <w:pPr>
              <w:spacing w:after="20"/>
              <w:jc w:val="center"/>
              <w:rPr>
                <w:b/>
                <w:bCs/>
                <w:sz w:val="20"/>
                <w:szCs w:val="20"/>
              </w:rPr>
            </w:pPr>
            <w:r w:rsidRPr="00E15C48">
              <w:rPr>
                <w:b/>
                <w:bCs/>
                <w:sz w:val="20"/>
                <w:szCs w:val="20"/>
              </w:rPr>
              <w:sym w:font="Wingdings" w:char="F0F0"/>
            </w:r>
          </w:p>
        </w:tc>
        <w:tc>
          <w:tcPr>
            <w:tcW w:w="426" w:type="dxa"/>
          </w:tcPr>
          <w:p w14:paraId="64BCC0F3" w14:textId="77777777" w:rsidR="008F44A6" w:rsidRPr="00E15C48" w:rsidRDefault="008F44A6"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84317AC" w14:textId="77777777" w:rsidR="008F44A6" w:rsidRPr="00E15C48" w:rsidRDefault="008F44A6" w:rsidP="00C20630">
            <w:pPr>
              <w:spacing w:after="20"/>
              <w:jc w:val="center"/>
              <w:rPr>
                <w:b/>
                <w:bCs/>
                <w:sz w:val="20"/>
                <w:szCs w:val="20"/>
              </w:rPr>
            </w:pPr>
          </w:p>
        </w:tc>
        <w:tc>
          <w:tcPr>
            <w:tcW w:w="3069" w:type="dxa"/>
            <w:vMerge w:val="restart"/>
          </w:tcPr>
          <w:p w14:paraId="00F002D2" w14:textId="77777777" w:rsidR="008F44A6" w:rsidRPr="00E15C48" w:rsidRDefault="008F44A6" w:rsidP="00C20630">
            <w:pPr>
              <w:spacing w:before="60"/>
              <w:ind w:left="-75" w:firstLine="75"/>
              <w:rPr>
                <w:b/>
                <w:bCs/>
                <w:sz w:val="16"/>
                <w:szCs w:val="16"/>
              </w:rPr>
            </w:pPr>
          </w:p>
        </w:tc>
        <w:tc>
          <w:tcPr>
            <w:tcW w:w="2601" w:type="dxa"/>
            <w:gridSpan w:val="2"/>
            <w:vMerge/>
          </w:tcPr>
          <w:p w14:paraId="12A8E3E5" w14:textId="77777777" w:rsidR="008F44A6" w:rsidRPr="00E15C48" w:rsidRDefault="008F44A6" w:rsidP="00C20630">
            <w:pPr>
              <w:spacing w:before="60"/>
              <w:jc w:val="center"/>
              <w:rPr>
                <w:b/>
                <w:bCs/>
                <w:sz w:val="16"/>
                <w:szCs w:val="16"/>
              </w:rPr>
            </w:pPr>
          </w:p>
        </w:tc>
        <w:tc>
          <w:tcPr>
            <w:tcW w:w="2552" w:type="dxa"/>
            <w:vMerge/>
          </w:tcPr>
          <w:p w14:paraId="743B851B" w14:textId="77777777" w:rsidR="008F44A6" w:rsidRPr="00E15C48" w:rsidRDefault="008F44A6" w:rsidP="00C20630">
            <w:pPr>
              <w:spacing w:before="60"/>
              <w:jc w:val="center"/>
              <w:rPr>
                <w:b/>
                <w:bCs/>
                <w:sz w:val="16"/>
                <w:szCs w:val="16"/>
              </w:rPr>
            </w:pPr>
          </w:p>
        </w:tc>
      </w:tr>
      <w:tr w:rsidR="008F44A6" w:rsidRPr="00E15C48" w14:paraId="63D258AF" w14:textId="77777777" w:rsidTr="00FB54CA">
        <w:trPr>
          <w:gridAfter w:val="1"/>
          <w:wAfter w:w="62" w:type="dxa"/>
          <w:trHeight w:val="150"/>
        </w:trPr>
        <w:tc>
          <w:tcPr>
            <w:tcW w:w="704" w:type="dxa"/>
            <w:vMerge/>
            <w:shd w:val="clear" w:color="auto" w:fill="D9D9D9" w:themeFill="background1" w:themeFillShade="D9"/>
          </w:tcPr>
          <w:p w14:paraId="66CC3F8B"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44AEA5A4" w14:textId="77777777" w:rsidR="008F44A6" w:rsidRPr="00E15C48" w:rsidRDefault="008F44A6" w:rsidP="00C20630">
            <w:pPr>
              <w:rPr>
                <w:sz w:val="18"/>
                <w:szCs w:val="18"/>
              </w:rPr>
            </w:pPr>
          </w:p>
        </w:tc>
        <w:tc>
          <w:tcPr>
            <w:tcW w:w="513" w:type="dxa"/>
            <w:vMerge/>
            <w:shd w:val="clear" w:color="auto" w:fill="D9D9D9" w:themeFill="background1" w:themeFillShade="D9"/>
          </w:tcPr>
          <w:p w14:paraId="7B155EDD" w14:textId="77777777" w:rsidR="008F44A6" w:rsidRPr="00E15C48" w:rsidRDefault="008F44A6" w:rsidP="00C20630">
            <w:pPr>
              <w:spacing w:before="60" w:after="60"/>
              <w:jc w:val="center"/>
              <w:rPr>
                <w:b/>
                <w:bCs/>
                <w:sz w:val="18"/>
                <w:szCs w:val="18"/>
              </w:rPr>
            </w:pPr>
          </w:p>
        </w:tc>
        <w:tc>
          <w:tcPr>
            <w:tcW w:w="904" w:type="dxa"/>
            <w:vMerge/>
          </w:tcPr>
          <w:p w14:paraId="7DE53FC3" w14:textId="77777777" w:rsidR="008F44A6" w:rsidRPr="00E15C48" w:rsidRDefault="008F44A6" w:rsidP="00C20630">
            <w:pPr>
              <w:spacing w:before="60" w:after="60"/>
              <w:rPr>
                <w:sz w:val="20"/>
                <w:szCs w:val="20"/>
              </w:rPr>
            </w:pPr>
          </w:p>
        </w:tc>
        <w:tc>
          <w:tcPr>
            <w:tcW w:w="993" w:type="dxa"/>
            <w:vMerge/>
          </w:tcPr>
          <w:p w14:paraId="5ECC293A" w14:textId="77777777" w:rsidR="008F44A6" w:rsidRPr="00E15C48" w:rsidRDefault="008F44A6" w:rsidP="00C20630">
            <w:pPr>
              <w:spacing w:before="60"/>
              <w:jc w:val="center"/>
              <w:rPr>
                <w:b/>
                <w:bCs/>
                <w:sz w:val="16"/>
                <w:szCs w:val="16"/>
              </w:rPr>
            </w:pPr>
          </w:p>
        </w:tc>
        <w:tc>
          <w:tcPr>
            <w:tcW w:w="425" w:type="dxa"/>
          </w:tcPr>
          <w:p w14:paraId="59568CFB"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686B5D23"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79E0ED64"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450001D3" w14:textId="77777777" w:rsidR="008F44A6" w:rsidRPr="00E15C48" w:rsidRDefault="008F44A6" w:rsidP="00C20630">
            <w:pPr>
              <w:spacing w:after="20"/>
              <w:jc w:val="center"/>
              <w:rPr>
                <w:b/>
                <w:bCs/>
                <w:sz w:val="20"/>
                <w:szCs w:val="20"/>
              </w:rPr>
            </w:pPr>
          </w:p>
        </w:tc>
        <w:tc>
          <w:tcPr>
            <w:tcW w:w="3069" w:type="dxa"/>
            <w:vMerge/>
          </w:tcPr>
          <w:p w14:paraId="2C52D618" w14:textId="77777777" w:rsidR="008F44A6" w:rsidRPr="00E15C48" w:rsidRDefault="008F44A6" w:rsidP="00C20630">
            <w:pPr>
              <w:spacing w:before="60"/>
              <w:ind w:left="-75" w:firstLine="75"/>
              <w:rPr>
                <w:b/>
                <w:bCs/>
                <w:sz w:val="16"/>
                <w:szCs w:val="16"/>
              </w:rPr>
            </w:pPr>
          </w:p>
        </w:tc>
        <w:tc>
          <w:tcPr>
            <w:tcW w:w="2601" w:type="dxa"/>
            <w:gridSpan w:val="2"/>
            <w:vMerge/>
          </w:tcPr>
          <w:p w14:paraId="00EC136A" w14:textId="77777777" w:rsidR="008F44A6" w:rsidRPr="00E15C48" w:rsidRDefault="008F44A6" w:rsidP="00C20630">
            <w:pPr>
              <w:spacing w:before="60"/>
              <w:jc w:val="center"/>
              <w:rPr>
                <w:b/>
                <w:bCs/>
                <w:sz w:val="16"/>
                <w:szCs w:val="16"/>
              </w:rPr>
            </w:pPr>
          </w:p>
        </w:tc>
        <w:tc>
          <w:tcPr>
            <w:tcW w:w="2552" w:type="dxa"/>
            <w:vMerge/>
          </w:tcPr>
          <w:p w14:paraId="7BB181ED" w14:textId="77777777" w:rsidR="008F44A6" w:rsidRPr="00E15C48" w:rsidRDefault="008F44A6" w:rsidP="00C20630">
            <w:pPr>
              <w:spacing w:before="60"/>
              <w:jc w:val="center"/>
              <w:rPr>
                <w:b/>
                <w:bCs/>
                <w:sz w:val="16"/>
                <w:szCs w:val="16"/>
              </w:rPr>
            </w:pPr>
          </w:p>
        </w:tc>
      </w:tr>
    </w:tbl>
    <w:p w14:paraId="7CAB10C8" w14:textId="77777777" w:rsidR="008F44A6" w:rsidRPr="00E15C48" w:rsidRDefault="008F44A6" w:rsidP="00C7787D">
      <w:pPr>
        <w:spacing w:after="120"/>
        <w:rPr>
          <w:rFonts w:cstheme="minorHAnsi"/>
          <w:i/>
          <w:iCs/>
          <w:sz w:val="20"/>
          <w:szCs w:val="20"/>
        </w:rPr>
      </w:pPr>
    </w:p>
    <w:p w14:paraId="5E1A92DF" w14:textId="77777777" w:rsidR="006421B4" w:rsidRPr="00E15C48" w:rsidRDefault="006421B4" w:rsidP="00C7787D">
      <w:pPr>
        <w:spacing w:after="120"/>
        <w:rPr>
          <w:i/>
          <w:iCs/>
          <w:sz w:val="20"/>
          <w:szCs w:val="20"/>
        </w:rPr>
      </w:pP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8F44A6" w:rsidRPr="00E15C48" w14:paraId="78DF9E07" w14:textId="77777777" w:rsidTr="00FB54CA">
        <w:trPr>
          <w:gridAfter w:val="1"/>
          <w:wAfter w:w="62" w:type="dxa"/>
          <w:tblHeader/>
        </w:trPr>
        <w:tc>
          <w:tcPr>
            <w:tcW w:w="3114" w:type="dxa"/>
            <w:gridSpan w:val="2"/>
            <w:vAlign w:val="center"/>
          </w:tcPr>
          <w:p w14:paraId="4429D55A" w14:textId="77777777" w:rsidR="008F44A6" w:rsidRPr="00E15C48" w:rsidRDefault="008F44A6" w:rsidP="00C20630">
            <w:pPr>
              <w:rPr>
                <w:i/>
                <w:iCs/>
                <w:sz w:val="16"/>
                <w:szCs w:val="16"/>
              </w:rPr>
            </w:pPr>
            <w:r w:rsidRPr="00E15C48">
              <w:rPr>
                <w:rFonts w:cs="Arial"/>
                <w:bCs/>
                <w:i/>
                <w:iCs/>
                <w:color w:val="000000"/>
                <w:sz w:val="16"/>
                <w:szCs w:val="16"/>
                <w:lang w:eastAsia="de-DE"/>
              </w:rPr>
              <w:t>Leistungsziel (=Arbeiten / Tätigkeiten)</w:t>
            </w:r>
          </w:p>
        </w:tc>
        <w:tc>
          <w:tcPr>
            <w:tcW w:w="513" w:type="dxa"/>
          </w:tcPr>
          <w:p w14:paraId="13EAB943" w14:textId="6934724D" w:rsidR="008F44A6" w:rsidRPr="00E15C48" w:rsidRDefault="004262BE" w:rsidP="00C20630">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2ED1F178"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47294FED"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16EC0DF1"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8F44A6" w:rsidRPr="00E15C48" w14:paraId="48B5738A" w14:textId="77777777" w:rsidTr="00FB54CA">
        <w:trPr>
          <w:gridAfter w:val="1"/>
          <w:wAfter w:w="62" w:type="dxa"/>
        </w:trPr>
        <w:tc>
          <w:tcPr>
            <w:tcW w:w="3627" w:type="dxa"/>
            <w:gridSpan w:val="3"/>
            <w:shd w:val="clear" w:color="auto" w:fill="D9D9D9" w:themeFill="background1" w:themeFillShade="D9"/>
            <w:vAlign w:val="center"/>
          </w:tcPr>
          <w:p w14:paraId="35BE7DB0" w14:textId="77777777" w:rsidR="008F44A6" w:rsidRPr="00E15C48" w:rsidRDefault="008F44A6" w:rsidP="00C20630">
            <w:pPr>
              <w:spacing w:before="20" w:after="20"/>
              <w:jc w:val="center"/>
              <w:rPr>
                <w:rFonts w:cs="Arial"/>
                <w:bCs/>
                <w:color w:val="000000"/>
                <w:sz w:val="18"/>
                <w:szCs w:val="18"/>
                <w:lang w:eastAsia="de-DE"/>
              </w:rPr>
            </w:pPr>
          </w:p>
        </w:tc>
        <w:tc>
          <w:tcPr>
            <w:tcW w:w="904" w:type="dxa"/>
          </w:tcPr>
          <w:p w14:paraId="67E88840" w14:textId="77777777" w:rsidR="008F44A6" w:rsidRPr="00E15C48" w:rsidRDefault="008F44A6" w:rsidP="00C20630">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EBFEBBF" w14:textId="0C1D6562" w:rsidR="008F44A6" w:rsidRPr="00E15C48" w:rsidRDefault="008F44A6"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 xml:space="preserve">(Legende zum </w:t>
            </w:r>
            <w:r w:rsidR="000C0299" w:rsidRPr="00E15C48">
              <w:rPr>
                <w:rFonts w:cs="Arial"/>
                <w:bCs/>
                <w:i/>
                <w:iCs/>
                <w:color w:val="000000"/>
                <w:sz w:val="16"/>
                <w:szCs w:val="16"/>
                <w:lang w:eastAsia="de-DE"/>
              </w:rPr>
              <w:t>Niveau</w:t>
            </w:r>
            <w:r w:rsidRPr="00E15C48">
              <w:rPr>
                <w:rFonts w:cs="Arial"/>
                <w:bCs/>
                <w:i/>
                <w:iCs/>
                <w:color w:val="000000"/>
                <w:sz w:val="16"/>
                <w:szCs w:val="16"/>
                <w:lang w:eastAsia="de-DE"/>
              </w:rPr>
              <w:t>: 3 = sehr gut / 2 = gut / 1 = genügend / 0 = ungenügend)</w:t>
            </w:r>
          </w:p>
        </w:tc>
        <w:tc>
          <w:tcPr>
            <w:tcW w:w="2595" w:type="dxa"/>
            <w:vAlign w:val="center"/>
          </w:tcPr>
          <w:p w14:paraId="03C3D8D4" w14:textId="77777777" w:rsidR="008F44A6" w:rsidRPr="00E15C48" w:rsidRDefault="008F44A6"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B61F9B6" w14:textId="77777777" w:rsidR="008F44A6" w:rsidRPr="00E15C48" w:rsidRDefault="008F44A6"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286E9362" w14:textId="77777777" w:rsidTr="00FB54CA">
        <w:trPr>
          <w:gridAfter w:val="1"/>
          <w:wAfter w:w="62" w:type="dxa"/>
          <w:trHeight w:val="150"/>
        </w:trPr>
        <w:tc>
          <w:tcPr>
            <w:tcW w:w="704" w:type="dxa"/>
            <w:vMerge w:val="restart"/>
          </w:tcPr>
          <w:p w14:paraId="741E465A" w14:textId="6EB50732" w:rsidR="008F44A6" w:rsidRPr="00E15C48" w:rsidRDefault="008F44A6" w:rsidP="008F44A6">
            <w:pPr>
              <w:spacing w:before="60" w:after="60"/>
              <w:jc w:val="center"/>
              <w:rPr>
                <w:rFonts w:cs="Arial"/>
                <w:b/>
                <w:color w:val="000000"/>
                <w:sz w:val="16"/>
                <w:szCs w:val="16"/>
                <w:lang w:eastAsia="de-DE"/>
              </w:rPr>
            </w:pPr>
            <w:r w:rsidRPr="00E15C48">
              <w:rPr>
                <w:b/>
                <w:sz w:val="16"/>
                <w:szCs w:val="16"/>
              </w:rPr>
              <w:t>b.1.14</w:t>
            </w:r>
          </w:p>
        </w:tc>
        <w:tc>
          <w:tcPr>
            <w:tcW w:w="2410" w:type="dxa"/>
            <w:vMerge w:val="restart"/>
          </w:tcPr>
          <w:p w14:paraId="487DE700" w14:textId="0B742342" w:rsidR="008F44A6" w:rsidRPr="00E15C48" w:rsidRDefault="008F44A6" w:rsidP="00A20053">
            <w:pPr>
              <w:spacing w:after="0"/>
              <w:rPr>
                <w:rFonts w:cs="Arial"/>
                <w:color w:val="000000"/>
                <w:sz w:val="18"/>
                <w:szCs w:val="18"/>
                <w:lang w:eastAsia="de-DE"/>
              </w:rPr>
            </w:pPr>
            <w:r w:rsidRPr="00E15C48">
              <w:rPr>
                <w:sz w:val="18"/>
                <w:szCs w:val="18"/>
              </w:rPr>
              <w:t>Ich beurteile die Qualität der Käse nach betrieblichen Vorgaben.</w:t>
            </w:r>
          </w:p>
        </w:tc>
        <w:tc>
          <w:tcPr>
            <w:tcW w:w="513" w:type="dxa"/>
            <w:vMerge w:val="restart"/>
          </w:tcPr>
          <w:p w14:paraId="2113D207" w14:textId="77777777" w:rsidR="008F44A6" w:rsidRPr="00E15C48" w:rsidRDefault="008F44A6" w:rsidP="008F44A6">
            <w:pPr>
              <w:spacing w:before="60" w:after="60"/>
              <w:jc w:val="center"/>
              <w:rPr>
                <w:b/>
                <w:bCs/>
                <w:sz w:val="18"/>
                <w:szCs w:val="18"/>
              </w:rPr>
            </w:pPr>
            <w:r w:rsidRPr="00E15C48">
              <w:rPr>
                <w:b/>
                <w:bCs/>
                <w:sz w:val="18"/>
                <w:szCs w:val="18"/>
              </w:rPr>
              <w:t>3</w:t>
            </w:r>
          </w:p>
        </w:tc>
        <w:tc>
          <w:tcPr>
            <w:tcW w:w="904" w:type="dxa"/>
            <w:vMerge w:val="restart"/>
          </w:tcPr>
          <w:p w14:paraId="106D2705" w14:textId="77777777" w:rsidR="008F44A6" w:rsidRPr="00E15C48" w:rsidRDefault="008F44A6" w:rsidP="008F44A6">
            <w:pPr>
              <w:spacing w:before="60" w:after="60"/>
              <w:rPr>
                <w:sz w:val="20"/>
                <w:szCs w:val="20"/>
              </w:rPr>
            </w:pPr>
          </w:p>
        </w:tc>
        <w:tc>
          <w:tcPr>
            <w:tcW w:w="993" w:type="dxa"/>
            <w:vMerge w:val="restart"/>
          </w:tcPr>
          <w:p w14:paraId="467EA170" w14:textId="2CC9F0C4" w:rsidR="008F44A6" w:rsidRPr="00E15C48" w:rsidRDefault="000C0299" w:rsidP="008F44A6">
            <w:pPr>
              <w:spacing w:before="60" w:after="0"/>
              <w:jc w:val="center"/>
              <w:rPr>
                <w:b/>
                <w:bCs/>
                <w:sz w:val="16"/>
                <w:szCs w:val="16"/>
              </w:rPr>
            </w:pPr>
            <w:r w:rsidRPr="00E15C48">
              <w:rPr>
                <w:b/>
                <w:bCs/>
                <w:sz w:val="16"/>
                <w:szCs w:val="16"/>
              </w:rPr>
              <w:t>erreichtes Niveau</w:t>
            </w:r>
          </w:p>
        </w:tc>
        <w:tc>
          <w:tcPr>
            <w:tcW w:w="425" w:type="dxa"/>
          </w:tcPr>
          <w:p w14:paraId="03042F7E" w14:textId="77777777" w:rsidR="008F44A6" w:rsidRPr="00E15C48" w:rsidRDefault="008F44A6" w:rsidP="008F44A6">
            <w:pPr>
              <w:spacing w:after="20"/>
              <w:jc w:val="center"/>
              <w:rPr>
                <w:b/>
                <w:bCs/>
                <w:sz w:val="18"/>
                <w:szCs w:val="18"/>
              </w:rPr>
            </w:pPr>
            <w:r w:rsidRPr="00E15C48">
              <w:rPr>
                <w:b/>
                <w:bCs/>
                <w:sz w:val="18"/>
                <w:szCs w:val="18"/>
              </w:rPr>
              <w:t>3</w:t>
            </w:r>
          </w:p>
        </w:tc>
        <w:tc>
          <w:tcPr>
            <w:tcW w:w="425" w:type="dxa"/>
          </w:tcPr>
          <w:p w14:paraId="529E942B" w14:textId="77777777" w:rsidR="008F44A6" w:rsidRPr="00E15C48" w:rsidRDefault="008F44A6" w:rsidP="008F44A6">
            <w:pPr>
              <w:spacing w:after="20"/>
              <w:jc w:val="center"/>
              <w:rPr>
                <w:b/>
                <w:bCs/>
                <w:sz w:val="18"/>
                <w:szCs w:val="18"/>
              </w:rPr>
            </w:pPr>
            <w:r w:rsidRPr="00E15C48">
              <w:rPr>
                <w:b/>
                <w:bCs/>
                <w:sz w:val="18"/>
                <w:szCs w:val="18"/>
              </w:rPr>
              <w:t>2</w:t>
            </w:r>
          </w:p>
        </w:tc>
        <w:tc>
          <w:tcPr>
            <w:tcW w:w="426" w:type="dxa"/>
          </w:tcPr>
          <w:p w14:paraId="28A71396" w14:textId="77777777" w:rsidR="008F44A6" w:rsidRPr="00E15C48" w:rsidRDefault="008F44A6" w:rsidP="008F44A6">
            <w:pPr>
              <w:spacing w:after="20"/>
              <w:jc w:val="center"/>
              <w:rPr>
                <w:b/>
                <w:bCs/>
                <w:sz w:val="18"/>
                <w:szCs w:val="18"/>
              </w:rPr>
            </w:pPr>
            <w:r w:rsidRPr="00E15C48">
              <w:rPr>
                <w:b/>
                <w:bCs/>
                <w:sz w:val="18"/>
                <w:szCs w:val="18"/>
              </w:rPr>
              <w:t>1</w:t>
            </w:r>
          </w:p>
        </w:tc>
        <w:tc>
          <w:tcPr>
            <w:tcW w:w="708" w:type="dxa"/>
          </w:tcPr>
          <w:p w14:paraId="2CA7236E" w14:textId="77777777" w:rsidR="008F44A6" w:rsidRPr="00E15C48" w:rsidRDefault="008F44A6" w:rsidP="008F44A6">
            <w:pPr>
              <w:spacing w:after="20"/>
              <w:jc w:val="center"/>
              <w:rPr>
                <w:b/>
                <w:bCs/>
                <w:sz w:val="18"/>
                <w:szCs w:val="18"/>
              </w:rPr>
            </w:pPr>
            <w:r w:rsidRPr="00E15C48">
              <w:rPr>
                <w:b/>
                <w:bCs/>
                <w:sz w:val="18"/>
                <w:szCs w:val="18"/>
              </w:rPr>
              <w:t>0</w:t>
            </w:r>
          </w:p>
        </w:tc>
        <w:tc>
          <w:tcPr>
            <w:tcW w:w="3069" w:type="dxa"/>
            <w:vMerge w:val="restart"/>
          </w:tcPr>
          <w:p w14:paraId="230706CF" w14:textId="77777777" w:rsidR="008F44A6" w:rsidRPr="00E15C48" w:rsidRDefault="008F44A6" w:rsidP="008F44A6">
            <w:pPr>
              <w:spacing w:before="60" w:after="0"/>
              <w:ind w:left="-75" w:firstLine="75"/>
              <w:rPr>
                <w:sz w:val="20"/>
                <w:szCs w:val="20"/>
              </w:rPr>
            </w:pPr>
          </w:p>
        </w:tc>
        <w:tc>
          <w:tcPr>
            <w:tcW w:w="2601" w:type="dxa"/>
            <w:gridSpan w:val="2"/>
            <w:vMerge w:val="restart"/>
          </w:tcPr>
          <w:p w14:paraId="5F9CF07D" w14:textId="77777777" w:rsidR="008F44A6" w:rsidRPr="00E15C48" w:rsidRDefault="008F44A6" w:rsidP="008F44A6">
            <w:pPr>
              <w:spacing w:before="60"/>
              <w:jc w:val="center"/>
              <w:rPr>
                <w:b/>
                <w:bCs/>
                <w:sz w:val="16"/>
                <w:szCs w:val="16"/>
              </w:rPr>
            </w:pPr>
          </w:p>
        </w:tc>
        <w:tc>
          <w:tcPr>
            <w:tcW w:w="2552" w:type="dxa"/>
            <w:vMerge w:val="restart"/>
          </w:tcPr>
          <w:p w14:paraId="22C2DB94" w14:textId="77777777" w:rsidR="008F44A6" w:rsidRPr="00E15C48" w:rsidRDefault="008F44A6" w:rsidP="008F44A6">
            <w:pPr>
              <w:spacing w:before="60" w:after="0"/>
              <w:jc w:val="center"/>
              <w:rPr>
                <w:b/>
                <w:bCs/>
                <w:sz w:val="16"/>
                <w:szCs w:val="16"/>
              </w:rPr>
            </w:pPr>
          </w:p>
        </w:tc>
      </w:tr>
      <w:tr w:rsidR="008F44A6" w:rsidRPr="00E15C48" w14:paraId="340541CB" w14:textId="77777777" w:rsidTr="00FB54CA">
        <w:trPr>
          <w:gridAfter w:val="1"/>
          <w:wAfter w:w="62" w:type="dxa"/>
          <w:trHeight w:val="150"/>
        </w:trPr>
        <w:tc>
          <w:tcPr>
            <w:tcW w:w="704" w:type="dxa"/>
            <w:vMerge/>
            <w:shd w:val="clear" w:color="auto" w:fill="D9D9D9" w:themeFill="background1" w:themeFillShade="D9"/>
          </w:tcPr>
          <w:p w14:paraId="3518EF8B"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18AA7247" w14:textId="77777777" w:rsidR="008F44A6" w:rsidRPr="00E15C48" w:rsidRDefault="008F44A6" w:rsidP="00C20630">
            <w:pPr>
              <w:rPr>
                <w:sz w:val="18"/>
                <w:szCs w:val="18"/>
              </w:rPr>
            </w:pPr>
          </w:p>
        </w:tc>
        <w:tc>
          <w:tcPr>
            <w:tcW w:w="513" w:type="dxa"/>
            <w:vMerge/>
            <w:shd w:val="clear" w:color="auto" w:fill="D9D9D9" w:themeFill="background1" w:themeFillShade="D9"/>
          </w:tcPr>
          <w:p w14:paraId="5DEECBE8" w14:textId="77777777" w:rsidR="008F44A6" w:rsidRPr="00E15C48" w:rsidRDefault="008F44A6" w:rsidP="00C20630">
            <w:pPr>
              <w:spacing w:before="60" w:after="60"/>
              <w:jc w:val="center"/>
              <w:rPr>
                <w:b/>
                <w:bCs/>
                <w:sz w:val="18"/>
                <w:szCs w:val="18"/>
              </w:rPr>
            </w:pPr>
          </w:p>
        </w:tc>
        <w:tc>
          <w:tcPr>
            <w:tcW w:w="904" w:type="dxa"/>
            <w:vMerge/>
          </w:tcPr>
          <w:p w14:paraId="2D117360" w14:textId="77777777" w:rsidR="008F44A6" w:rsidRPr="00E15C48" w:rsidRDefault="008F44A6" w:rsidP="00C20630">
            <w:pPr>
              <w:spacing w:before="60" w:after="60"/>
              <w:rPr>
                <w:sz w:val="20"/>
                <w:szCs w:val="20"/>
              </w:rPr>
            </w:pPr>
          </w:p>
        </w:tc>
        <w:tc>
          <w:tcPr>
            <w:tcW w:w="993" w:type="dxa"/>
            <w:vMerge/>
          </w:tcPr>
          <w:p w14:paraId="1183F987" w14:textId="77777777" w:rsidR="008F44A6" w:rsidRPr="00E15C48" w:rsidRDefault="008F44A6" w:rsidP="00C20630">
            <w:pPr>
              <w:spacing w:before="60"/>
              <w:jc w:val="center"/>
              <w:rPr>
                <w:b/>
                <w:bCs/>
                <w:sz w:val="16"/>
                <w:szCs w:val="16"/>
              </w:rPr>
            </w:pPr>
          </w:p>
        </w:tc>
        <w:tc>
          <w:tcPr>
            <w:tcW w:w="425" w:type="dxa"/>
          </w:tcPr>
          <w:p w14:paraId="0F0866BE"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505A516D"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33F2AA99"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tcPr>
          <w:p w14:paraId="7F878DEA" w14:textId="77777777" w:rsidR="008F44A6" w:rsidRPr="00E15C48" w:rsidRDefault="008F44A6" w:rsidP="00C20630">
            <w:pPr>
              <w:spacing w:after="20"/>
              <w:jc w:val="center"/>
              <w:rPr>
                <w:b/>
                <w:bCs/>
                <w:sz w:val="20"/>
                <w:szCs w:val="20"/>
              </w:rPr>
            </w:pPr>
            <w:r w:rsidRPr="00E15C48">
              <w:rPr>
                <w:b/>
                <w:bCs/>
                <w:sz w:val="20"/>
                <w:szCs w:val="20"/>
              </w:rPr>
              <w:sym w:font="Wingdings" w:char="F071"/>
            </w:r>
          </w:p>
        </w:tc>
        <w:tc>
          <w:tcPr>
            <w:tcW w:w="3069" w:type="dxa"/>
            <w:vMerge/>
          </w:tcPr>
          <w:p w14:paraId="0E5C3E26" w14:textId="77777777" w:rsidR="008F44A6" w:rsidRPr="00E15C48" w:rsidRDefault="008F44A6" w:rsidP="00C20630">
            <w:pPr>
              <w:spacing w:before="60"/>
              <w:ind w:left="-75" w:firstLine="75"/>
              <w:rPr>
                <w:sz w:val="20"/>
                <w:szCs w:val="20"/>
              </w:rPr>
            </w:pPr>
          </w:p>
        </w:tc>
        <w:tc>
          <w:tcPr>
            <w:tcW w:w="2601" w:type="dxa"/>
            <w:gridSpan w:val="2"/>
            <w:vMerge/>
          </w:tcPr>
          <w:p w14:paraId="03C90044" w14:textId="77777777" w:rsidR="008F44A6" w:rsidRPr="00E15C48" w:rsidRDefault="008F44A6" w:rsidP="00C20630">
            <w:pPr>
              <w:spacing w:before="60"/>
              <w:jc w:val="center"/>
              <w:rPr>
                <w:b/>
                <w:bCs/>
                <w:sz w:val="16"/>
                <w:szCs w:val="16"/>
              </w:rPr>
            </w:pPr>
          </w:p>
        </w:tc>
        <w:tc>
          <w:tcPr>
            <w:tcW w:w="2552" w:type="dxa"/>
            <w:vMerge/>
          </w:tcPr>
          <w:p w14:paraId="511BD69E" w14:textId="77777777" w:rsidR="008F44A6" w:rsidRPr="00E15C48" w:rsidRDefault="008F44A6" w:rsidP="00C20630">
            <w:pPr>
              <w:spacing w:before="60"/>
              <w:jc w:val="center"/>
              <w:rPr>
                <w:b/>
                <w:bCs/>
                <w:sz w:val="16"/>
                <w:szCs w:val="16"/>
              </w:rPr>
            </w:pPr>
          </w:p>
        </w:tc>
      </w:tr>
      <w:tr w:rsidR="008F44A6" w:rsidRPr="00E15C48" w14:paraId="5CDE5C58" w14:textId="77777777" w:rsidTr="00FB54CA">
        <w:trPr>
          <w:gridAfter w:val="1"/>
          <w:wAfter w:w="62" w:type="dxa"/>
          <w:trHeight w:val="150"/>
        </w:trPr>
        <w:tc>
          <w:tcPr>
            <w:tcW w:w="704" w:type="dxa"/>
            <w:vMerge/>
            <w:shd w:val="clear" w:color="auto" w:fill="D9D9D9" w:themeFill="background1" w:themeFillShade="D9"/>
          </w:tcPr>
          <w:p w14:paraId="48B9CCC8"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1AF1EBCD" w14:textId="77777777" w:rsidR="008F44A6" w:rsidRPr="00E15C48" w:rsidRDefault="008F44A6" w:rsidP="00C20630">
            <w:pPr>
              <w:rPr>
                <w:sz w:val="18"/>
                <w:szCs w:val="18"/>
              </w:rPr>
            </w:pPr>
          </w:p>
        </w:tc>
        <w:tc>
          <w:tcPr>
            <w:tcW w:w="513" w:type="dxa"/>
            <w:vMerge/>
            <w:shd w:val="clear" w:color="auto" w:fill="D9D9D9" w:themeFill="background1" w:themeFillShade="D9"/>
          </w:tcPr>
          <w:p w14:paraId="4DEFD477" w14:textId="77777777" w:rsidR="008F44A6" w:rsidRPr="00E15C48" w:rsidRDefault="008F44A6" w:rsidP="00C20630">
            <w:pPr>
              <w:spacing w:before="60" w:after="60"/>
              <w:jc w:val="center"/>
              <w:rPr>
                <w:b/>
                <w:bCs/>
                <w:sz w:val="18"/>
                <w:szCs w:val="18"/>
              </w:rPr>
            </w:pPr>
          </w:p>
        </w:tc>
        <w:tc>
          <w:tcPr>
            <w:tcW w:w="904" w:type="dxa"/>
            <w:vMerge/>
          </w:tcPr>
          <w:p w14:paraId="04B6AD87" w14:textId="77777777" w:rsidR="008F44A6" w:rsidRPr="00E15C48" w:rsidRDefault="008F44A6" w:rsidP="00C20630">
            <w:pPr>
              <w:spacing w:before="60" w:after="60"/>
              <w:rPr>
                <w:sz w:val="20"/>
                <w:szCs w:val="20"/>
              </w:rPr>
            </w:pPr>
          </w:p>
        </w:tc>
        <w:tc>
          <w:tcPr>
            <w:tcW w:w="993" w:type="dxa"/>
            <w:vMerge w:val="restart"/>
          </w:tcPr>
          <w:p w14:paraId="6F2BD4C7" w14:textId="2103D01B" w:rsidR="008F44A6" w:rsidRPr="00E15C48" w:rsidRDefault="000C0299" w:rsidP="00C20630">
            <w:pPr>
              <w:spacing w:before="60"/>
              <w:jc w:val="center"/>
              <w:rPr>
                <w:b/>
                <w:bCs/>
                <w:sz w:val="16"/>
                <w:szCs w:val="16"/>
              </w:rPr>
            </w:pPr>
            <w:r w:rsidRPr="00E15C48">
              <w:rPr>
                <w:b/>
                <w:bCs/>
                <w:sz w:val="16"/>
                <w:szCs w:val="16"/>
              </w:rPr>
              <w:t>Tendenz</w:t>
            </w:r>
          </w:p>
        </w:tc>
        <w:tc>
          <w:tcPr>
            <w:tcW w:w="425" w:type="dxa"/>
          </w:tcPr>
          <w:p w14:paraId="7F8ED418" w14:textId="77777777" w:rsidR="008F44A6" w:rsidRPr="00E15C48" w:rsidRDefault="008F44A6" w:rsidP="00C20630">
            <w:pPr>
              <w:spacing w:after="20"/>
              <w:ind w:right="13"/>
              <w:jc w:val="center"/>
              <w:rPr>
                <w:b/>
                <w:bCs/>
                <w:sz w:val="20"/>
                <w:szCs w:val="20"/>
              </w:rPr>
            </w:pPr>
            <w:r w:rsidRPr="00E15C48">
              <w:rPr>
                <w:b/>
                <w:bCs/>
                <w:sz w:val="20"/>
                <w:szCs w:val="20"/>
              </w:rPr>
              <w:sym w:font="Wingdings" w:char="F0F6"/>
            </w:r>
          </w:p>
        </w:tc>
        <w:tc>
          <w:tcPr>
            <w:tcW w:w="425" w:type="dxa"/>
          </w:tcPr>
          <w:p w14:paraId="256B9C06" w14:textId="77777777" w:rsidR="008F44A6" w:rsidRPr="00E15C48" w:rsidRDefault="008F44A6" w:rsidP="00C20630">
            <w:pPr>
              <w:spacing w:after="20"/>
              <w:jc w:val="center"/>
              <w:rPr>
                <w:b/>
                <w:bCs/>
                <w:sz w:val="20"/>
                <w:szCs w:val="20"/>
              </w:rPr>
            </w:pPr>
            <w:r w:rsidRPr="00E15C48">
              <w:rPr>
                <w:b/>
                <w:bCs/>
                <w:sz w:val="20"/>
                <w:szCs w:val="20"/>
              </w:rPr>
              <w:sym w:font="Wingdings" w:char="F0F0"/>
            </w:r>
          </w:p>
        </w:tc>
        <w:tc>
          <w:tcPr>
            <w:tcW w:w="426" w:type="dxa"/>
          </w:tcPr>
          <w:p w14:paraId="2C4D5D09" w14:textId="77777777" w:rsidR="008F44A6" w:rsidRPr="00E15C48" w:rsidRDefault="008F44A6"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EF6E75B" w14:textId="77777777" w:rsidR="008F44A6" w:rsidRPr="00E15C48" w:rsidRDefault="008F44A6" w:rsidP="00C20630">
            <w:pPr>
              <w:spacing w:after="20"/>
              <w:jc w:val="center"/>
              <w:rPr>
                <w:b/>
                <w:bCs/>
                <w:sz w:val="20"/>
                <w:szCs w:val="20"/>
              </w:rPr>
            </w:pPr>
          </w:p>
        </w:tc>
        <w:tc>
          <w:tcPr>
            <w:tcW w:w="3069" w:type="dxa"/>
            <w:vMerge w:val="restart"/>
          </w:tcPr>
          <w:p w14:paraId="511653AB" w14:textId="77777777" w:rsidR="008F44A6" w:rsidRPr="00E15C48" w:rsidRDefault="008F44A6" w:rsidP="00C20630">
            <w:pPr>
              <w:spacing w:before="60"/>
              <w:ind w:left="-75" w:firstLine="75"/>
              <w:rPr>
                <w:b/>
                <w:bCs/>
                <w:sz w:val="16"/>
                <w:szCs w:val="16"/>
              </w:rPr>
            </w:pPr>
          </w:p>
        </w:tc>
        <w:tc>
          <w:tcPr>
            <w:tcW w:w="2601" w:type="dxa"/>
            <w:gridSpan w:val="2"/>
            <w:vMerge/>
          </w:tcPr>
          <w:p w14:paraId="60949725" w14:textId="77777777" w:rsidR="008F44A6" w:rsidRPr="00E15C48" w:rsidRDefault="008F44A6" w:rsidP="00C20630">
            <w:pPr>
              <w:spacing w:before="60"/>
              <w:jc w:val="center"/>
              <w:rPr>
                <w:b/>
                <w:bCs/>
                <w:sz w:val="16"/>
                <w:szCs w:val="16"/>
              </w:rPr>
            </w:pPr>
          </w:p>
        </w:tc>
        <w:tc>
          <w:tcPr>
            <w:tcW w:w="2552" w:type="dxa"/>
            <w:vMerge/>
          </w:tcPr>
          <w:p w14:paraId="3F773FFB" w14:textId="77777777" w:rsidR="008F44A6" w:rsidRPr="00E15C48" w:rsidRDefault="008F44A6" w:rsidP="00C20630">
            <w:pPr>
              <w:spacing w:before="60"/>
              <w:jc w:val="center"/>
              <w:rPr>
                <w:b/>
                <w:bCs/>
                <w:sz w:val="16"/>
                <w:szCs w:val="16"/>
              </w:rPr>
            </w:pPr>
          </w:p>
        </w:tc>
      </w:tr>
      <w:tr w:rsidR="008F44A6" w:rsidRPr="00E15C48" w14:paraId="534EA016" w14:textId="77777777" w:rsidTr="00FB54CA">
        <w:trPr>
          <w:gridAfter w:val="1"/>
          <w:wAfter w:w="62" w:type="dxa"/>
          <w:trHeight w:val="150"/>
        </w:trPr>
        <w:tc>
          <w:tcPr>
            <w:tcW w:w="704" w:type="dxa"/>
            <w:vMerge/>
            <w:shd w:val="clear" w:color="auto" w:fill="D9D9D9" w:themeFill="background1" w:themeFillShade="D9"/>
          </w:tcPr>
          <w:p w14:paraId="598985D7"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0BE07C33" w14:textId="77777777" w:rsidR="008F44A6" w:rsidRPr="00E15C48" w:rsidRDefault="008F44A6" w:rsidP="00C20630">
            <w:pPr>
              <w:rPr>
                <w:sz w:val="18"/>
                <w:szCs w:val="18"/>
              </w:rPr>
            </w:pPr>
          </w:p>
        </w:tc>
        <w:tc>
          <w:tcPr>
            <w:tcW w:w="513" w:type="dxa"/>
            <w:vMerge/>
            <w:shd w:val="clear" w:color="auto" w:fill="D9D9D9" w:themeFill="background1" w:themeFillShade="D9"/>
          </w:tcPr>
          <w:p w14:paraId="3E096401" w14:textId="77777777" w:rsidR="008F44A6" w:rsidRPr="00E15C48" w:rsidRDefault="008F44A6" w:rsidP="00C20630">
            <w:pPr>
              <w:spacing w:before="60" w:after="60"/>
              <w:jc w:val="center"/>
              <w:rPr>
                <w:b/>
                <w:bCs/>
                <w:sz w:val="18"/>
                <w:szCs w:val="18"/>
              </w:rPr>
            </w:pPr>
          </w:p>
        </w:tc>
        <w:tc>
          <w:tcPr>
            <w:tcW w:w="904" w:type="dxa"/>
            <w:vMerge/>
          </w:tcPr>
          <w:p w14:paraId="094E4C0A" w14:textId="77777777" w:rsidR="008F44A6" w:rsidRPr="00E15C48" w:rsidRDefault="008F44A6" w:rsidP="00C20630">
            <w:pPr>
              <w:spacing w:before="60" w:after="60"/>
              <w:rPr>
                <w:sz w:val="20"/>
                <w:szCs w:val="20"/>
              </w:rPr>
            </w:pPr>
          </w:p>
        </w:tc>
        <w:tc>
          <w:tcPr>
            <w:tcW w:w="993" w:type="dxa"/>
            <w:vMerge/>
          </w:tcPr>
          <w:p w14:paraId="1BC7CEA9" w14:textId="77777777" w:rsidR="008F44A6" w:rsidRPr="00E15C48" w:rsidRDefault="008F44A6" w:rsidP="00C20630">
            <w:pPr>
              <w:spacing w:before="60"/>
              <w:jc w:val="center"/>
              <w:rPr>
                <w:b/>
                <w:bCs/>
                <w:sz w:val="16"/>
                <w:szCs w:val="16"/>
              </w:rPr>
            </w:pPr>
          </w:p>
        </w:tc>
        <w:tc>
          <w:tcPr>
            <w:tcW w:w="425" w:type="dxa"/>
          </w:tcPr>
          <w:p w14:paraId="5B4FF79E"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25DB5A84"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6B2C45EE"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C839C59" w14:textId="77777777" w:rsidR="008F44A6" w:rsidRPr="00E15C48" w:rsidRDefault="008F44A6" w:rsidP="00C20630">
            <w:pPr>
              <w:spacing w:after="20"/>
              <w:jc w:val="center"/>
              <w:rPr>
                <w:b/>
                <w:bCs/>
                <w:sz w:val="20"/>
                <w:szCs w:val="20"/>
              </w:rPr>
            </w:pPr>
          </w:p>
        </w:tc>
        <w:tc>
          <w:tcPr>
            <w:tcW w:w="3069" w:type="dxa"/>
            <w:vMerge/>
          </w:tcPr>
          <w:p w14:paraId="0011B091" w14:textId="77777777" w:rsidR="008F44A6" w:rsidRPr="00E15C48" w:rsidRDefault="008F44A6" w:rsidP="00C20630">
            <w:pPr>
              <w:spacing w:before="60"/>
              <w:ind w:left="-75" w:firstLine="75"/>
              <w:rPr>
                <w:b/>
                <w:bCs/>
                <w:sz w:val="16"/>
                <w:szCs w:val="16"/>
              </w:rPr>
            </w:pPr>
          </w:p>
        </w:tc>
        <w:tc>
          <w:tcPr>
            <w:tcW w:w="2601" w:type="dxa"/>
            <w:gridSpan w:val="2"/>
            <w:vMerge/>
          </w:tcPr>
          <w:p w14:paraId="41AF60ED" w14:textId="77777777" w:rsidR="008F44A6" w:rsidRPr="00E15C48" w:rsidRDefault="008F44A6" w:rsidP="00C20630">
            <w:pPr>
              <w:spacing w:before="60"/>
              <w:jc w:val="center"/>
              <w:rPr>
                <w:b/>
                <w:bCs/>
                <w:sz w:val="16"/>
                <w:szCs w:val="16"/>
              </w:rPr>
            </w:pPr>
          </w:p>
        </w:tc>
        <w:tc>
          <w:tcPr>
            <w:tcW w:w="2552" w:type="dxa"/>
            <w:vMerge/>
          </w:tcPr>
          <w:p w14:paraId="00262B0F" w14:textId="77777777" w:rsidR="008F44A6" w:rsidRPr="00E15C48" w:rsidRDefault="008F44A6" w:rsidP="00C20630">
            <w:pPr>
              <w:spacing w:before="60"/>
              <w:jc w:val="center"/>
              <w:rPr>
                <w:b/>
                <w:bCs/>
                <w:sz w:val="16"/>
                <w:szCs w:val="16"/>
              </w:rPr>
            </w:pPr>
          </w:p>
        </w:tc>
      </w:tr>
      <w:tr w:rsidR="008F44A6" w:rsidRPr="00E15C48" w14:paraId="582507A9" w14:textId="77777777" w:rsidTr="00FB54CA">
        <w:trPr>
          <w:gridAfter w:val="1"/>
          <w:wAfter w:w="62" w:type="dxa"/>
        </w:trPr>
        <w:tc>
          <w:tcPr>
            <w:tcW w:w="704" w:type="dxa"/>
            <w:vMerge/>
            <w:shd w:val="clear" w:color="auto" w:fill="D9D9D9" w:themeFill="background1" w:themeFillShade="D9"/>
            <w:vAlign w:val="center"/>
          </w:tcPr>
          <w:p w14:paraId="0A604A55" w14:textId="77777777" w:rsidR="008F44A6" w:rsidRPr="00E15C48" w:rsidRDefault="008F44A6"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2B1054AE" w14:textId="77777777" w:rsidR="008F44A6" w:rsidRPr="00E15C48" w:rsidRDefault="008F44A6" w:rsidP="00C20630">
            <w:pPr>
              <w:rPr>
                <w:rFonts w:cs="Arial"/>
                <w:bCs/>
                <w:color w:val="000000"/>
                <w:sz w:val="20"/>
                <w:szCs w:val="20"/>
                <w:lang w:eastAsia="de-DE"/>
              </w:rPr>
            </w:pPr>
          </w:p>
        </w:tc>
        <w:tc>
          <w:tcPr>
            <w:tcW w:w="513" w:type="dxa"/>
            <w:vMerge/>
            <w:shd w:val="clear" w:color="auto" w:fill="D9D9D9" w:themeFill="background1" w:themeFillShade="D9"/>
          </w:tcPr>
          <w:p w14:paraId="2C8D5AB9" w14:textId="77777777" w:rsidR="008F44A6" w:rsidRPr="00E15C48" w:rsidRDefault="008F44A6" w:rsidP="00C20630">
            <w:pPr>
              <w:jc w:val="center"/>
              <w:rPr>
                <w:rFonts w:cs="Arial"/>
                <w:bCs/>
                <w:color w:val="000000"/>
                <w:sz w:val="18"/>
                <w:szCs w:val="18"/>
                <w:lang w:eastAsia="de-DE"/>
              </w:rPr>
            </w:pPr>
          </w:p>
        </w:tc>
        <w:tc>
          <w:tcPr>
            <w:tcW w:w="904" w:type="dxa"/>
          </w:tcPr>
          <w:p w14:paraId="45DE37EF" w14:textId="77777777" w:rsidR="008F44A6" w:rsidRPr="00E15C48" w:rsidRDefault="008F44A6"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914A5A9"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28243C6E"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12F2181"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5468DE90" w14:textId="77777777" w:rsidTr="00FB54CA">
        <w:trPr>
          <w:gridAfter w:val="1"/>
          <w:wAfter w:w="62" w:type="dxa"/>
          <w:trHeight w:val="150"/>
        </w:trPr>
        <w:tc>
          <w:tcPr>
            <w:tcW w:w="704" w:type="dxa"/>
            <w:vMerge/>
            <w:shd w:val="clear" w:color="auto" w:fill="D9D9D9" w:themeFill="background1" w:themeFillShade="D9"/>
          </w:tcPr>
          <w:p w14:paraId="1FA3C845" w14:textId="77777777" w:rsidR="008F44A6" w:rsidRPr="00E15C48" w:rsidRDefault="008F44A6"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6946CBCA" w14:textId="77777777" w:rsidR="008F44A6" w:rsidRPr="00E15C48" w:rsidRDefault="008F44A6" w:rsidP="00C20630">
            <w:pPr>
              <w:rPr>
                <w:rFonts w:cs="Arial"/>
                <w:color w:val="000000"/>
                <w:sz w:val="18"/>
                <w:szCs w:val="18"/>
                <w:lang w:eastAsia="de-DE"/>
              </w:rPr>
            </w:pPr>
          </w:p>
        </w:tc>
        <w:tc>
          <w:tcPr>
            <w:tcW w:w="513" w:type="dxa"/>
            <w:vMerge/>
            <w:shd w:val="clear" w:color="auto" w:fill="D9D9D9" w:themeFill="background1" w:themeFillShade="D9"/>
          </w:tcPr>
          <w:p w14:paraId="5C050495" w14:textId="77777777" w:rsidR="008F44A6" w:rsidRPr="00E15C48" w:rsidRDefault="008F44A6" w:rsidP="00C20630">
            <w:pPr>
              <w:spacing w:before="60" w:after="60"/>
              <w:jc w:val="center"/>
              <w:rPr>
                <w:b/>
                <w:bCs/>
                <w:sz w:val="18"/>
                <w:szCs w:val="18"/>
              </w:rPr>
            </w:pPr>
          </w:p>
        </w:tc>
        <w:tc>
          <w:tcPr>
            <w:tcW w:w="904" w:type="dxa"/>
            <w:vMerge w:val="restart"/>
          </w:tcPr>
          <w:p w14:paraId="478DC02A" w14:textId="77777777" w:rsidR="008F44A6" w:rsidRPr="00E15C48" w:rsidRDefault="008F44A6" w:rsidP="00C20630">
            <w:pPr>
              <w:spacing w:before="60" w:after="60"/>
              <w:rPr>
                <w:sz w:val="20"/>
                <w:szCs w:val="20"/>
              </w:rPr>
            </w:pPr>
          </w:p>
        </w:tc>
        <w:tc>
          <w:tcPr>
            <w:tcW w:w="993" w:type="dxa"/>
            <w:vMerge w:val="restart"/>
          </w:tcPr>
          <w:p w14:paraId="2411E4A6" w14:textId="46F5C84E" w:rsidR="008F44A6"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5D7D8287" w14:textId="77777777" w:rsidR="008F44A6" w:rsidRPr="00E15C48" w:rsidRDefault="008F44A6" w:rsidP="00C20630">
            <w:pPr>
              <w:spacing w:after="20"/>
              <w:jc w:val="center"/>
              <w:rPr>
                <w:b/>
                <w:bCs/>
                <w:sz w:val="18"/>
                <w:szCs w:val="18"/>
              </w:rPr>
            </w:pPr>
            <w:r w:rsidRPr="00E15C48">
              <w:rPr>
                <w:b/>
                <w:bCs/>
                <w:sz w:val="18"/>
                <w:szCs w:val="18"/>
              </w:rPr>
              <w:t>3</w:t>
            </w:r>
          </w:p>
        </w:tc>
        <w:tc>
          <w:tcPr>
            <w:tcW w:w="425" w:type="dxa"/>
          </w:tcPr>
          <w:p w14:paraId="33056729" w14:textId="77777777" w:rsidR="008F44A6" w:rsidRPr="00E15C48" w:rsidRDefault="008F44A6" w:rsidP="00C20630">
            <w:pPr>
              <w:spacing w:after="20"/>
              <w:jc w:val="center"/>
              <w:rPr>
                <w:b/>
                <w:bCs/>
                <w:sz w:val="18"/>
                <w:szCs w:val="18"/>
              </w:rPr>
            </w:pPr>
            <w:r w:rsidRPr="00E15C48">
              <w:rPr>
                <w:b/>
                <w:bCs/>
                <w:sz w:val="18"/>
                <w:szCs w:val="18"/>
              </w:rPr>
              <w:t>2</w:t>
            </w:r>
          </w:p>
        </w:tc>
        <w:tc>
          <w:tcPr>
            <w:tcW w:w="426" w:type="dxa"/>
          </w:tcPr>
          <w:p w14:paraId="71535BDE" w14:textId="77777777" w:rsidR="008F44A6" w:rsidRPr="00E15C48" w:rsidRDefault="008F44A6" w:rsidP="00C20630">
            <w:pPr>
              <w:spacing w:after="20"/>
              <w:jc w:val="center"/>
              <w:rPr>
                <w:b/>
                <w:bCs/>
                <w:sz w:val="18"/>
                <w:szCs w:val="18"/>
              </w:rPr>
            </w:pPr>
            <w:r w:rsidRPr="00E15C48">
              <w:rPr>
                <w:b/>
                <w:bCs/>
                <w:sz w:val="18"/>
                <w:szCs w:val="18"/>
              </w:rPr>
              <w:t>1</w:t>
            </w:r>
          </w:p>
        </w:tc>
        <w:tc>
          <w:tcPr>
            <w:tcW w:w="708" w:type="dxa"/>
          </w:tcPr>
          <w:p w14:paraId="25F85AE5" w14:textId="77777777" w:rsidR="008F44A6" w:rsidRPr="00E15C48" w:rsidRDefault="008F44A6" w:rsidP="00C20630">
            <w:pPr>
              <w:spacing w:after="20"/>
              <w:jc w:val="center"/>
              <w:rPr>
                <w:b/>
                <w:bCs/>
                <w:sz w:val="18"/>
                <w:szCs w:val="18"/>
              </w:rPr>
            </w:pPr>
            <w:r w:rsidRPr="00E15C48">
              <w:rPr>
                <w:b/>
                <w:bCs/>
                <w:sz w:val="18"/>
                <w:szCs w:val="18"/>
              </w:rPr>
              <w:t>0</w:t>
            </w:r>
          </w:p>
        </w:tc>
        <w:tc>
          <w:tcPr>
            <w:tcW w:w="3069" w:type="dxa"/>
            <w:vMerge w:val="restart"/>
          </w:tcPr>
          <w:p w14:paraId="43C3D7C9" w14:textId="77777777" w:rsidR="008F44A6" w:rsidRPr="00E15C48" w:rsidRDefault="008F44A6" w:rsidP="00C20630">
            <w:pPr>
              <w:spacing w:before="60" w:after="0"/>
              <w:ind w:left="-75" w:firstLine="75"/>
              <w:rPr>
                <w:sz w:val="20"/>
                <w:szCs w:val="20"/>
              </w:rPr>
            </w:pPr>
          </w:p>
        </w:tc>
        <w:tc>
          <w:tcPr>
            <w:tcW w:w="2601" w:type="dxa"/>
            <w:gridSpan w:val="2"/>
            <w:vMerge w:val="restart"/>
          </w:tcPr>
          <w:p w14:paraId="4B3A16A1" w14:textId="77777777" w:rsidR="008F44A6" w:rsidRPr="00E15C48" w:rsidRDefault="008F44A6" w:rsidP="00C20630">
            <w:pPr>
              <w:spacing w:before="60"/>
              <w:jc w:val="center"/>
              <w:rPr>
                <w:b/>
                <w:bCs/>
                <w:sz w:val="16"/>
                <w:szCs w:val="16"/>
              </w:rPr>
            </w:pPr>
          </w:p>
        </w:tc>
        <w:tc>
          <w:tcPr>
            <w:tcW w:w="2552" w:type="dxa"/>
            <w:vMerge w:val="restart"/>
          </w:tcPr>
          <w:p w14:paraId="0E830BD0" w14:textId="77777777" w:rsidR="008F44A6" w:rsidRPr="00E15C48" w:rsidRDefault="008F44A6" w:rsidP="00C20630">
            <w:pPr>
              <w:spacing w:before="60" w:after="0"/>
              <w:jc w:val="center"/>
              <w:rPr>
                <w:b/>
                <w:bCs/>
                <w:sz w:val="16"/>
                <w:szCs w:val="16"/>
              </w:rPr>
            </w:pPr>
          </w:p>
        </w:tc>
      </w:tr>
      <w:tr w:rsidR="008F44A6" w:rsidRPr="00E15C48" w14:paraId="0E803EBF" w14:textId="77777777" w:rsidTr="00FB54CA">
        <w:trPr>
          <w:gridAfter w:val="1"/>
          <w:wAfter w:w="62" w:type="dxa"/>
          <w:trHeight w:val="150"/>
        </w:trPr>
        <w:tc>
          <w:tcPr>
            <w:tcW w:w="704" w:type="dxa"/>
            <w:vMerge/>
            <w:shd w:val="clear" w:color="auto" w:fill="D9D9D9" w:themeFill="background1" w:themeFillShade="D9"/>
          </w:tcPr>
          <w:p w14:paraId="562F1666"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677B29F5" w14:textId="77777777" w:rsidR="008F44A6" w:rsidRPr="00E15C48" w:rsidRDefault="008F44A6" w:rsidP="00C20630">
            <w:pPr>
              <w:rPr>
                <w:sz w:val="18"/>
                <w:szCs w:val="18"/>
              </w:rPr>
            </w:pPr>
          </w:p>
        </w:tc>
        <w:tc>
          <w:tcPr>
            <w:tcW w:w="513" w:type="dxa"/>
            <w:vMerge/>
            <w:shd w:val="clear" w:color="auto" w:fill="D9D9D9" w:themeFill="background1" w:themeFillShade="D9"/>
          </w:tcPr>
          <w:p w14:paraId="7B059336" w14:textId="77777777" w:rsidR="008F44A6" w:rsidRPr="00E15C48" w:rsidRDefault="008F44A6" w:rsidP="00C20630">
            <w:pPr>
              <w:spacing w:before="60" w:after="60"/>
              <w:jc w:val="center"/>
              <w:rPr>
                <w:b/>
                <w:bCs/>
                <w:sz w:val="18"/>
                <w:szCs w:val="18"/>
              </w:rPr>
            </w:pPr>
          </w:p>
        </w:tc>
        <w:tc>
          <w:tcPr>
            <w:tcW w:w="904" w:type="dxa"/>
            <w:vMerge/>
          </w:tcPr>
          <w:p w14:paraId="1FED7E72" w14:textId="77777777" w:rsidR="008F44A6" w:rsidRPr="00E15C48" w:rsidRDefault="008F44A6" w:rsidP="00C20630">
            <w:pPr>
              <w:spacing w:before="60" w:after="60"/>
              <w:rPr>
                <w:sz w:val="20"/>
                <w:szCs w:val="20"/>
              </w:rPr>
            </w:pPr>
          </w:p>
        </w:tc>
        <w:tc>
          <w:tcPr>
            <w:tcW w:w="993" w:type="dxa"/>
            <w:vMerge/>
          </w:tcPr>
          <w:p w14:paraId="7518B0C1" w14:textId="77777777" w:rsidR="008F44A6" w:rsidRPr="00E15C48" w:rsidRDefault="008F44A6" w:rsidP="00C20630">
            <w:pPr>
              <w:spacing w:before="60"/>
              <w:jc w:val="center"/>
              <w:rPr>
                <w:b/>
                <w:bCs/>
                <w:sz w:val="16"/>
                <w:szCs w:val="16"/>
              </w:rPr>
            </w:pPr>
          </w:p>
        </w:tc>
        <w:tc>
          <w:tcPr>
            <w:tcW w:w="425" w:type="dxa"/>
          </w:tcPr>
          <w:p w14:paraId="4F41D80B"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2C0A089F"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17F98173"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tcPr>
          <w:p w14:paraId="59E7C968" w14:textId="77777777" w:rsidR="008F44A6" w:rsidRPr="00E15C48" w:rsidRDefault="008F44A6" w:rsidP="00C20630">
            <w:pPr>
              <w:spacing w:after="20"/>
              <w:jc w:val="center"/>
              <w:rPr>
                <w:b/>
                <w:bCs/>
                <w:sz w:val="20"/>
                <w:szCs w:val="20"/>
              </w:rPr>
            </w:pPr>
            <w:r w:rsidRPr="00E15C48">
              <w:rPr>
                <w:b/>
                <w:bCs/>
                <w:sz w:val="20"/>
                <w:szCs w:val="20"/>
              </w:rPr>
              <w:sym w:font="Wingdings" w:char="F071"/>
            </w:r>
          </w:p>
        </w:tc>
        <w:tc>
          <w:tcPr>
            <w:tcW w:w="3069" w:type="dxa"/>
            <w:vMerge/>
          </w:tcPr>
          <w:p w14:paraId="2C267033" w14:textId="77777777" w:rsidR="008F44A6" w:rsidRPr="00E15C48" w:rsidRDefault="008F44A6" w:rsidP="00C20630">
            <w:pPr>
              <w:spacing w:before="60"/>
              <w:ind w:left="-75" w:firstLine="75"/>
              <w:rPr>
                <w:sz w:val="20"/>
                <w:szCs w:val="20"/>
              </w:rPr>
            </w:pPr>
          </w:p>
        </w:tc>
        <w:tc>
          <w:tcPr>
            <w:tcW w:w="2601" w:type="dxa"/>
            <w:gridSpan w:val="2"/>
            <w:vMerge/>
          </w:tcPr>
          <w:p w14:paraId="59AB3110" w14:textId="77777777" w:rsidR="008F44A6" w:rsidRPr="00E15C48" w:rsidRDefault="008F44A6" w:rsidP="00C20630">
            <w:pPr>
              <w:spacing w:before="60"/>
              <w:jc w:val="center"/>
              <w:rPr>
                <w:b/>
                <w:bCs/>
                <w:sz w:val="16"/>
                <w:szCs w:val="16"/>
              </w:rPr>
            </w:pPr>
          </w:p>
        </w:tc>
        <w:tc>
          <w:tcPr>
            <w:tcW w:w="2552" w:type="dxa"/>
            <w:vMerge/>
          </w:tcPr>
          <w:p w14:paraId="1786192B" w14:textId="77777777" w:rsidR="008F44A6" w:rsidRPr="00E15C48" w:rsidRDefault="008F44A6" w:rsidP="00C20630">
            <w:pPr>
              <w:spacing w:before="60"/>
              <w:jc w:val="center"/>
              <w:rPr>
                <w:b/>
                <w:bCs/>
                <w:sz w:val="16"/>
                <w:szCs w:val="16"/>
              </w:rPr>
            </w:pPr>
          </w:p>
        </w:tc>
      </w:tr>
      <w:tr w:rsidR="008F44A6" w:rsidRPr="00E15C48" w14:paraId="751FF010" w14:textId="77777777" w:rsidTr="00FB54CA">
        <w:trPr>
          <w:gridAfter w:val="1"/>
          <w:wAfter w:w="62" w:type="dxa"/>
          <w:trHeight w:val="150"/>
        </w:trPr>
        <w:tc>
          <w:tcPr>
            <w:tcW w:w="704" w:type="dxa"/>
            <w:vMerge/>
            <w:shd w:val="clear" w:color="auto" w:fill="D9D9D9" w:themeFill="background1" w:themeFillShade="D9"/>
          </w:tcPr>
          <w:p w14:paraId="68F3DABC"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6E1B44B9" w14:textId="77777777" w:rsidR="008F44A6" w:rsidRPr="00E15C48" w:rsidRDefault="008F44A6" w:rsidP="00C20630">
            <w:pPr>
              <w:rPr>
                <w:sz w:val="18"/>
                <w:szCs w:val="18"/>
              </w:rPr>
            </w:pPr>
          </w:p>
        </w:tc>
        <w:tc>
          <w:tcPr>
            <w:tcW w:w="513" w:type="dxa"/>
            <w:vMerge/>
            <w:shd w:val="clear" w:color="auto" w:fill="D9D9D9" w:themeFill="background1" w:themeFillShade="D9"/>
          </w:tcPr>
          <w:p w14:paraId="272852A9" w14:textId="77777777" w:rsidR="008F44A6" w:rsidRPr="00E15C48" w:rsidRDefault="008F44A6" w:rsidP="00C20630">
            <w:pPr>
              <w:spacing w:before="60" w:after="60"/>
              <w:jc w:val="center"/>
              <w:rPr>
                <w:b/>
                <w:bCs/>
                <w:sz w:val="18"/>
                <w:szCs w:val="18"/>
              </w:rPr>
            </w:pPr>
          </w:p>
        </w:tc>
        <w:tc>
          <w:tcPr>
            <w:tcW w:w="904" w:type="dxa"/>
            <w:vMerge/>
          </w:tcPr>
          <w:p w14:paraId="50F7F523" w14:textId="77777777" w:rsidR="008F44A6" w:rsidRPr="00E15C48" w:rsidRDefault="008F44A6" w:rsidP="00C20630">
            <w:pPr>
              <w:spacing w:before="60" w:after="60"/>
              <w:rPr>
                <w:sz w:val="20"/>
                <w:szCs w:val="20"/>
              </w:rPr>
            </w:pPr>
          </w:p>
        </w:tc>
        <w:tc>
          <w:tcPr>
            <w:tcW w:w="993" w:type="dxa"/>
            <w:vMerge w:val="restart"/>
          </w:tcPr>
          <w:p w14:paraId="53840E17" w14:textId="5B711A08" w:rsidR="008F44A6" w:rsidRPr="00E15C48" w:rsidRDefault="000C0299" w:rsidP="00C20630">
            <w:pPr>
              <w:spacing w:before="60"/>
              <w:jc w:val="center"/>
              <w:rPr>
                <w:b/>
                <w:bCs/>
                <w:sz w:val="16"/>
                <w:szCs w:val="16"/>
              </w:rPr>
            </w:pPr>
            <w:r w:rsidRPr="00E15C48">
              <w:rPr>
                <w:b/>
                <w:bCs/>
                <w:sz w:val="16"/>
                <w:szCs w:val="16"/>
              </w:rPr>
              <w:t>Tendenz</w:t>
            </w:r>
          </w:p>
        </w:tc>
        <w:tc>
          <w:tcPr>
            <w:tcW w:w="425" w:type="dxa"/>
          </w:tcPr>
          <w:p w14:paraId="0C1D620C" w14:textId="77777777" w:rsidR="008F44A6" w:rsidRPr="00E15C48" w:rsidRDefault="008F44A6" w:rsidP="00C20630">
            <w:pPr>
              <w:spacing w:after="20"/>
              <w:ind w:right="13"/>
              <w:jc w:val="center"/>
              <w:rPr>
                <w:b/>
                <w:bCs/>
                <w:sz w:val="20"/>
                <w:szCs w:val="20"/>
              </w:rPr>
            </w:pPr>
            <w:r w:rsidRPr="00E15C48">
              <w:rPr>
                <w:b/>
                <w:bCs/>
                <w:sz w:val="20"/>
                <w:szCs w:val="20"/>
              </w:rPr>
              <w:sym w:font="Wingdings" w:char="F0F6"/>
            </w:r>
          </w:p>
        </w:tc>
        <w:tc>
          <w:tcPr>
            <w:tcW w:w="425" w:type="dxa"/>
          </w:tcPr>
          <w:p w14:paraId="5E472A18" w14:textId="77777777" w:rsidR="008F44A6" w:rsidRPr="00E15C48" w:rsidRDefault="008F44A6" w:rsidP="00C20630">
            <w:pPr>
              <w:spacing w:after="20"/>
              <w:jc w:val="center"/>
              <w:rPr>
                <w:b/>
                <w:bCs/>
                <w:sz w:val="20"/>
                <w:szCs w:val="20"/>
              </w:rPr>
            </w:pPr>
            <w:r w:rsidRPr="00E15C48">
              <w:rPr>
                <w:b/>
                <w:bCs/>
                <w:sz w:val="20"/>
                <w:szCs w:val="20"/>
              </w:rPr>
              <w:sym w:font="Wingdings" w:char="F0F0"/>
            </w:r>
          </w:p>
        </w:tc>
        <w:tc>
          <w:tcPr>
            <w:tcW w:w="426" w:type="dxa"/>
          </w:tcPr>
          <w:p w14:paraId="6B26BC59" w14:textId="77777777" w:rsidR="008F44A6" w:rsidRPr="00E15C48" w:rsidRDefault="008F44A6"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814962C" w14:textId="77777777" w:rsidR="008F44A6" w:rsidRPr="00E15C48" w:rsidRDefault="008F44A6" w:rsidP="00C20630">
            <w:pPr>
              <w:spacing w:after="20"/>
              <w:jc w:val="center"/>
              <w:rPr>
                <w:b/>
                <w:bCs/>
                <w:sz w:val="20"/>
                <w:szCs w:val="20"/>
              </w:rPr>
            </w:pPr>
          </w:p>
        </w:tc>
        <w:tc>
          <w:tcPr>
            <w:tcW w:w="3069" w:type="dxa"/>
            <w:vMerge w:val="restart"/>
          </w:tcPr>
          <w:p w14:paraId="58D1E8EE" w14:textId="77777777" w:rsidR="008F44A6" w:rsidRPr="00E15C48" w:rsidRDefault="008F44A6" w:rsidP="00C20630">
            <w:pPr>
              <w:spacing w:before="60"/>
              <w:ind w:left="-75" w:firstLine="75"/>
              <w:rPr>
                <w:b/>
                <w:bCs/>
                <w:sz w:val="16"/>
                <w:szCs w:val="16"/>
              </w:rPr>
            </w:pPr>
          </w:p>
        </w:tc>
        <w:tc>
          <w:tcPr>
            <w:tcW w:w="2601" w:type="dxa"/>
            <w:gridSpan w:val="2"/>
            <w:vMerge/>
          </w:tcPr>
          <w:p w14:paraId="07E1CF3A" w14:textId="77777777" w:rsidR="008F44A6" w:rsidRPr="00E15C48" w:rsidRDefault="008F44A6" w:rsidP="00C20630">
            <w:pPr>
              <w:spacing w:before="60"/>
              <w:jc w:val="center"/>
              <w:rPr>
                <w:b/>
                <w:bCs/>
                <w:sz w:val="16"/>
                <w:szCs w:val="16"/>
              </w:rPr>
            </w:pPr>
          </w:p>
        </w:tc>
        <w:tc>
          <w:tcPr>
            <w:tcW w:w="2552" w:type="dxa"/>
            <w:vMerge/>
          </w:tcPr>
          <w:p w14:paraId="7CD79299" w14:textId="77777777" w:rsidR="008F44A6" w:rsidRPr="00E15C48" w:rsidRDefault="008F44A6" w:rsidP="00C20630">
            <w:pPr>
              <w:spacing w:before="60"/>
              <w:jc w:val="center"/>
              <w:rPr>
                <w:b/>
                <w:bCs/>
                <w:sz w:val="16"/>
                <w:szCs w:val="16"/>
              </w:rPr>
            </w:pPr>
          </w:p>
        </w:tc>
      </w:tr>
      <w:tr w:rsidR="008F44A6" w:rsidRPr="00E15C48" w14:paraId="6844FD7C" w14:textId="77777777" w:rsidTr="00FB54CA">
        <w:trPr>
          <w:gridAfter w:val="1"/>
          <w:wAfter w:w="62" w:type="dxa"/>
          <w:trHeight w:val="150"/>
        </w:trPr>
        <w:tc>
          <w:tcPr>
            <w:tcW w:w="704" w:type="dxa"/>
            <w:vMerge/>
            <w:shd w:val="clear" w:color="auto" w:fill="D9D9D9" w:themeFill="background1" w:themeFillShade="D9"/>
          </w:tcPr>
          <w:p w14:paraId="65499903"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537FE407" w14:textId="77777777" w:rsidR="008F44A6" w:rsidRPr="00E15C48" w:rsidRDefault="008F44A6" w:rsidP="00C20630">
            <w:pPr>
              <w:rPr>
                <w:sz w:val="18"/>
                <w:szCs w:val="18"/>
              </w:rPr>
            </w:pPr>
          </w:p>
        </w:tc>
        <w:tc>
          <w:tcPr>
            <w:tcW w:w="513" w:type="dxa"/>
            <w:vMerge/>
            <w:shd w:val="clear" w:color="auto" w:fill="D9D9D9" w:themeFill="background1" w:themeFillShade="D9"/>
          </w:tcPr>
          <w:p w14:paraId="6C5BB582" w14:textId="77777777" w:rsidR="008F44A6" w:rsidRPr="00E15C48" w:rsidRDefault="008F44A6" w:rsidP="00C20630">
            <w:pPr>
              <w:spacing w:before="60" w:after="60"/>
              <w:jc w:val="center"/>
              <w:rPr>
                <w:b/>
                <w:bCs/>
                <w:sz w:val="18"/>
                <w:szCs w:val="18"/>
              </w:rPr>
            </w:pPr>
          </w:p>
        </w:tc>
        <w:tc>
          <w:tcPr>
            <w:tcW w:w="904" w:type="dxa"/>
            <w:vMerge/>
          </w:tcPr>
          <w:p w14:paraId="154F3BAF" w14:textId="77777777" w:rsidR="008F44A6" w:rsidRPr="00E15C48" w:rsidRDefault="008F44A6" w:rsidP="00C20630">
            <w:pPr>
              <w:spacing w:before="60" w:after="60"/>
              <w:rPr>
                <w:sz w:val="20"/>
                <w:szCs w:val="20"/>
              </w:rPr>
            </w:pPr>
          </w:p>
        </w:tc>
        <w:tc>
          <w:tcPr>
            <w:tcW w:w="993" w:type="dxa"/>
            <w:vMerge/>
          </w:tcPr>
          <w:p w14:paraId="1BB15B01" w14:textId="77777777" w:rsidR="008F44A6" w:rsidRPr="00E15C48" w:rsidRDefault="008F44A6" w:rsidP="00C20630">
            <w:pPr>
              <w:spacing w:before="60"/>
              <w:jc w:val="center"/>
              <w:rPr>
                <w:b/>
                <w:bCs/>
                <w:sz w:val="16"/>
                <w:szCs w:val="16"/>
              </w:rPr>
            </w:pPr>
          </w:p>
        </w:tc>
        <w:tc>
          <w:tcPr>
            <w:tcW w:w="425" w:type="dxa"/>
          </w:tcPr>
          <w:p w14:paraId="7DFCF234"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6BE4A19C"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3D18CD17"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B80C916" w14:textId="77777777" w:rsidR="008F44A6" w:rsidRPr="00E15C48" w:rsidRDefault="008F44A6" w:rsidP="00C20630">
            <w:pPr>
              <w:spacing w:after="20"/>
              <w:jc w:val="center"/>
              <w:rPr>
                <w:b/>
                <w:bCs/>
                <w:sz w:val="20"/>
                <w:szCs w:val="20"/>
              </w:rPr>
            </w:pPr>
          </w:p>
        </w:tc>
        <w:tc>
          <w:tcPr>
            <w:tcW w:w="3069" w:type="dxa"/>
            <w:vMerge/>
          </w:tcPr>
          <w:p w14:paraId="16AF5A1D" w14:textId="77777777" w:rsidR="008F44A6" w:rsidRPr="00E15C48" w:rsidRDefault="008F44A6" w:rsidP="00C20630">
            <w:pPr>
              <w:spacing w:before="60"/>
              <w:ind w:left="-75" w:firstLine="75"/>
              <w:rPr>
                <w:b/>
                <w:bCs/>
                <w:sz w:val="16"/>
                <w:szCs w:val="16"/>
              </w:rPr>
            </w:pPr>
          </w:p>
        </w:tc>
        <w:tc>
          <w:tcPr>
            <w:tcW w:w="2601" w:type="dxa"/>
            <w:gridSpan w:val="2"/>
            <w:vMerge/>
          </w:tcPr>
          <w:p w14:paraId="6020CD98" w14:textId="77777777" w:rsidR="008F44A6" w:rsidRPr="00E15C48" w:rsidRDefault="008F44A6" w:rsidP="00C20630">
            <w:pPr>
              <w:spacing w:before="60"/>
              <w:jc w:val="center"/>
              <w:rPr>
                <w:b/>
                <w:bCs/>
                <w:sz w:val="16"/>
                <w:szCs w:val="16"/>
              </w:rPr>
            </w:pPr>
          </w:p>
        </w:tc>
        <w:tc>
          <w:tcPr>
            <w:tcW w:w="2552" w:type="dxa"/>
            <w:vMerge/>
          </w:tcPr>
          <w:p w14:paraId="657C2FDC" w14:textId="77777777" w:rsidR="008F44A6" w:rsidRPr="00E15C48" w:rsidRDefault="008F44A6" w:rsidP="00C20630">
            <w:pPr>
              <w:spacing w:before="60"/>
              <w:jc w:val="center"/>
              <w:rPr>
                <w:b/>
                <w:bCs/>
                <w:sz w:val="16"/>
                <w:szCs w:val="16"/>
              </w:rPr>
            </w:pPr>
          </w:p>
        </w:tc>
      </w:tr>
      <w:tr w:rsidR="008F44A6" w:rsidRPr="00E15C48" w14:paraId="2EEE6459" w14:textId="77777777" w:rsidTr="00FB54CA">
        <w:trPr>
          <w:gridAfter w:val="1"/>
          <w:wAfter w:w="62" w:type="dxa"/>
        </w:trPr>
        <w:tc>
          <w:tcPr>
            <w:tcW w:w="704" w:type="dxa"/>
            <w:vMerge/>
            <w:shd w:val="clear" w:color="auto" w:fill="D9D9D9" w:themeFill="background1" w:themeFillShade="D9"/>
            <w:vAlign w:val="center"/>
          </w:tcPr>
          <w:p w14:paraId="39BD73D6" w14:textId="77777777" w:rsidR="008F44A6" w:rsidRPr="00E15C48" w:rsidRDefault="008F44A6"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3411A0E6" w14:textId="77777777" w:rsidR="008F44A6" w:rsidRPr="00E15C48" w:rsidRDefault="008F44A6" w:rsidP="00C20630">
            <w:pPr>
              <w:rPr>
                <w:rFonts w:cs="Arial"/>
                <w:bCs/>
                <w:color w:val="000000"/>
                <w:sz w:val="20"/>
                <w:szCs w:val="20"/>
                <w:lang w:eastAsia="de-DE"/>
              </w:rPr>
            </w:pPr>
          </w:p>
        </w:tc>
        <w:tc>
          <w:tcPr>
            <w:tcW w:w="513" w:type="dxa"/>
            <w:vMerge/>
            <w:shd w:val="clear" w:color="auto" w:fill="D9D9D9" w:themeFill="background1" w:themeFillShade="D9"/>
          </w:tcPr>
          <w:p w14:paraId="23566E53" w14:textId="77777777" w:rsidR="008F44A6" w:rsidRPr="00E15C48" w:rsidRDefault="008F44A6" w:rsidP="00C20630">
            <w:pPr>
              <w:jc w:val="center"/>
              <w:rPr>
                <w:rFonts w:cs="Arial"/>
                <w:bCs/>
                <w:color w:val="000000"/>
                <w:sz w:val="18"/>
                <w:szCs w:val="18"/>
                <w:lang w:eastAsia="de-DE"/>
              </w:rPr>
            </w:pPr>
          </w:p>
        </w:tc>
        <w:tc>
          <w:tcPr>
            <w:tcW w:w="904" w:type="dxa"/>
          </w:tcPr>
          <w:p w14:paraId="45D326AA" w14:textId="77777777" w:rsidR="008F44A6" w:rsidRPr="00E15C48" w:rsidRDefault="008F44A6"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07F30A8"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3A7A8243"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8E40708"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719D263B" w14:textId="77777777" w:rsidTr="00FB54CA">
        <w:trPr>
          <w:gridAfter w:val="1"/>
          <w:wAfter w:w="62" w:type="dxa"/>
          <w:trHeight w:val="150"/>
        </w:trPr>
        <w:tc>
          <w:tcPr>
            <w:tcW w:w="704" w:type="dxa"/>
            <w:vMerge/>
            <w:shd w:val="clear" w:color="auto" w:fill="D9D9D9" w:themeFill="background1" w:themeFillShade="D9"/>
          </w:tcPr>
          <w:p w14:paraId="0A8C64C8" w14:textId="77777777" w:rsidR="008F44A6" w:rsidRPr="00E15C48" w:rsidRDefault="008F44A6"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4702F3D8" w14:textId="77777777" w:rsidR="008F44A6" w:rsidRPr="00E15C48" w:rsidRDefault="008F44A6" w:rsidP="00C20630">
            <w:pPr>
              <w:rPr>
                <w:rFonts w:cs="Arial"/>
                <w:color w:val="000000"/>
                <w:sz w:val="18"/>
                <w:szCs w:val="18"/>
                <w:lang w:eastAsia="de-DE"/>
              </w:rPr>
            </w:pPr>
          </w:p>
        </w:tc>
        <w:tc>
          <w:tcPr>
            <w:tcW w:w="513" w:type="dxa"/>
            <w:vMerge/>
            <w:shd w:val="clear" w:color="auto" w:fill="D9D9D9" w:themeFill="background1" w:themeFillShade="D9"/>
          </w:tcPr>
          <w:p w14:paraId="57517F3B" w14:textId="77777777" w:rsidR="008F44A6" w:rsidRPr="00E15C48" w:rsidRDefault="008F44A6" w:rsidP="00C20630">
            <w:pPr>
              <w:spacing w:before="60" w:after="60"/>
              <w:jc w:val="center"/>
              <w:rPr>
                <w:b/>
                <w:bCs/>
                <w:sz w:val="18"/>
                <w:szCs w:val="18"/>
              </w:rPr>
            </w:pPr>
          </w:p>
        </w:tc>
        <w:tc>
          <w:tcPr>
            <w:tcW w:w="904" w:type="dxa"/>
            <w:vMerge w:val="restart"/>
          </w:tcPr>
          <w:p w14:paraId="6C8AEB7F" w14:textId="77777777" w:rsidR="008F44A6" w:rsidRPr="00E15C48" w:rsidRDefault="008F44A6" w:rsidP="00C20630">
            <w:pPr>
              <w:spacing w:before="60" w:after="60"/>
              <w:rPr>
                <w:sz w:val="20"/>
                <w:szCs w:val="20"/>
              </w:rPr>
            </w:pPr>
          </w:p>
        </w:tc>
        <w:tc>
          <w:tcPr>
            <w:tcW w:w="993" w:type="dxa"/>
            <w:vMerge w:val="restart"/>
          </w:tcPr>
          <w:p w14:paraId="28796B03" w14:textId="5E123386" w:rsidR="008F44A6"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550B1FF0" w14:textId="77777777" w:rsidR="008F44A6" w:rsidRPr="00E15C48" w:rsidRDefault="008F44A6" w:rsidP="00C20630">
            <w:pPr>
              <w:spacing w:after="20"/>
              <w:jc w:val="center"/>
              <w:rPr>
                <w:b/>
                <w:bCs/>
                <w:sz w:val="18"/>
                <w:szCs w:val="18"/>
              </w:rPr>
            </w:pPr>
            <w:r w:rsidRPr="00E15C48">
              <w:rPr>
                <w:b/>
                <w:bCs/>
                <w:sz w:val="18"/>
                <w:szCs w:val="18"/>
              </w:rPr>
              <w:t>3</w:t>
            </w:r>
          </w:p>
        </w:tc>
        <w:tc>
          <w:tcPr>
            <w:tcW w:w="425" w:type="dxa"/>
          </w:tcPr>
          <w:p w14:paraId="26D52FD4" w14:textId="77777777" w:rsidR="008F44A6" w:rsidRPr="00E15C48" w:rsidRDefault="008F44A6" w:rsidP="00C20630">
            <w:pPr>
              <w:spacing w:after="20"/>
              <w:jc w:val="center"/>
              <w:rPr>
                <w:b/>
                <w:bCs/>
                <w:sz w:val="18"/>
                <w:szCs w:val="18"/>
              </w:rPr>
            </w:pPr>
            <w:r w:rsidRPr="00E15C48">
              <w:rPr>
                <w:b/>
                <w:bCs/>
                <w:sz w:val="18"/>
                <w:szCs w:val="18"/>
              </w:rPr>
              <w:t>2</w:t>
            </w:r>
          </w:p>
        </w:tc>
        <w:tc>
          <w:tcPr>
            <w:tcW w:w="426" w:type="dxa"/>
          </w:tcPr>
          <w:p w14:paraId="5B98923C" w14:textId="77777777" w:rsidR="008F44A6" w:rsidRPr="00E15C48" w:rsidRDefault="008F44A6" w:rsidP="00C20630">
            <w:pPr>
              <w:spacing w:after="20"/>
              <w:jc w:val="center"/>
              <w:rPr>
                <w:b/>
                <w:bCs/>
                <w:sz w:val="18"/>
                <w:szCs w:val="18"/>
              </w:rPr>
            </w:pPr>
            <w:r w:rsidRPr="00E15C48">
              <w:rPr>
                <w:b/>
                <w:bCs/>
                <w:sz w:val="18"/>
                <w:szCs w:val="18"/>
              </w:rPr>
              <w:t>1</w:t>
            </w:r>
          </w:p>
        </w:tc>
        <w:tc>
          <w:tcPr>
            <w:tcW w:w="708" w:type="dxa"/>
          </w:tcPr>
          <w:p w14:paraId="072EE6CF" w14:textId="77777777" w:rsidR="008F44A6" w:rsidRPr="00E15C48" w:rsidRDefault="008F44A6" w:rsidP="00C20630">
            <w:pPr>
              <w:spacing w:after="20"/>
              <w:jc w:val="center"/>
              <w:rPr>
                <w:b/>
                <w:bCs/>
                <w:sz w:val="18"/>
                <w:szCs w:val="18"/>
              </w:rPr>
            </w:pPr>
            <w:r w:rsidRPr="00E15C48">
              <w:rPr>
                <w:b/>
                <w:bCs/>
                <w:sz w:val="18"/>
                <w:szCs w:val="18"/>
              </w:rPr>
              <w:t>0</w:t>
            </w:r>
          </w:p>
        </w:tc>
        <w:tc>
          <w:tcPr>
            <w:tcW w:w="3069" w:type="dxa"/>
            <w:vMerge w:val="restart"/>
          </w:tcPr>
          <w:p w14:paraId="2D5952F7" w14:textId="77777777" w:rsidR="008F44A6" w:rsidRPr="00E15C48" w:rsidRDefault="008F44A6" w:rsidP="00C20630">
            <w:pPr>
              <w:spacing w:before="60" w:after="0"/>
              <w:ind w:left="-75" w:firstLine="75"/>
              <w:rPr>
                <w:sz w:val="20"/>
                <w:szCs w:val="20"/>
              </w:rPr>
            </w:pPr>
          </w:p>
        </w:tc>
        <w:tc>
          <w:tcPr>
            <w:tcW w:w="2601" w:type="dxa"/>
            <w:gridSpan w:val="2"/>
            <w:vMerge w:val="restart"/>
          </w:tcPr>
          <w:p w14:paraId="56D0974F" w14:textId="77777777" w:rsidR="008F44A6" w:rsidRPr="00E15C48" w:rsidRDefault="008F44A6" w:rsidP="00C20630">
            <w:pPr>
              <w:spacing w:before="60"/>
              <w:jc w:val="center"/>
              <w:rPr>
                <w:b/>
                <w:bCs/>
                <w:sz w:val="16"/>
                <w:szCs w:val="16"/>
              </w:rPr>
            </w:pPr>
          </w:p>
        </w:tc>
        <w:tc>
          <w:tcPr>
            <w:tcW w:w="2552" w:type="dxa"/>
            <w:vMerge w:val="restart"/>
          </w:tcPr>
          <w:p w14:paraId="1B4999C7" w14:textId="77777777" w:rsidR="008F44A6" w:rsidRPr="00E15C48" w:rsidRDefault="008F44A6" w:rsidP="00C20630">
            <w:pPr>
              <w:spacing w:before="60" w:after="0"/>
              <w:jc w:val="center"/>
              <w:rPr>
                <w:b/>
                <w:bCs/>
                <w:sz w:val="16"/>
                <w:szCs w:val="16"/>
              </w:rPr>
            </w:pPr>
          </w:p>
        </w:tc>
      </w:tr>
      <w:tr w:rsidR="008F44A6" w:rsidRPr="00E15C48" w14:paraId="5A2E8872" w14:textId="77777777" w:rsidTr="00FB54CA">
        <w:trPr>
          <w:gridAfter w:val="1"/>
          <w:wAfter w:w="62" w:type="dxa"/>
          <w:trHeight w:val="150"/>
        </w:trPr>
        <w:tc>
          <w:tcPr>
            <w:tcW w:w="704" w:type="dxa"/>
            <w:vMerge/>
            <w:shd w:val="clear" w:color="auto" w:fill="D9D9D9" w:themeFill="background1" w:themeFillShade="D9"/>
          </w:tcPr>
          <w:p w14:paraId="34D09574"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41024BE5" w14:textId="77777777" w:rsidR="008F44A6" w:rsidRPr="00E15C48" w:rsidRDefault="008F44A6" w:rsidP="00C20630">
            <w:pPr>
              <w:rPr>
                <w:sz w:val="18"/>
                <w:szCs w:val="18"/>
              </w:rPr>
            </w:pPr>
          </w:p>
        </w:tc>
        <w:tc>
          <w:tcPr>
            <w:tcW w:w="513" w:type="dxa"/>
            <w:vMerge/>
            <w:shd w:val="clear" w:color="auto" w:fill="D9D9D9" w:themeFill="background1" w:themeFillShade="D9"/>
          </w:tcPr>
          <w:p w14:paraId="10267858" w14:textId="77777777" w:rsidR="008F44A6" w:rsidRPr="00E15C48" w:rsidRDefault="008F44A6" w:rsidP="00C20630">
            <w:pPr>
              <w:spacing w:before="60" w:after="60"/>
              <w:jc w:val="center"/>
              <w:rPr>
                <w:b/>
                <w:bCs/>
                <w:sz w:val="18"/>
                <w:szCs w:val="18"/>
              </w:rPr>
            </w:pPr>
          </w:p>
        </w:tc>
        <w:tc>
          <w:tcPr>
            <w:tcW w:w="904" w:type="dxa"/>
            <w:vMerge/>
          </w:tcPr>
          <w:p w14:paraId="2EE38DE1" w14:textId="77777777" w:rsidR="008F44A6" w:rsidRPr="00E15C48" w:rsidRDefault="008F44A6" w:rsidP="00C20630">
            <w:pPr>
              <w:spacing w:before="60" w:after="60"/>
              <w:rPr>
                <w:sz w:val="20"/>
                <w:szCs w:val="20"/>
              </w:rPr>
            </w:pPr>
          </w:p>
        </w:tc>
        <w:tc>
          <w:tcPr>
            <w:tcW w:w="993" w:type="dxa"/>
            <w:vMerge/>
          </w:tcPr>
          <w:p w14:paraId="6AC6B645" w14:textId="77777777" w:rsidR="008F44A6" w:rsidRPr="00E15C48" w:rsidRDefault="008F44A6" w:rsidP="00C20630">
            <w:pPr>
              <w:spacing w:before="60"/>
              <w:jc w:val="center"/>
              <w:rPr>
                <w:b/>
                <w:bCs/>
                <w:sz w:val="16"/>
                <w:szCs w:val="16"/>
              </w:rPr>
            </w:pPr>
          </w:p>
        </w:tc>
        <w:tc>
          <w:tcPr>
            <w:tcW w:w="425" w:type="dxa"/>
          </w:tcPr>
          <w:p w14:paraId="644B647C"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3B5AC6C8"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2488C96A"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tcPr>
          <w:p w14:paraId="2EA3AA6C" w14:textId="77777777" w:rsidR="008F44A6" w:rsidRPr="00E15C48" w:rsidRDefault="008F44A6" w:rsidP="00C20630">
            <w:pPr>
              <w:spacing w:after="20"/>
              <w:jc w:val="center"/>
              <w:rPr>
                <w:b/>
                <w:bCs/>
                <w:sz w:val="20"/>
                <w:szCs w:val="20"/>
              </w:rPr>
            </w:pPr>
            <w:r w:rsidRPr="00E15C48">
              <w:rPr>
                <w:b/>
                <w:bCs/>
                <w:sz w:val="20"/>
                <w:szCs w:val="20"/>
              </w:rPr>
              <w:sym w:font="Wingdings" w:char="F071"/>
            </w:r>
          </w:p>
        </w:tc>
        <w:tc>
          <w:tcPr>
            <w:tcW w:w="3069" w:type="dxa"/>
            <w:vMerge/>
          </w:tcPr>
          <w:p w14:paraId="57CDAC94" w14:textId="77777777" w:rsidR="008F44A6" w:rsidRPr="00E15C48" w:rsidRDefault="008F44A6" w:rsidP="00C20630">
            <w:pPr>
              <w:spacing w:before="60"/>
              <w:ind w:left="-75" w:firstLine="75"/>
              <w:rPr>
                <w:sz w:val="20"/>
                <w:szCs w:val="20"/>
              </w:rPr>
            </w:pPr>
          </w:p>
        </w:tc>
        <w:tc>
          <w:tcPr>
            <w:tcW w:w="2601" w:type="dxa"/>
            <w:gridSpan w:val="2"/>
            <w:vMerge/>
          </w:tcPr>
          <w:p w14:paraId="08627E37" w14:textId="77777777" w:rsidR="008F44A6" w:rsidRPr="00E15C48" w:rsidRDefault="008F44A6" w:rsidP="00C20630">
            <w:pPr>
              <w:spacing w:before="60"/>
              <w:jc w:val="center"/>
              <w:rPr>
                <w:b/>
                <w:bCs/>
                <w:sz w:val="16"/>
                <w:szCs w:val="16"/>
              </w:rPr>
            </w:pPr>
          </w:p>
        </w:tc>
        <w:tc>
          <w:tcPr>
            <w:tcW w:w="2552" w:type="dxa"/>
            <w:vMerge/>
          </w:tcPr>
          <w:p w14:paraId="4590AC4B" w14:textId="77777777" w:rsidR="008F44A6" w:rsidRPr="00E15C48" w:rsidRDefault="008F44A6" w:rsidP="00C20630">
            <w:pPr>
              <w:spacing w:before="60"/>
              <w:jc w:val="center"/>
              <w:rPr>
                <w:b/>
                <w:bCs/>
                <w:sz w:val="16"/>
                <w:szCs w:val="16"/>
              </w:rPr>
            </w:pPr>
          </w:p>
        </w:tc>
      </w:tr>
      <w:tr w:rsidR="008F44A6" w:rsidRPr="00E15C48" w14:paraId="7DA40FED" w14:textId="77777777" w:rsidTr="00FB54CA">
        <w:trPr>
          <w:gridAfter w:val="1"/>
          <w:wAfter w:w="62" w:type="dxa"/>
          <w:trHeight w:val="150"/>
        </w:trPr>
        <w:tc>
          <w:tcPr>
            <w:tcW w:w="704" w:type="dxa"/>
            <w:vMerge/>
            <w:shd w:val="clear" w:color="auto" w:fill="D9D9D9" w:themeFill="background1" w:themeFillShade="D9"/>
          </w:tcPr>
          <w:p w14:paraId="46355707"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07588AAD" w14:textId="77777777" w:rsidR="008F44A6" w:rsidRPr="00E15C48" w:rsidRDefault="008F44A6" w:rsidP="00C20630">
            <w:pPr>
              <w:rPr>
                <w:sz w:val="18"/>
                <w:szCs w:val="18"/>
              </w:rPr>
            </w:pPr>
          </w:p>
        </w:tc>
        <w:tc>
          <w:tcPr>
            <w:tcW w:w="513" w:type="dxa"/>
            <w:vMerge/>
            <w:shd w:val="clear" w:color="auto" w:fill="D9D9D9" w:themeFill="background1" w:themeFillShade="D9"/>
          </w:tcPr>
          <w:p w14:paraId="6ACCCE3C" w14:textId="77777777" w:rsidR="008F44A6" w:rsidRPr="00E15C48" w:rsidRDefault="008F44A6" w:rsidP="00C20630">
            <w:pPr>
              <w:spacing w:before="60" w:after="60"/>
              <w:jc w:val="center"/>
              <w:rPr>
                <w:b/>
                <w:bCs/>
                <w:sz w:val="18"/>
                <w:szCs w:val="18"/>
              </w:rPr>
            </w:pPr>
          </w:p>
        </w:tc>
        <w:tc>
          <w:tcPr>
            <w:tcW w:w="904" w:type="dxa"/>
            <w:vMerge/>
          </w:tcPr>
          <w:p w14:paraId="4E10C743" w14:textId="77777777" w:rsidR="008F44A6" w:rsidRPr="00E15C48" w:rsidRDefault="008F44A6" w:rsidP="00C20630">
            <w:pPr>
              <w:spacing w:before="60" w:after="60"/>
              <w:rPr>
                <w:sz w:val="20"/>
                <w:szCs w:val="20"/>
              </w:rPr>
            </w:pPr>
          </w:p>
        </w:tc>
        <w:tc>
          <w:tcPr>
            <w:tcW w:w="993" w:type="dxa"/>
            <w:vMerge w:val="restart"/>
          </w:tcPr>
          <w:p w14:paraId="74B92BBB" w14:textId="39839A9C" w:rsidR="008F44A6" w:rsidRPr="00E15C48" w:rsidRDefault="000C0299" w:rsidP="00C20630">
            <w:pPr>
              <w:spacing w:before="60"/>
              <w:jc w:val="center"/>
              <w:rPr>
                <w:b/>
                <w:bCs/>
                <w:sz w:val="16"/>
                <w:szCs w:val="16"/>
              </w:rPr>
            </w:pPr>
            <w:r w:rsidRPr="00E15C48">
              <w:rPr>
                <w:b/>
                <w:bCs/>
                <w:sz w:val="16"/>
                <w:szCs w:val="16"/>
              </w:rPr>
              <w:t>Tendenz</w:t>
            </w:r>
          </w:p>
        </w:tc>
        <w:tc>
          <w:tcPr>
            <w:tcW w:w="425" w:type="dxa"/>
          </w:tcPr>
          <w:p w14:paraId="7ECF8F54" w14:textId="77777777" w:rsidR="008F44A6" w:rsidRPr="00E15C48" w:rsidRDefault="008F44A6" w:rsidP="00C20630">
            <w:pPr>
              <w:spacing w:after="20"/>
              <w:ind w:right="13"/>
              <w:jc w:val="center"/>
              <w:rPr>
                <w:b/>
                <w:bCs/>
                <w:sz w:val="20"/>
                <w:szCs w:val="20"/>
              </w:rPr>
            </w:pPr>
            <w:r w:rsidRPr="00E15C48">
              <w:rPr>
                <w:b/>
                <w:bCs/>
                <w:sz w:val="20"/>
                <w:szCs w:val="20"/>
              </w:rPr>
              <w:sym w:font="Wingdings" w:char="F0F6"/>
            </w:r>
          </w:p>
        </w:tc>
        <w:tc>
          <w:tcPr>
            <w:tcW w:w="425" w:type="dxa"/>
          </w:tcPr>
          <w:p w14:paraId="7BBA8704" w14:textId="77777777" w:rsidR="008F44A6" w:rsidRPr="00E15C48" w:rsidRDefault="008F44A6" w:rsidP="00C20630">
            <w:pPr>
              <w:spacing w:after="20"/>
              <w:jc w:val="center"/>
              <w:rPr>
                <w:b/>
                <w:bCs/>
                <w:sz w:val="20"/>
                <w:szCs w:val="20"/>
              </w:rPr>
            </w:pPr>
            <w:r w:rsidRPr="00E15C48">
              <w:rPr>
                <w:b/>
                <w:bCs/>
                <w:sz w:val="20"/>
                <w:szCs w:val="20"/>
              </w:rPr>
              <w:sym w:font="Wingdings" w:char="F0F0"/>
            </w:r>
          </w:p>
        </w:tc>
        <w:tc>
          <w:tcPr>
            <w:tcW w:w="426" w:type="dxa"/>
          </w:tcPr>
          <w:p w14:paraId="3DDAAE3F" w14:textId="77777777" w:rsidR="008F44A6" w:rsidRPr="00E15C48" w:rsidRDefault="008F44A6"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095B823A" w14:textId="77777777" w:rsidR="008F44A6" w:rsidRPr="00E15C48" w:rsidRDefault="008F44A6" w:rsidP="00C20630">
            <w:pPr>
              <w:spacing w:after="20"/>
              <w:jc w:val="center"/>
              <w:rPr>
                <w:b/>
                <w:bCs/>
                <w:sz w:val="20"/>
                <w:szCs w:val="20"/>
              </w:rPr>
            </w:pPr>
          </w:p>
        </w:tc>
        <w:tc>
          <w:tcPr>
            <w:tcW w:w="3069" w:type="dxa"/>
            <w:vMerge w:val="restart"/>
          </w:tcPr>
          <w:p w14:paraId="169FAEA9" w14:textId="77777777" w:rsidR="008F44A6" w:rsidRPr="00E15C48" w:rsidRDefault="008F44A6" w:rsidP="00C20630">
            <w:pPr>
              <w:spacing w:before="60"/>
              <w:ind w:left="-75" w:firstLine="75"/>
              <w:rPr>
                <w:b/>
                <w:bCs/>
                <w:sz w:val="16"/>
                <w:szCs w:val="16"/>
              </w:rPr>
            </w:pPr>
          </w:p>
        </w:tc>
        <w:tc>
          <w:tcPr>
            <w:tcW w:w="2601" w:type="dxa"/>
            <w:gridSpan w:val="2"/>
            <w:vMerge/>
          </w:tcPr>
          <w:p w14:paraId="06FC36BB" w14:textId="77777777" w:rsidR="008F44A6" w:rsidRPr="00E15C48" w:rsidRDefault="008F44A6" w:rsidP="00C20630">
            <w:pPr>
              <w:spacing w:before="60"/>
              <w:jc w:val="center"/>
              <w:rPr>
                <w:b/>
                <w:bCs/>
                <w:sz w:val="16"/>
                <w:szCs w:val="16"/>
              </w:rPr>
            </w:pPr>
          </w:p>
        </w:tc>
        <w:tc>
          <w:tcPr>
            <w:tcW w:w="2552" w:type="dxa"/>
            <w:vMerge/>
          </w:tcPr>
          <w:p w14:paraId="14CC534B" w14:textId="77777777" w:rsidR="008F44A6" w:rsidRPr="00E15C48" w:rsidRDefault="008F44A6" w:rsidP="00C20630">
            <w:pPr>
              <w:spacing w:before="60"/>
              <w:jc w:val="center"/>
              <w:rPr>
                <w:b/>
                <w:bCs/>
                <w:sz w:val="16"/>
                <w:szCs w:val="16"/>
              </w:rPr>
            </w:pPr>
          </w:p>
        </w:tc>
      </w:tr>
      <w:tr w:rsidR="008F44A6" w:rsidRPr="00E15C48" w14:paraId="403D7D0B" w14:textId="77777777" w:rsidTr="00FB54CA">
        <w:trPr>
          <w:gridAfter w:val="1"/>
          <w:wAfter w:w="62" w:type="dxa"/>
          <w:trHeight w:val="150"/>
        </w:trPr>
        <w:tc>
          <w:tcPr>
            <w:tcW w:w="704" w:type="dxa"/>
            <w:vMerge/>
            <w:shd w:val="clear" w:color="auto" w:fill="D9D9D9" w:themeFill="background1" w:themeFillShade="D9"/>
          </w:tcPr>
          <w:p w14:paraId="1A03F355"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249ABDA7" w14:textId="77777777" w:rsidR="008F44A6" w:rsidRPr="00E15C48" w:rsidRDefault="008F44A6" w:rsidP="00C20630">
            <w:pPr>
              <w:rPr>
                <w:sz w:val="18"/>
                <w:szCs w:val="18"/>
              </w:rPr>
            </w:pPr>
          </w:p>
        </w:tc>
        <w:tc>
          <w:tcPr>
            <w:tcW w:w="513" w:type="dxa"/>
            <w:vMerge/>
            <w:shd w:val="clear" w:color="auto" w:fill="D9D9D9" w:themeFill="background1" w:themeFillShade="D9"/>
          </w:tcPr>
          <w:p w14:paraId="5F6A64DE" w14:textId="77777777" w:rsidR="008F44A6" w:rsidRPr="00E15C48" w:rsidRDefault="008F44A6" w:rsidP="00C20630">
            <w:pPr>
              <w:spacing w:before="60" w:after="60"/>
              <w:jc w:val="center"/>
              <w:rPr>
                <w:b/>
                <w:bCs/>
                <w:sz w:val="18"/>
                <w:szCs w:val="18"/>
              </w:rPr>
            </w:pPr>
          </w:p>
        </w:tc>
        <w:tc>
          <w:tcPr>
            <w:tcW w:w="904" w:type="dxa"/>
            <w:vMerge/>
          </w:tcPr>
          <w:p w14:paraId="0FAC7124" w14:textId="77777777" w:rsidR="008F44A6" w:rsidRPr="00E15C48" w:rsidRDefault="008F44A6" w:rsidP="00C20630">
            <w:pPr>
              <w:spacing w:before="60" w:after="60"/>
              <w:rPr>
                <w:sz w:val="20"/>
                <w:szCs w:val="20"/>
              </w:rPr>
            </w:pPr>
          </w:p>
        </w:tc>
        <w:tc>
          <w:tcPr>
            <w:tcW w:w="993" w:type="dxa"/>
            <w:vMerge/>
          </w:tcPr>
          <w:p w14:paraId="657D3968" w14:textId="77777777" w:rsidR="008F44A6" w:rsidRPr="00E15C48" w:rsidRDefault="008F44A6" w:rsidP="00C20630">
            <w:pPr>
              <w:spacing w:before="60"/>
              <w:jc w:val="center"/>
              <w:rPr>
                <w:b/>
                <w:bCs/>
                <w:sz w:val="16"/>
                <w:szCs w:val="16"/>
              </w:rPr>
            </w:pPr>
          </w:p>
        </w:tc>
        <w:tc>
          <w:tcPr>
            <w:tcW w:w="425" w:type="dxa"/>
          </w:tcPr>
          <w:p w14:paraId="101047FD"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5BA67C64"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1CFEED1C"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ADB0A68" w14:textId="77777777" w:rsidR="008F44A6" w:rsidRPr="00E15C48" w:rsidRDefault="008F44A6" w:rsidP="00C20630">
            <w:pPr>
              <w:spacing w:after="20"/>
              <w:jc w:val="center"/>
              <w:rPr>
                <w:b/>
                <w:bCs/>
                <w:sz w:val="20"/>
                <w:szCs w:val="20"/>
              </w:rPr>
            </w:pPr>
          </w:p>
        </w:tc>
        <w:tc>
          <w:tcPr>
            <w:tcW w:w="3069" w:type="dxa"/>
            <w:vMerge/>
          </w:tcPr>
          <w:p w14:paraId="402B43AC" w14:textId="77777777" w:rsidR="008F44A6" w:rsidRPr="00E15C48" w:rsidRDefault="008F44A6" w:rsidP="00C20630">
            <w:pPr>
              <w:spacing w:before="60"/>
              <w:ind w:left="-75" w:firstLine="75"/>
              <w:rPr>
                <w:b/>
                <w:bCs/>
                <w:sz w:val="16"/>
                <w:szCs w:val="16"/>
              </w:rPr>
            </w:pPr>
          </w:p>
        </w:tc>
        <w:tc>
          <w:tcPr>
            <w:tcW w:w="2601" w:type="dxa"/>
            <w:gridSpan w:val="2"/>
            <w:vMerge/>
          </w:tcPr>
          <w:p w14:paraId="56CFFC1E" w14:textId="77777777" w:rsidR="008F44A6" w:rsidRPr="00E15C48" w:rsidRDefault="008F44A6" w:rsidP="00C20630">
            <w:pPr>
              <w:spacing w:before="60"/>
              <w:jc w:val="center"/>
              <w:rPr>
                <w:b/>
                <w:bCs/>
                <w:sz w:val="16"/>
                <w:szCs w:val="16"/>
              </w:rPr>
            </w:pPr>
          </w:p>
        </w:tc>
        <w:tc>
          <w:tcPr>
            <w:tcW w:w="2552" w:type="dxa"/>
            <w:vMerge/>
          </w:tcPr>
          <w:p w14:paraId="0407F48D" w14:textId="77777777" w:rsidR="008F44A6" w:rsidRPr="00E15C48" w:rsidRDefault="008F44A6" w:rsidP="00C20630">
            <w:pPr>
              <w:spacing w:before="60"/>
              <w:jc w:val="center"/>
              <w:rPr>
                <w:b/>
                <w:bCs/>
                <w:sz w:val="16"/>
                <w:szCs w:val="16"/>
              </w:rPr>
            </w:pPr>
          </w:p>
        </w:tc>
      </w:tr>
      <w:tr w:rsidR="00FB54CA" w:rsidRPr="00E15C48" w14:paraId="19C27582" w14:textId="77777777" w:rsidTr="00FB54CA">
        <w:trPr>
          <w:trHeight w:val="71"/>
        </w:trPr>
        <w:tc>
          <w:tcPr>
            <w:tcW w:w="15792" w:type="dxa"/>
            <w:gridSpan w:val="14"/>
            <w:shd w:val="clear" w:color="auto" w:fill="D9D9D9" w:themeFill="background1" w:themeFillShade="D9"/>
          </w:tcPr>
          <w:p w14:paraId="142CE7BA" w14:textId="77777777" w:rsidR="00FB54CA" w:rsidRPr="00E15C48" w:rsidRDefault="00FB54CA" w:rsidP="00FB54CA">
            <w:pPr>
              <w:spacing w:before="0" w:after="0"/>
              <w:jc w:val="center"/>
              <w:rPr>
                <w:b/>
                <w:bCs/>
                <w:sz w:val="8"/>
                <w:szCs w:val="8"/>
              </w:rPr>
            </w:pPr>
          </w:p>
        </w:tc>
      </w:tr>
      <w:tr w:rsidR="008F44A6" w:rsidRPr="00E15C48" w14:paraId="1F97CAB0" w14:textId="77777777" w:rsidTr="00FB54CA">
        <w:trPr>
          <w:gridAfter w:val="1"/>
          <w:wAfter w:w="62" w:type="dxa"/>
        </w:trPr>
        <w:tc>
          <w:tcPr>
            <w:tcW w:w="3627" w:type="dxa"/>
            <w:gridSpan w:val="3"/>
            <w:shd w:val="clear" w:color="auto" w:fill="D9D9D9" w:themeFill="background1" w:themeFillShade="D9"/>
            <w:vAlign w:val="center"/>
          </w:tcPr>
          <w:p w14:paraId="11F2F534" w14:textId="77777777" w:rsidR="008F44A6" w:rsidRPr="00E15C48" w:rsidRDefault="008F44A6" w:rsidP="00C20630">
            <w:pPr>
              <w:jc w:val="center"/>
              <w:rPr>
                <w:rFonts w:cs="Arial"/>
                <w:bCs/>
                <w:color w:val="000000"/>
                <w:sz w:val="18"/>
                <w:szCs w:val="18"/>
                <w:lang w:eastAsia="de-DE"/>
              </w:rPr>
            </w:pPr>
          </w:p>
        </w:tc>
        <w:tc>
          <w:tcPr>
            <w:tcW w:w="904" w:type="dxa"/>
          </w:tcPr>
          <w:p w14:paraId="30B57614" w14:textId="77777777" w:rsidR="008F44A6" w:rsidRPr="00E15C48" w:rsidRDefault="008F44A6"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C7F9ADB"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0664A93D"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EBD4F4B"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5A84" w:rsidRPr="00E15C48" w14:paraId="26DA7C53" w14:textId="77777777" w:rsidTr="00FB54CA">
        <w:trPr>
          <w:gridAfter w:val="1"/>
          <w:wAfter w:w="62" w:type="dxa"/>
          <w:trHeight w:val="150"/>
        </w:trPr>
        <w:tc>
          <w:tcPr>
            <w:tcW w:w="704" w:type="dxa"/>
            <w:vMerge w:val="restart"/>
          </w:tcPr>
          <w:p w14:paraId="1D477EA2" w14:textId="7EDA3A3D" w:rsidR="00CF5A84" w:rsidRPr="00E15C48" w:rsidRDefault="00CF5A84" w:rsidP="00CF5A84">
            <w:pPr>
              <w:spacing w:before="60" w:after="60"/>
              <w:jc w:val="center"/>
              <w:rPr>
                <w:rFonts w:cs="Arial"/>
                <w:b/>
                <w:color w:val="000000"/>
                <w:sz w:val="16"/>
                <w:szCs w:val="16"/>
                <w:lang w:eastAsia="de-DE"/>
              </w:rPr>
            </w:pPr>
            <w:r w:rsidRPr="00E15C48">
              <w:rPr>
                <w:b/>
                <w:sz w:val="16"/>
                <w:szCs w:val="16"/>
              </w:rPr>
              <w:t>b.1.15</w:t>
            </w:r>
          </w:p>
        </w:tc>
        <w:tc>
          <w:tcPr>
            <w:tcW w:w="2410" w:type="dxa"/>
            <w:vMerge w:val="restart"/>
          </w:tcPr>
          <w:p w14:paraId="5AD1C545" w14:textId="7B0F0D0A" w:rsidR="00CF5A84" w:rsidRPr="00E15C48" w:rsidRDefault="00CF5A84" w:rsidP="00A20053">
            <w:pPr>
              <w:spacing w:after="0"/>
              <w:rPr>
                <w:rFonts w:cs="Arial"/>
                <w:color w:val="000000"/>
                <w:sz w:val="18"/>
                <w:szCs w:val="18"/>
                <w:lang w:eastAsia="de-DE"/>
              </w:rPr>
            </w:pPr>
            <w:r w:rsidRPr="00E15C48">
              <w:rPr>
                <w:sz w:val="18"/>
                <w:szCs w:val="18"/>
              </w:rPr>
              <w:t>Ich lagere Käse nach betrieblichen Vorgaben.</w:t>
            </w:r>
          </w:p>
        </w:tc>
        <w:tc>
          <w:tcPr>
            <w:tcW w:w="513" w:type="dxa"/>
            <w:vMerge w:val="restart"/>
          </w:tcPr>
          <w:p w14:paraId="3C89DFA7" w14:textId="77777777" w:rsidR="00CF5A84" w:rsidRPr="00E15C48" w:rsidRDefault="00CF5A84" w:rsidP="00CF5A84">
            <w:pPr>
              <w:spacing w:before="60" w:after="60"/>
              <w:jc w:val="center"/>
              <w:rPr>
                <w:b/>
                <w:bCs/>
                <w:sz w:val="18"/>
                <w:szCs w:val="18"/>
              </w:rPr>
            </w:pPr>
            <w:r w:rsidRPr="00E15C48">
              <w:rPr>
                <w:b/>
                <w:bCs/>
                <w:sz w:val="18"/>
                <w:szCs w:val="18"/>
              </w:rPr>
              <w:t>3</w:t>
            </w:r>
          </w:p>
        </w:tc>
        <w:tc>
          <w:tcPr>
            <w:tcW w:w="904" w:type="dxa"/>
            <w:vMerge w:val="restart"/>
          </w:tcPr>
          <w:p w14:paraId="1055DF9D" w14:textId="77777777" w:rsidR="00CF5A84" w:rsidRPr="00E15C48" w:rsidRDefault="00CF5A84" w:rsidP="00CF5A84">
            <w:pPr>
              <w:spacing w:before="60" w:after="60"/>
              <w:rPr>
                <w:sz w:val="20"/>
                <w:szCs w:val="20"/>
              </w:rPr>
            </w:pPr>
          </w:p>
        </w:tc>
        <w:tc>
          <w:tcPr>
            <w:tcW w:w="993" w:type="dxa"/>
            <w:vMerge w:val="restart"/>
          </w:tcPr>
          <w:p w14:paraId="49704AA0" w14:textId="7B4F77B0" w:rsidR="00CF5A84" w:rsidRPr="00E15C48" w:rsidRDefault="000C0299" w:rsidP="00CF5A84">
            <w:pPr>
              <w:spacing w:before="60" w:after="0"/>
              <w:jc w:val="center"/>
              <w:rPr>
                <w:b/>
                <w:bCs/>
                <w:sz w:val="16"/>
                <w:szCs w:val="16"/>
              </w:rPr>
            </w:pPr>
            <w:r w:rsidRPr="00E15C48">
              <w:rPr>
                <w:b/>
                <w:bCs/>
                <w:sz w:val="16"/>
                <w:szCs w:val="16"/>
              </w:rPr>
              <w:t>erreichtes Niveau</w:t>
            </w:r>
          </w:p>
        </w:tc>
        <w:tc>
          <w:tcPr>
            <w:tcW w:w="425" w:type="dxa"/>
          </w:tcPr>
          <w:p w14:paraId="73EBA5A0" w14:textId="77777777" w:rsidR="00CF5A84" w:rsidRPr="00E15C48" w:rsidRDefault="00CF5A84" w:rsidP="00CF5A84">
            <w:pPr>
              <w:spacing w:after="20"/>
              <w:jc w:val="center"/>
              <w:rPr>
                <w:b/>
                <w:bCs/>
                <w:sz w:val="18"/>
                <w:szCs w:val="18"/>
              </w:rPr>
            </w:pPr>
            <w:r w:rsidRPr="00E15C48">
              <w:rPr>
                <w:b/>
                <w:bCs/>
                <w:sz w:val="18"/>
                <w:szCs w:val="18"/>
              </w:rPr>
              <w:t>3</w:t>
            </w:r>
          </w:p>
        </w:tc>
        <w:tc>
          <w:tcPr>
            <w:tcW w:w="425" w:type="dxa"/>
          </w:tcPr>
          <w:p w14:paraId="323DF299" w14:textId="77777777" w:rsidR="00CF5A84" w:rsidRPr="00E15C48" w:rsidRDefault="00CF5A84" w:rsidP="00CF5A84">
            <w:pPr>
              <w:spacing w:after="20"/>
              <w:jc w:val="center"/>
              <w:rPr>
                <w:b/>
                <w:bCs/>
                <w:sz w:val="18"/>
                <w:szCs w:val="18"/>
              </w:rPr>
            </w:pPr>
            <w:r w:rsidRPr="00E15C48">
              <w:rPr>
                <w:b/>
                <w:bCs/>
                <w:sz w:val="18"/>
                <w:szCs w:val="18"/>
              </w:rPr>
              <w:t>2</w:t>
            </w:r>
          </w:p>
        </w:tc>
        <w:tc>
          <w:tcPr>
            <w:tcW w:w="426" w:type="dxa"/>
          </w:tcPr>
          <w:p w14:paraId="0D909AA5" w14:textId="77777777" w:rsidR="00CF5A84" w:rsidRPr="00E15C48" w:rsidRDefault="00CF5A84" w:rsidP="00CF5A84">
            <w:pPr>
              <w:spacing w:after="20"/>
              <w:jc w:val="center"/>
              <w:rPr>
                <w:b/>
                <w:bCs/>
                <w:sz w:val="18"/>
                <w:szCs w:val="18"/>
              </w:rPr>
            </w:pPr>
            <w:r w:rsidRPr="00E15C48">
              <w:rPr>
                <w:b/>
                <w:bCs/>
                <w:sz w:val="18"/>
                <w:szCs w:val="18"/>
              </w:rPr>
              <w:t>1</w:t>
            </w:r>
          </w:p>
        </w:tc>
        <w:tc>
          <w:tcPr>
            <w:tcW w:w="708" w:type="dxa"/>
          </w:tcPr>
          <w:p w14:paraId="7F897538" w14:textId="77777777" w:rsidR="00CF5A84" w:rsidRPr="00E15C48" w:rsidRDefault="00CF5A84" w:rsidP="00CF5A84">
            <w:pPr>
              <w:spacing w:after="20"/>
              <w:jc w:val="center"/>
              <w:rPr>
                <w:b/>
                <w:bCs/>
                <w:sz w:val="18"/>
                <w:szCs w:val="18"/>
              </w:rPr>
            </w:pPr>
            <w:r w:rsidRPr="00E15C48">
              <w:rPr>
                <w:b/>
                <w:bCs/>
                <w:sz w:val="18"/>
                <w:szCs w:val="18"/>
              </w:rPr>
              <w:t>0</w:t>
            </w:r>
          </w:p>
        </w:tc>
        <w:tc>
          <w:tcPr>
            <w:tcW w:w="3069" w:type="dxa"/>
            <w:vMerge w:val="restart"/>
          </w:tcPr>
          <w:p w14:paraId="5762D7E8" w14:textId="77777777" w:rsidR="00CF5A84" w:rsidRPr="00E15C48" w:rsidRDefault="00CF5A84" w:rsidP="00CF5A84">
            <w:pPr>
              <w:spacing w:before="60" w:after="0"/>
              <w:ind w:left="-75" w:firstLine="75"/>
              <w:rPr>
                <w:sz w:val="20"/>
                <w:szCs w:val="20"/>
              </w:rPr>
            </w:pPr>
          </w:p>
        </w:tc>
        <w:tc>
          <w:tcPr>
            <w:tcW w:w="2601" w:type="dxa"/>
            <w:gridSpan w:val="2"/>
            <w:vMerge w:val="restart"/>
          </w:tcPr>
          <w:p w14:paraId="0601D526" w14:textId="77777777" w:rsidR="00CF5A84" w:rsidRPr="00E15C48" w:rsidRDefault="00CF5A84" w:rsidP="00CF5A84">
            <w:pPr>
              <w:spacing w:before="60"/>
              <w:jc w:val="center"/>
              <w:rPr>
                <w:b/>
                <w:bCs/>
                <w:sz w:val="16"/>
                <w:szCs w:val="16"/>
              </w:rPr>
            </w:pPr>
          </w:p>
        </w:tc>
        <w:tc>
          <w:tcPr>
            <w:tcW w:w="2552" w:type="dxa"/>
            <w:vMerge w:val="restart"/>
          </w:tcPr>
          <w:p w14:paraId="0F5ABB92" w14:textId="77777777" w:rsidR="00CF5A84" w:rsidRPr="00E15C48" w:rsidRDefault="00CF5A84" w:rsidP="00CF5A84">
            <w:pPr>
              <w:spacing w:before="60" w:after="0"/>
              <w:jc w:val="center"/>
              <w:rPr>
                <w:b/>
                <w:bCs/>
                <w:sz w:val="16"/>
                <w:szCs w:val="16"/>
              </w:rPr>
            </w:pPr>
          </w:p>
        </w:tc>
      </w:tr>
      <w:tr w:rsidR="008F44A6" w:rsidRPr="00E15C48" w14:paraId="069A84B4" w14:textId="77777777" w:rsidTr="00FB54CA">
        <w:trPr>
          <w:gridAfter w:val="1"/>
          <w:wAfter w:w="62" w:type="dxa"/>
          <w:trHeight w:val="150"/>
        </w:trPr>
        <w:tc>
          <w:tcPr>
            <w:tcW w:w="704" w:type="dxa"/>
            <w:vMerge/>
            <w:shd w:val="clear" w:color="auto" w:fill="D9D9D9" w:themeFill="background1" w:themeFillShade="D9"/>
          </w:tcPr>
          <w:p w14:paraId="26E03D0B"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03928E04" w14:textId="77777777" w:rsidR="008F44A6" w:rsidRPr="00E15C48" w:rsidRDefault="008F44A6" w:rsidP="00C20630">
            <w:pPr>
              <w:rPr>
                <w:sz w:val="18"/>
                <w:szCs w:val="18"/>
              </w:rPr>
            </w:pPr>
          </w:p>
        </w:tc>
        <w:tc>
          <w:tcPr>
            <w:tcW w:w="513" w:type="dxa"/>
            <w:vMerge/>
            <w:shd w:val="clear" w:color="auto" w:fill="D9D9D9" w:themeFill="background1" w:themeFillShade="D9"/>
          </w:tcPr>
          <w:p w14:paraId="285ED9B7" w14:textId="77777777" w:rsidR="008F44A6" w:rsidRPr="00E15C48" w:rsidRDefault="008F44A6" w:rsidP="00C20630">
            <w:pPr>
              <w:spacing w:before="60" w:after="60"/>
              <w:jc w:val="center"/>
              <w:rPr>
                <w:b/>
                <w:bCs/>
                <w:sz w:val="18"/>
                <w:szCs w:val="18"/>
              </w:rPr>
            </w:pPr>
          </w:p>
        </w:tc>
        <w:tc>
          <w:tcPr>
            <w:tcW w:w="904" w:type="dxa"/>
            <w:vMerge/>
          </w:tcPr>
          <w:p w14:paraId="59D3060A" w14:textId="77777777" w:rsidR="008F44A6" w:rsidRPr="00E15C48" w:rsidRDefault="008F44A6" w:rsidP="00C20630">
            <w:pPr>
              <w:spacing w:before="60" w:after="60"/>
              <w:rPr>
                <w:sz w:val="20"/>
                <w:szCs w:val="20"/>
              </w:rPr>
            </w:pPr>
          </w:p>
        </w:tc>
        <w:tc>
          <w:tcPr>
            <w:tcW w:w="993" w:type="dxa"/>
            <w:vMerge/>
          </w:tcPr>
          <w:p w14:paraId="0F9B8F31" w14:textId="77777777" w:rsidR="008F44A6" w:rsidRPr="00E15C48" w:rsidRDefault="008F44A6" w:rsidP="00C20630">
            <w:pPr>
              <w:spacing w:before="60"/>
              <w:jc w:val="center"/>
              <w:rPr>
                <w:b/>
                <w:bCs/>
                <w:sz w:val="16"/>
                <w:szCs w:val="16"/>
              </w:rPr>
            </w:pPr>
          </w:p>
        </w:tc>
        <w:tc>
          <w:tcPr>
            <w:tcW w:w="425" w:type="dxa"/>
          </w:tcPr>
          <w:p w14:paraId="5DD1114F"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3891DA9E"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4E7CADD9"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tcPr>
          <w:p w14:paraId="20263E7E" w14:textId="77777777" w:rsidR="008F44A6" w:rsidRPr="00E15C48" w:rsidRDefault="008F44A6" w:rsidP="00C20630">
            <w:pPr>
              <w:spacing w:after="20"/>
              <w:jc w:val="center"/>
              <w:rPr>
                <w:b/>
                <w:bCs/>
                <w:sz w:val="20"/>
                <w:szCs w:val="20"/>
              </w:rPr>
            </w:pPr>
            <w:r w:rsidRPr="00E15C48">
              <w:rPr>
                <w:b/>
                <w:bCs/>
                <w:sz w:val="20"/>
                <w:szCs w:val="20"/>
              </w:rPr>
              <w:sym w:font="Wingdings" w:char="F071"/>
            </w:r>
          </w:p>
        </w:tc>
        <w:tc>
          <w:tcPr>
            <w:tcW w:w="3069" w:type="dxa"/>
            <w:vMerge/>
          </w:tcPr>
          <w:p w14:paraId="76382762" w14:textId="77777777" w:rsidR="008F44A6" w:rsidRPr="00E15C48" w:rsidRDefault="008F44A6" w:rsidP="00C20630">
            <w:pPr>
              <w:spacing w:before="60"/>
              <w:ind w:left="-75" w:firstLine="75"/>
              <w:rPr>
                <w:sz w:val="20"/>
                <w:szCs w:val="20"/>
              </w:rPr>
            </w:pPr>
          </w:p>
        </w:tc>
        <w:tc>
          <w:tcPr>
            <w:tcW w:w="2601" w:type="dxa"/>
            <w:gridSpan w:val="2"/>
            <w:vMerge/>
          </w:tcPr>
          <w:p w14:paraId="634BE2F8" w14:textId="77777777" w:rsidR="008F44A6" w:rsidRPr="00E15C48" w:rsidRDefault="008F44A6" w:rsidP="00C20630">
            <w:pPr>
              <w:spacing w:before="60"/>
              <w:jc w:val="center"/>
              <w:rPr>
                <w:b/>
                <w:bCs/>
                <w:sz w:val="16"/>
                <w:szCs w:val="16"/>
              </w:rPr>
            </w:pPr>
          </w:p>
        </w:tc>
        <w:tc>
          <w:tcPr>
            <w:tcW w:w="2552" w:type="dxa"/>
            <w:vMerge/>
          </w:tcPr>
          <w:p w14:paraId="714F3469" w14:textId="77777777" w:rsidR="008F44A6" w:rsidRPr="00E15C48" w:rsidRDefault="008F44A6" w:rsidP="00C20630">
            <w:pPr>
              <w:spacing w:before="60"/>
              <w:jc w:val="center"/>
              <w:rPr>
                <w:b/>
                <w:bCs/>
                <w:sz w:val="16"/>
                <w:szCs w:val="16"/>
              </w:rPr>
            </w:pPr>
          </w:p>
        </w:tc>
      </w:tr>
      <w:tr w:rsidR="008F44A6" w:rsidRPr="00E15C48" w14:paraId="0FE479BB" w14:textId="77777777" w:rsidTr="00FB54CA">
        <w:trPr>
          <w:gridAfter w:val="1"/>
          <w:wAfter w:w="62" w:type="dxa"/>
          <w:trHeight w:val="150"/>
        </w:trPr>
        <w:tc>
          <w:tcPr>
            <w:tcW w:w="704" w:type="dxa"/>
            <w:vMerge/>
            <w:shd w:val="clear" w:color="auto" w:fill="D9D9D9" w:themeFill="background1" w:themeFillShade="D9"/>
          </w:tcPr>
          <w:p w14:paraId="70E197DF"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198C45D8" w14:textId="77777777" w:rsidR="008F44A6" w:rsidRPr="00E15C48" w:rsidRDefault="008F44A6" w:rsidP="00C20630">
            <w:pPr>
              <w:rPr>
                <w:sz w:val="18"/>
                <w:szCs w:val="18"/>
              </w:rPr>
            </w:pPr>
          </w:p>
        </w:tc>
        <w:tc>
          <w:tcPr>
            <w:tcW w:w="513" w:type="dxa"/>
            <w:vMerge/>
            <w:shd w:val="clear" w:color="auto" w:fill="D9D9D9" w:themeFill="background1" w:themeFillShade="D9"/>
          </w:tcPr>
          <w:p w14:paraId="35601E73" w14:textId="77777777" w:rsidR="008F44A6" w:rsidRPr="00E15C48" w:rsidRDefault="008F44A6" w:rsidP="00C20630">
            <w:pPr>
              <w:spacing w:before="60" w:after="60"/>
              <w:jc w:val="center"/>
              <w:rPr>
                <w:b/>
                <w:bCs/>
                <w:sz w:val="18"/>
                <w:szCs w:val="18"/>
              </w:rPr>
            </w:pPr>
          </w:p>
        </w:tc>
        <w:tc>
          <w:tcPr>
            <w:tcW w:w="904" w:type="dxa"/>
            <w:vMerge/>
          </w:tcPr>
          <w:p w14:paraId="437CF758" w14:textId="77777777" w:rsidR="008F44A6" w:rsidRPr="00E15C48" w:rsidRDefault="008F44A6" w:rsidP="00C20630">
            <w:pPr>
              <w:spacing w:before="60" w:after="60"/>
              <w:rPr>
                <w:sz w:val="20"/>
                <w:szCs w:val="20"/>
              </w:rPr>
            </w:pPr>
          </w:p>
        </w:tc>
        <w:tc>
          <w:tcPr>
            <w:tcW w:w="993" w:type="dxa"/>
            <w:vMerge w:val="restart"/>
          </w:tcPr>
          <w:p w14:paraId="2C29D572" w14:textId="0B36D9F1" w:rsidR="008F44A6" w:rsidRPr="00E15C48" w:rsidRDefault="000C0299" w:rsidP="00C20630">
            <w:pPr>
              <w:spacing w:before="60"/>
              <w:jc w:val="center"/>
              <w:rPr>
                <w:b/>
                <w:bCs/>
                <w:sz w:val="16"/>
                <w:szCs w:val="16"/>
              </w:rPr>
            </w:pPr>
            <w:r w:rsidRPr="00E15C48">
              <w:rPr>
                <w:b/>
                <w:bCs/>
                <w:sz w:val="16"/>
                <w:szCs w:val="16"/>
              </w:rPr>
              <w:t>Tendenz</w:t>
            </w:r>
          </w:p>
        </w:tc>
        <w:tc>
          <w:tcPr>
            <w:tcW w:w="425" w:type="dxa"/>
          </w:tcPr>
          <w:p w14:paraId="5BEE2E29" w14:textId="77777777" w:rsidR="008F44A6" w:rsidRPr="00E15C48" w:rsidRDefault="008F44A6" w:rsidP="00C20630">
            <w:pPr>
              <w:spacing w:after="20"/>
              <w:ind w:right="13"/>
              <w:jc w:val="center"/>
              <w:rPr>
                <w:b/>
                <w:bCs/>
                <w:sz w:val="20"/>
                <w:szCs w:val="20"/>
              </w:rPr>
            </w:pPr>
            <w:r w:rsidRPr="00E15C48">
              <w:rPr>
                <w:b/>
                <w:bCs/>
                <w:sz w:val="20"/>
                <w:szCs w:val="20"/>
              </w:rPr>
              <w:sym w:font="Wingdings" w:char="F0F6"/>
            </w:r>
          </w:p>
        </w:tc>
        <w:tc>
          <w:tcPr>
            <w:tcW w:w="425" w:type="dxa"/>
          </w:tcPr>
          <w:p w14:paraId="5B6DBA21" w14:textId="77777777" w:rsidR="008F44A6" w:rsidRPr="00E15C48" w:rsidRDefault="008F44A6" w:rsidP="00C20630">
            <w:pPr>
              <w:spacing w:after="20"/>
              <w:jc w:val="center"/>
              <w:rPr>
                <w:b/>
                <w:bCs/>
                <w:sz w:val="20"/>
                <w:szCs w:val="20"/>
              </w:rPr>
            </w:pPr>
            <w:r w:rsidRPr="00E15C48">
              <w:rPr>
                <w:b/>
                <w:bCs/>
                <w:sz w:val="20"/>
                <w:szCs w:val="20"/>
              </w:rPr>
              <w:sym w:font="Wingdings" w:char="F0F0"/>
            </w:r>
          </w:p>
        </w:tc>
        <w:tc>
          <w:tcPr>
            <w:tcW w:w="426" w:type="dxa"/>
          </w:tcPr>
          <w:p w14:paraId="1B8A58A9" w14:textId="77777777" w:rsidR="008F44A6" w:rsidRPr="00E15C48" w:rsidRDefault="008F44A6"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578089D" w14:textId="77777777" w:rsidR="008F44A6" w:rsidRPr="00E15C48" w:rsidRDefault="008F44A6" w:rsidP="00C20630">
            <w:pPr>
              <w:spacing w:after="20"/>
              <w:jc w:val="center"/>
              <w:rPr>
                <w:b/>
                <w:bCs/>
                <w:sz w:val="20"/>
                <w:szCs w:val="20"/>
              </w:rPr>
            </w:pPr>
          </w:p>
        </w:tc>
        <w:tc>
          <w:tcPr>
            <w:tcW w:w="3069" w:type="dxa"/>
            <w:vMerge w:val="restart"/>
          </w:tcPr>
          <w:p w14:paraId="08EF31E0" w14:textId="77777777" w:rsidR="008F44A6" w:rsidRPr="00E15C48" w:rsidRDefault="008F44A6" w:rsidP="00C20630">
            <w:pPr>
              <w:spacing w:before="60"/>
              <w:ind w:left="-75" w:firstLine="75"/>
              <w:rPr>
                <w:b/>
                <w:bCs/>
                <w:sz w:val="16"/>
                <w:szCs w:val="16"/>
              </w:rPr>
            </w:pPr>
          </w:p>
        </w:tc>
        <w:tc>
          <w:tcPr>
            <w:tcW w:w="2601" w:type="dxa"/>
            <w:gridSpan w:val="2"/>
            <w:vMerge/>
          </w:tcPr>
          <w:p w14:paraId="5B5912C0" w14:textId="77777777" w:rsidR="008F44A6" w:rsidRPr="00E15C48" w:rsidRDefault="008F44A6" w:rsidP="00C20630">
            <w:pPr>
              <w:spacing w:before="60"/>
              <w:jc w:val="center"/>
              <w:rPr>
                <w:b/>
                <w:bCs/>
                <w:sz w:val="16"/>
                <w:szCs w:val="16"/>
              </w:rPr>
            </w:pPr>
          </w:p>
        </w:tc>
        <w:tc>
          <w:tcPr>
            <w:tcW w:w="2552" w:type="dxa"/>
            <w:vMerge/>
          </w:tcPr>
          <w:p w14:paraId="03312852" w14:textId="77777777" w:rsidR="008F44A6" w:rsidRPr="00E15C48" w:rsidRDefault="008F44A6" w:rsidP="00C20630">
            <w:pPr>
              <w:spacing w:before="60"/>
              <w:jc w:val="center"/>
              <w:rPr>
                <w:b/>
                <w:bCs/>
                <w:sz w:val="16"/>
                <w:szCs w:val="16"/>
              </w:rPr>
            </w:pPr>
          </w:p>
        </w:tc>
      </w:tr>
      <w:tr w:rsidR="008F44A6" w:rsidRPr="00E15C48" w14:paraId="3195F744" w14:textId="77777777" w:rsidTr="00FB54CA">
        <w:trPr>
          <w:gridAfter w:val="1"/>
          <w:wAfter w:w="62" w:type="dxa"/>
          <w:trHeight w:val="150"/>
        </w:trPr>
        <w:tc>
          <w:tcPr>
            <w:tcW w:w="704" w:type="dxa"/>
            <w:vMerge/>
            <w:shd w:val="clear" w:color="auto" w:fill="D9D9D9" w:themeFill="background1" w:themeFillShade="D9"/>
          </w:tcPr>
          <w:p w14:paraId="4B1EA74B"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7204C71A" w14:textId="77777777" w:rsidR="008F44A6" w:rsidRPr="00E15C48" w:rsidRDefault="008F44A6" w:rsidP="00C20630">
            <w:pPr>
              <w:rPr>
                <w:sz w:val="18"/>
                <w:szCs w:val="18"/>
              </w:rPr>
            </w:pPr>
          </w:p>
        </w:tc>
        <w:tc>
          <w:tcPr>
            <w:tcW w:w="513" w:type="dxa"/>
            <w:vMerge/>
            <w:shd w:val="clear" w:color="auto" w:fill="D9D9D9" w:themeFill="background1" w:themeFillShade="D9"/>
          </w:tcPr>
          <w:p w14:paraId="3C572F00" w14:textId="77777777" w:rsidR="008F44A6" w:rsidRPr="00E15C48" w:rsidRDefault="008F44A6" w:rsidP="00C20630">
            <w:pPr>
              <w:spacing w:before="60" w:after="60"/>
              <w:jc w:val="center"/>
              <w:rPr>
                <w:b/>
                <w:bCs/>
                <w:sz w:val="18"/>
                <w:szCs w:val="18"/>
              </w:rPr>
            </w:pPr>
          </w:p>
        </w:tc>
        <w:tc>
          <w:tcPr>
            <w:tcW w:w="904" w:type="dxa"/>
            <w:vMerge/>
          </w:tcPr>
          <w:p w14:paraId="77B2E4E5" w14:textId="77777777" w:rsidR="008F44A6" w:rsidRPr="00E15C48" w:rsidRDefault="008F44A6" w:rsidP="00C20630">
            <w:pPr>
              <w:spacing w:before="60" w:after="60"/>
              <w:rPr>
                <w:sz w:val="20"/>
                <w:szCs w:val="20"/>
              </w:rPr>
            </w:pPr>
          </w:p>
        </w:tc>
        <w:tc>
          <w:tcPr>
            <w:tcW w:w="993" w:type="dxa"/>
            <w:vMerge/>
          </w:tcPr>
          <w:p w14:paraId="2504137D" w14:textId="77777777" w:rsidR="008F44A6" w:rsidRPr="00E15C48" w:rsidRDefault="008F44A6" w:rsidP="00C20630">
            <w:pPr>
              <w:spacing w:before="60"/>
              <w:jc w:val="center"/>
              <w:rPr>
                <w:b/>
                <w:bCs/>
                <w:sz w:val="16"/>
                <w:szCs w:val="16"/>
              </w:rPr>
            </w:pPr>
          </w:p>
        </w:tc>
        <w:tc>
          <w:tcPr>
            <w:tcW w:w="425" w:type="dxa"/>
          </w:tcPr>
          <w:p w14:paraId="286C6446"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614F9E4E"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4678FE1D"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AB967F7" w14:textId="77777777" w:rsidR="008F44A6" w:rsidRPr="00E15C48" w:rsidRDefault="008F44A6" w:rsidP="00C20630">
            <w:pPr>
              <w:spacing w:after="20"/>
              <w:jc w:val="center"/>
              <w:rPr>
                <w:b/>
                <w:bCs/>
                <w:sz w:val="20"/>
                <w:szCs w:val="20"/>
              </w:rPr>
            </w:pPr>
          </w:p>
        </w:tc>
        <w:tc>
          <w:tcPr>
            <w:tcW w:w="3069" w:type="dxa"/>
            <w:vMerge/>
          </w:tcPr>
          <w:p w14:paraId="25D648DF" w14:textId="77777777" w:rsidR="008F44A6" w:rsidRPr="00E15C48" w:rsidRDefault="008F44A6" w:rsidP="00C20630">
            <w:pPr>
              <w:spacing w:before="60"/>
              <w:ind w:left="-75" w:firstLine="75"/>
              <w:rPr>
                <w:b/>
                <w:bCs/>
                <w:sz w:val="16"/>
                <w:szCs w:val="16"/>
              </w:rPr>
            </w:pPr>
          </w:p>
        </w:tc>
        <w:tc>
          <w:tcPr>
            <w:tcW w:w="2601" w:type="dxa"/>
            <w:gridSpan w:val="2"/>
            <w:vMerge/>
          </w:tcPr>
          <w:p w14:paraId="28B65A32" w14:textId="77777777" w:rsidR="008F44A6" w:rsidRPr="00E15C48" w:rsidRDefault="008F44A6" w:rsidP="00C20630">
            <w:pPr>
              <w:spacing w:before="60"/>
              <w:jc w:val="center"/>
              <w:rPr>
                <w:b/>
                <w:bCs/>
                <w:sz w:val="16"/>
                <w:szCs w:val="16"/>
              </w:rPr>
            </w:pPr>
          </w:p>
        </w:tc>
        <w:tc>
          <w:tcPr>
            <w:tcW w:w="2552" w:type="dxa"/>
            <w:vMerge/>
          </w:tcPr>
          <w:p w14:paraId="76AEF911" w14:textId="77777777" w:rsidR="008F44A6" w:rsidRPr="00E15C48" w:rsidRDefault="008F44A6" w:rsidP="00C20630">
            <w:pPr>
              <w:spacing w:before="60"/>
              <w:jc w:val="center"/>
              <w:rPr>
                <w:b/>
                <w:bCs/>
                <w:sz w:val="16"/>
                <w:szCs w:val="16"/>
              </w:rPr>
            </w:pPr>
          </w:p>
        </w:tc>
      </w:tr>
      <w:tr w:rsidR="008F44A6" w:rsidRPr="00E15C48" w14:paraId="7D8DB59C" w14:textId="77777777" w:rsidTr="00FB54CA">
        <w:trPr>
          <w:gridAfter w:val="1"/>
          <w:wAfter w:w="62" w:type="dxa"/>
        </w:trPr>
        <w:tc>
          <w:tcPr>
            <w:tcW w:w="704" w:type="dxa"/>
            <w:vMerge/>
            <w:shd w:val="clear" w:color="auto" w:fill="D9D9D9" w:themeFill="background1" w:themeFillShade="D9"/>
            <w:vAlign w:val="center"/>
          </w:tcPr>
          <w:p w14:paraId="613BA95E" w14:textId="77777777" w:rsidR="008F44A6" w:rsidRPr="00E15C48" w:rsidRDefault="008F44A6"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48DD67CB" w14:textId="77777777" w:rsidR="008F44A6" w:rsidRPr="00E15C48" w:rsidRDefault="008F44A6" w:rsidP="00C20630">
            <w:pPr>
              <w:rPr>
                <w:rFonts w:cs="Arial"/>
                <w:bCs/>
                <w:color w:val="000000"/>
                <w:sz w:val="20"/>
                <w:szCs w:val="20"/>
                <w:lang w:eastAsia="de-DE"/>
              </w:rPr>
            </w:pPr>
          </w:p>
        </w:tc>
        <w:tc>
          <w:tcPr>
            <w:tcW w:w="513" w:type="dxa"/>
            <w:vMerge/>
            <w:shd w:val="clear" w:color="auto" w:fill="D9D9D9" w:themeFill="background1" w:themeFillShade="D9"/>
          </w:tcPr>
          <w:p w14:paraId="70E3BF1E" w14:textId="77777777" w:rsidR="008F44A6" w:rsidRPr="00E15C48" w:rsidRDefault="008F44A6" w:rsidP="00C20630">
            <w:pPr>
              <w:jc w:val="center"/>
              <w:rPr>
                <w:rFonts w:cs="Arial"/>
                <w:bCs/>
                <w:color w:val="000000"/>
                <w:sz w:val="18"/>
                <w:szCs w:val="18"/>
                <w:lang w:eastAsia="de-DE"/>
              </w:rPr>
            </w:pPr>
          </w:p>
        </w:tc>
        <w:tc>
          <w:tcPr>
            <w:tcW w:w="904" w:type="dxa"/>
          </w:tcPr>
          <w:p w14:paraId="6C27E313" w14:textId="77777777" w:rsidR="008F44A6" w:rsidRPr="00E15C48" w:rsidRDefault="008F44A6"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13F2F6F"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000BA5F2"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9E9E89D"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06E5DCEB" w14:textId="77777777" w:rsidTr="00FB54CA">
        <w:trPr>
          <w:gridAfter w:val="1"/>
          <w:wAfter w:w="62" w:type="dxa"/>
          <w:trHeight w:val="150"/>
        </w:trPr>
        <w:tc>
          <w:tcPr>
            <w:tcW w:w="704" w:type="dxa"/>
            <w:vMerge/>
            <w:shd w:val="clear" w:color="auto" w:fill="D9D9D9" w:themeFill="background1" w:themeFillShade="D9"/>
          </w:tcPr>
          <w:p w14:paraId="407D22B3" w14:textId="77777777" w:rsidR="008F44A6" w:rsidRPr="00E15C48" w:rsidRDefault="008F44A6"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BA8FEC7" w14:textId="77777777" w:rsidR="008F44A6" w:rsidRPr="00E15C48" w:rsidRDefault="008F44A6" w:rsidP="00C20630">
            <w:pPr>
              <w:rPr>
                <w:rFonts w:cs="Arial"/>
                <w:color w:val="000000"/>
                <w:sz w:val="18"/>
                <w:szCs w:val="18"/>
                <w:lang w:eastAsia="de-DE"/>
              </w:rPr>
            </w:pPr>
          </w:p>
        </w:tc>
        <w:tc>
          <w:tcPr>
            <w:tcW w:w="513" w:type="dxa"/>
            <w:vMerge/>
            <w:shd w:val="clear" w:color="auto" w:fill="D9D9D9" w:themeFill="background1" w:themeFillShade="D9"/>
          </w:tcPr>
          <w:p w14:paraId="3D42D24A" w14:textId="77777777" w:rsidR="008F44A6" w:rsidRPr="00E15C48" w:rsidRDefault="008F44A6" w:rsidP="00C20630">
            <w:pPr>
              <w:spacing w:before="60" w:after="60"/>
              <w:jc w:val="center"/>
              <w:rPr>
                <w:b/>
                <w:bCs/>
                <w:sz w:val="18"/>
                <w:szCs w:val="18"/>
              </w:rPr>
            </w:pPr>
          </w:p>
        </w:tc>
        <w:tc>
          <w:tcPr>
            <w:tcW w:w="904" w:type="dxa"/>
            <w:vMerge w:val="restart"/>
          </w:tcPr>
          <w:p w14:paraId="478A2AFD" w14:textId="77777777" w:rsidR="008F44A6" w:rsidRPr="00E15C48" w:rsidRDefault="008F44A6" w:rsidP="00C20630">
            <w:pPr>
              <w:spacing w:before="60" w:after="60"/>
              <w:rPr>
                <w:sz w:val="20"/>
                <w:szCs w:val="20"/>
              </w:rPr>
            </w:pPr>
          </w:p>
        </w:tc>
        <w:tc>
          <w:tcPr>
            <w:tcW w:w="993" w:type="dxa"/>
            <w:vMerge w:val="restart"/>
          </w:tcPr>
          <w:p w14:paraId="1A9FF80A" w14:textId="32AF9D3D" w:rsidR="008F44A6"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05FB6018" w14:textId="77777777" w:rsidR="008F44A6" w:rsidRPr="00E15C48" w:rsidRDefault="008F44A6" w:rsidP="00C20630">
            <w:pPr>
              <w:spacing w:after="20"/>
              <w:jc w:val="center"/>
              <w:rPr>
                <w:b/>
                <w:bCs/>
                <w:sz w:val="18"/>
                <w:szCs w:val="18"/>
              </w:rPr>
            </w:pPr>
            <w:r w:rsidRPr="00E15C48">
              <w:rPr>
                <w:b/>
                <w:bCs/>
                <w:sz w:val="18"/>
                <w:szCs w:val="18"/>
              </w:rPr>
              <w:t>3</w:t>
            </w:r>
          </w:p>
        </w:tc>
        <w:tc>
          <w:tcPr>
            <w:tcW w:w="425" w:type="dxa"/>
          </w:tcPr>
          <w:p w14:paraId="17A21EA3" w14:textId="77777777" w:rsidR="008F44A6" w:rsidRPr="00E15C48" w:rsidRDefault="008F44A6" w:rsidP="00C20630">
            <w:pPr>
              <w:spacing w:after="20"/>
              <w:jc w:val="center"/>
              <w:rPr>
                <w:b/>
                <w:bCs/>
                <w:sz w:val="18"/>
                <w:szCs w:val="18"/>
              </w:rPr>
            </w:pPr>
            <w:r w:rsidRPr="00E15C48">
              <w:rPr>
                <w:b/>
                <w:bCs/>
                <w:sz w:val="18"/>
                <w:szCs w:val="18"/>
              </w:rPr>
              <w:t>2</w:t>
            </w:r>
          </w:p>
        </w:tc>
        <w:tc>
          <w:tcPr>
            <w:tcW w:w="426" w:type="dxa"/>
          </w:tcPr>
          <w:p w14:paraId="417E033E" w14:textId="77777777" w:rsidR="008F44A6" w:rsidRPr="00E15C48" w:rsidRDefault="008F44A6" w:rsidP="00C20630">
            <w:pPr>
              <w:spacing w:after="20"/>
              <w:jc w:val="center"/>
              <w:rPr>
                <w:b/>
                <w:bCs/>
                <w:sz w:val="18"/>
                <w:szCs w:val="18"/>
              </w:rPr>
            </w:pPr>
            <w:r w:rsidRPr="00E15C48">
              <w:rPr>
                <w:b/>
                <w:bCs/>
                <w:sz w:val="18"/>
                <w:szCs w:val="18"/>
              </w:rPr>
              <w:t>1</w:t>
            </w:r>
          </w:p>
        </w:tc>
        <w:tc>
          <w:tcPr>
            <w:tcW w:w="708" w:type="dxa"/>
          </w:tcPr>
          <w:p w14:paraId="1A4F4BED" w14:textId="77777777" w:rsidR="008F44A6" w:rsidRPr="00E15C48" w:rsidRDefault="008F44A6" w:rsidP="00C20630">
            <w:pPr>
              <w:spacing w:after="20"/>
              <w:jc w:val="center"/>
              <w:rPr>
                <w:b/>
                <w:bCs/>
                <w:sz w:val="18"/>
                <w:szCs w:val="18"/>
              </w:rPr>
            </w:pPr>
            <w:r w:rsidRPr="00E15C48">
              <w:rPr>
                <w:b/>
                <w:bCs/>
                <w:sz w:val="18"/>
                <w:szCs w:val="18"/>
              </w:rPr>
              <w:t>0</w:t>
            </w:r>
          </w:p>
        </w:tc>
        <w:tc>
          <w:tcPr>
            <w:tcW w:w="3069" w:type="dxa"/>
            <w:vMerge w:val="restart"/>
          </w:tcPr>
          <w:p w14:paraId="6F2073E0" w14:textId="77777777" w:rsidR="008F44A6" w:rsidRPr="00E15C48" w:rsidRDefault="008F44A6" w:rsidP="00C20630">
            <w:pPr>
              <w:spacing w:before="60" w:after="0"/>
              <w:ind w:left="-75" w:firstLine="75"/>
              <w:rPr>
                <w:sz w:val="20"/>
                <w:szCs w:val="20"/>
              </w:rPr>
            </w:pPr>
          </w:p>
        </w:tc>
        <w:tc>
          <w:tcPr>
            <w:tcW w:w="2601" w:type="dxa"/>
            <w:gridSpan w:val="2"/>
            <w:vMerge w:val="restart"/>
          </w:tcPr>
          <w:p w14:paraId="4B0A3BBB" w14:textId="77777777" w:rsidR="008F44A6" w:rsidRPr="00E15C48" w:rsidRDefault="008F44A6" w:rsidP="00C20630">
            <w:pPr>
              <w:spacing w:before="60"/>
              <w:jc w:val="center"/>
              <w:rPr>
                <w:b/>
                <w:bCs/>
                <w:sz w:val="16"/>
                <w:szCs w:val="16"/>
              </w:rPr>
            </w:pPr>
          </w:p>
        </w:tc>
        <w:tc>
          <w:tcPr>
            <w:tcW w:w="2552" w:type="dxa"/>
            <w:vMerge w:val="restart"/>
          </w:tcPr>
          <w:p w14:paraId="62A24960" w14:textId="77777777" w:rsidR="008F44A6" w:rsidRPr="00E15C48" w:rsidRDefault="008F44A6" w:rsidP="00C20630">
            <w:pPr>
              <w:spacing w:before="60" w:after="0"/>
              <w:jc w:val="center"/>
              <w:rPr>
                <w:b/>
                <w:bCs/>
                <w:sz w:val="16"/>
                <w:szCs w:val="16"/>
              </w:rPr>
            </w:pPr>
          </w:p>
        </w:tc>
      </w:tr>
      <w:tr w:rsidR="008F44A6" w:rsidRPr="00E15C48" w14:paraId="60807C9B" w14:textId="77777777" w:rsidTr="00FB54CA">
        <w:trPr>
          <w:gridAfter w:val="1"/>
          <w:wAfter w:w="62" w:type="dxa"/>
          <w:trHeight w:val="150"/>
        </w:trPr>
        <w:tc>
          <w:tcPr>
            <w:tcW w:w="704" w:type="dxa"/>
            <w:vMerge/>
            <w:shd w:val="clear" w:color="auto" w:fill="D9D9D9" w:themeFill="background1" w:themeFillShade="D9"/>
          </w:tcPr>
          <w:p w14:paraId="3B58CC35"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589EE6DE" w14:textId="77777777" w:rsidR="008F44A6" w:rsidRPr="00E15C48" w:rsidRDefault="008F44A6" w:rsidP="00C20630">
            <w:pPr>
              <w:rPr>
                <w:sz w:val="18"/>
                <w:szCs w:val="18"/>
              </w:rPr>
            </w:pPr>
          </w:p>
        </w:tc>
        <w:tc>
          <w:tcPr>
            <w:tcW w:w="513" w:type="dxa"/>
            <w:vMerge/>
            <w:shd w:val="clear" w:color="auto" w:fill="D9D9D9" w:themeFill="background1" w:themeFillShade="D9"/>
          </w:tcPr>
          <w:p w14:paraId="630BB5C7" w14:textId="77777777" w:rsidR="008F44A6" w:rsidRPr="00E15C48" w:rsidRDefault="008F44A6" w:rsidP="00C20630">
            <w:pPr>
              <w:spacing w:before="60" w:after="60"/>
              <w:jc w:val="center"/>
              <w:rPr>
                <w:b/>
                <w:bCs/>
                <w:sz w:val="18"/>
                <w:szCs w:val="18"/>
              </w:rPr>
            </w:pPr>
          </w:p>
        </w:tc>
        <w:tc>
          <w:tcPr>
            <w:tcW w:w="904" w:type="dxa"/>
            <w:vMerge/>
          </w:tcPr>
          <w:p w14:paraId="5349790B" w14:textId="77777777" w:rsidR="008F44A6" w:rsidRPr="00E15C48" w:rsidRDefault="008F44A6" w:rsidP="00C20630">
            <w:pPr>
              <w:spacing w:before="60" w:after="60"/>
              <w:rPr>
                <w:sz w:val="20"/>
                <w:szCs w:val="20"/>
              </w:rPr>
            </w:pPr>
          </w:p>
        </w:tc>
        <w:tc>
          <w:tcPr>
            <w:tcW w:w="993" w:type="dxa"/>
            <w:vMerge/>
          </w:tcPr>
          <w:p w14:paraId="44B58E76" w14:textId="77777777" w:rsidR="008F44A6" w:rsidRPr="00E15C48" w:rsidRDefault="008F44A6" w:rsidP="00C20630">
            <w:pPr>
              <w:spacing w:before="60"/>
              <w:jc w:val="center"/>
              <w:rPr>
                <w:b/>
                <w:bCs/>
                <w:sz w:val="16"/>
                <w:szCs w:val="16"/>
              </w:rPr>
            </w:pPr>
          </w:p>
        </w:tc>
        <w:tc>
          <w:tcPr>
            <w:tcW w:w="425" w:type="dxa"/>
          </w:tcPr>
          <w:p w14:paraId="04271B30"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6B4ABD80"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2D54D921"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tcPr>
          <w:p w14:paraId="2B1A83C2" w14:textId="77777777" w:rsidR="008F44A6" w:rsidRPr="00E15C48" w:rsidRDefault="008F44A6" w:rsidP="00C20630">
            <w:pPr>
              <w:spacing w:after="20"/>
              <w:jc w:val="center"/>
              <w:rPr>
                <w:b/>
                <w:bCs/>
                <w:sz w:val="20"/>
                <w:szCs w:val="20"/>
              </w:rPr>
            </w:pPr>
            <w:r w:rsidRPr="00E15C48">
              <w:rPr>
                <w:b/>
                <w:bCs/>
                <w:sz w:val="20"/>
                <w:szCs w:val="20"/>
              </w:rPr>
              <w:sym w:font="Wingdings" w:char="F071"/>
            </w:r>
          </w:p>
        </w:tc>
        <w:tc>
          <w:tcPr>
            <w:tcW w:w="3069" w:type="dxa"/>
            <w:vMerge/>
          </w:tcPr>
          <w:p w14:paraId="333D68DE" w14:textId="77777777" w:rsidR="008F44A6" w:rsidRPr="00E15C48" w:rsidRDefault="008F44A6" w:rsidP="00C20630">
            <w:pPr>
              <w:spacing w:before="60"/>
              <w:ind w:left="-75" w:firstLine="75"/>
              <w:rPr>
                <w:sz w:val="20"/>
                <w:szCs w:val="20"/>
              </w:rPr>
            </w:pPr>
          </w:p>
        </w:tc>
        <w:tc>
          <w:tcPr>
            <w:tcW w:w="2601" w:type="dxa"/>
            <w:gridSpan w:val="2"/>
            <w:vMerge/>
          </w:tcPr>
          <w:p w14:paraId="55ECD9C0" w14:textId="77777777" w:rsidR="008F44A6" w:rsidRPr="00E15C48" w:rsidRDefault="008F44A6" w:rsidP="00C20630">
            <w:pPr>
              <w:spacing w:before="60"/>
              <w:jc w:val="center"/>
              <w:rPr>
                <w:b/>
                <w:bCs/>
                <w:sz w:val="16"/>
                <w:szCs w:val="16"/>
              </w:rPr>
            </w:pPr>
          </w:p>
        </w:tc>
        <w:tc>
          <w:tcPr>
            <w:tcW w:w="2552" w:type="dxa"/>
            <w:vMerge/>
          </w:tcPr>
          <w:p w14:paraId="7A6A7110" w14:textId="77777777" w:rsidR="008F44A6" w:rsidRPr="00E15C48" w:rsidRDefault="008F44A6" w:rsidP="00C20630">
            <w:pPr>
              <w:spacing w:before="60"/>
              <w:jc w:val="center"/>
              <w:rPr>
                <w:b/>
                <w:bCs/>
                <w:sz w:val="16"/>
                <w:szCs w:val="16"/>
              </w:rPr>
            </w:pPr>
          </w:p>
        </w:tc>
      </w:tr>
      <w:tr w:rsidR="008F44A6" w:rsidRPr="00E15C48" w14:paraId="0C200061" w14:textId="77777777" w:rsidTr="00FB54CA">
        <w:trPr>
          <w:gridAfter w:val="1"/>
          <w:wAfter w:w="62" w:type="dxa"/>
          <w:trHeight w:val="150"/>
        </w:trPr>
        <w:tc>
          <w:tcPr>
            <w:tcW w:w="704" w:type="dxa"/>
            <w:vMerge/>
            <w:shd w:val="clear" w:color="auto" w:fill="D9D9D9" w:themeFill="background1" w:themeFillShade="D9"/>
          </w:tcPr>
          <w:p w14:paraId="3C3921A6"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76CCA0E3" w14:textId="77777777" w:rsidR="008F44A6" w:rsidRPr="00E15C48" w:rsidRDefault="008F44A6" w:rsidP="00C20630">
            <w:pPr>
              <w:rPr>
                <w:sz w:val="18"/>
                <w:szCs w:val="18"/>
              </w:rPr>
            </w:pPr>
          </w:p>
        </w:tc>
        <w:tc>
          <w:tcPr>
            <w:tcW w:w="513" w:type="dxa"/>
            <w:vMerge/>
            <w:shd w:val="clear" w:color="auto" w:fill="D9D9D9" w:themeFill="background1" w:themeFillShade="D9"/>
          </w:tcPr>
          <w:p w14:paraId="23451E86" w14:textId="77777777" w:rsidR="008F44A6" w:rsidRPr="00E15C48" w:rsidRDefault="008F44A6" w:rsidP="00C20630">
            <w:pPr>
              <w:spacing w:before="60" w:after="60"/>
              <w:jc w:val="center"/>
              <w:rPr>
                <w:b/>
                <w:bCs/>
                <w:sz w:val="18"/>
                <w:szCs w:val="18"/>
              </w:rPr>
            </w:pPr>
          </w:p>
        </w:tc>
        <w:tc>
          <w:tcPr>
            <w:tcW w:w="904" w:type="dxa"/>
            <w:vMerge/>
          </w:tcPr>
          <w:p w14:paraId="2DB0D079" w14:textId="77777777" w:rsidR="008F44A6" w:rsidRPr="00E15C48" w:rsidRDefault="008F44A6" w:rsidP="00C20630">
            <w:pPr>
              <w:spacing w:before="60" w:after="60"/>
              <w:rPr>
                <w:sz w:val="20"/>
                <w:szCs w:val="20"/>
              </w:rPr>
            </w:pPr>
          </w:p>
        </w:tc>
        <w:tc>
          <w:tcPr>
            <w:tcW w:w="993" w:type="dxa"/>
            <w:vMerge w:val="restart"/>
          </w:tcPr>
          <w:p w14:paraId="733A8AF8" w14:textId="70990F3E" w:rsidR="008F44A6" w:rsidRPr="00E15C48" w:rsidRDefault="000C0299" w:rsidP="00C20630">
            <w:pPr>
              <w:spacing w:before="60"/>
              <w:jc w:val="center"/>
              <w:rPr>
                <w:b/>
                <w:bCs/>
                <w:sz w:val="16"/>
                <w:szCs w:val="16"/>
              </w:rPr>
            </w:pPr>
            <w:r w:rsidRPr="00E15C48">
              <w:rPr>
                <w:b/>
                <w:bCs/>
                <w:sz w:val="16"/>
                <w:szCs w:val="16"/>
              </w:rPr>
              <w:t>Tendenz</w:t>
            </w:r>
          </w:p>
        </w:tc>
        <w:tc>
          <w:tcPr>
            <w:tcW w:w="425" w:type="dxa"/>
          </w:tcPr>
          <w:p w14:paraId="27F24435" w14:textId="77777777" w:rsidR="008F44A6" w:rsidRPr="00E15C48" w:rsidRDefault="008F44A6" w:rsidP="00C20630">
            <w:pPr>
              <w:spacing w:after="20"/>
              <w:ind w:right="13"/>
              <w:jc w:val="center"/>
              <w:rPr>
                <w:b/>
                <w:bCs/>
                <w:sz w:val="20"/>
                <w:szCs w:val="20"/>
              </w:rPr>
            </w:pPr>
            <w:r w:rsidRPr="00E15C48">
              <w:rPr>
                <w:b/>
                <w:bCs/>
                <w:sz w:val="20"/>
                <w:szCs w:val="20"/>
              </w:rPr>
              <w:sym w:font="Wingdings" w:char="F0F6"/>
            </w:r>
          </w:p>
        </w:tc>
        <w:tc>
          <w:tcPr>
            <w:tcW w:w="425" w:type="dxa"/>
          </w:tcPr>
          <w:p w14:paraId="142F5F54" w14:textId="77777777" w:rsidR="008F44A6" w:rsidRPr="00E15C48" w:rsidRDefault="008F44A6" w:rsidP="00C20630">
            <w:pPr>
              <w:spacing w:after="20"/>
              <w:jc w:val="center"/>
              <w:rPr>
                <w:b/>
                <w:bCs/>
                <w:sz w:val="20"/>
                <w:szCs w:val="20"/>
              </w:rPr>
            </w:pPr>
            <w:r w:rsidRPr="00E15C48">
              <w:rPr>
                <w:b/>
                <w:bCs/>
                <w:sz w:val="20"/>
                <w:szCs w:val="20"/>
              </w:rPr>
              <w:sym w:font="Wingdings" w:char="F0F0"/>
            </w:r>
          </w:p>
        </w:tc>
        <w:tc>
          <w:tcPr>
            <w:tcW w:w="426" w:type="dxa"/>
          </w:tcPr>
          <w:p w14:paraId="7868C439" w14:textId="77777777" w:rsidR="008F44A6" w:rsidRPr="00E15C48" w:rsidRDefault="008F44A6"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663CAD13" w14:textId="77777777" w:rsidR="008F44A6" w:rsidRPr="00E15C48" w:rsidRDefault="008F44A6" w:rsidP="00C20630">
            <w:pPr>
              <w:spacing w:after="20"/>
              <w:jc w:val="center"/>
              <w:rPr>
                <w:b/>
                <w:bCs/>
                <w:sz w:val="20"/>
                <w:szCs w:val="20"/>
              </w:rPr>
            </w:pPr>
          </w:p>
        </w:tc>
        <w:tc>
          <w:tcPr>
            <w:tcW w:w="3069" w:type="dxa"/>
            <w:vMerge w:val="restart"/>
          </w:tcPr>
          <w:p w14:paraId="40C8A12C" w14:textId="77777777" w:rsidR="008F44A6" w:rsidRPr="00E15C48" w:rsidRDefault="008F44A6" w:rsidP="00C20630">
            <w:pPr>
              <w:spacing w:before="60"/>
              <w:ind w:left="-75" w:firstLine="75"/>
              <w:rPr>
                <w:b/>
                <w:bCs/>
                <w:sz w:val="16"/>
                <w:szCs w:val="16"/>
              </w:rPr>
            </w:pPr>
          </w:p>
        </w:tc>
        <w:tc>
          <w:tcPr>
            <w:tcW w:w="2601" w:type="dxa"/>
            <w:gridSpan w:val="2"/>
            <w:vMerge/>
          </w:tcPr>
          <w:p w14:paraId="6BDBE4B5" w14:textId="77777777" w:rsidR="008F44A6" w:rsidRPr="00E15C48" w:rsidRDefault="008F44A6" w:rsidP="00C20630">
            <w:pPr>
              <w:spacing w:before="60"/>
              <w:jc w:val="center"/>
              <w:rPr>
                <w:b/>
                <w:bCs/>
                <w:sz w:val="16"/>
                <w:szCs w:val="16"/>
              </w:rPr>
            </w:pPr>
          </w:p>
        </w:tc>
        <w:tc>
          <w:tcPr>
            <w:tcW w:w="2552" w:type="dxa"/>
            <w:vMerge/>
          </w:tcPr>
          <w:p w14:paraId="6DE1D7C8" w14:textId="77777777" w:rsidR="008F44A6" w:rsidRPr="00E15C48" w:rsidRDefault="008F44A6" w:rsidP="00C20630">
            <w:pPr>
              <w:spacing w:before="60"/>
              <w:jc w:val="center"/>
              <w:rPr>
                <w:b/>
                <w:bCs/>
                <w:sz w:val="16"/>
                <w:szCs w:val="16"/>
              </w:rPr>
            </w:pPr>
          </w:p>
        </w:tc>
      </w:tr>
      <w:tr w:rsidR="008F44A6" w:rsidRPr="00E15C48" w14:paraId="5C68112B" w14:textId="77777777" w:rsidTr="00FB54CA">
        <w:trPr>
          <w:gridAfter w:val="1"/>
          <w:wAfter w:w="62" w:type="dxa"/>
          <w:trHeight w:val="150"/>
        </w:trPr>
        <w:tc>
          <w:tcPr>
            <w:tcW w:w="704" w:type="dxa"/>
            <w:vMerge/>
            <w:shd w:val="clear" w:color="auto" w:fill="D9D9D9" w:themeFill="background1" w:themeFillShade="D9"/>
          </w:tcPr>
          <w:p w14:paraId="42BB524B"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2750E4E9" w14:textId="77777777" w:rsidR="008F44A6" w:rsidRPr="00E15C48" w:rsidRDefault="008F44A6" w:rsidP="00C20630">
            <w:pPr>
              <w:rPr>
                <w:sz w:val="18"/>
                <w:szCs w:val="18"/>
              </w:rPr>
            </w:pPr>
          </w:p>
        </w:tc>
        <w:tc>
          <w:tcPr>
            <w:tcW w:w="513" w:type="dxa"/>
            <w:vMerge/>
            <w:shd w:val="clear" w:color="auto" w:fill="D9D9D9" w:themeFill="background1" w:themeFillShade="D9"/>
          </w:tcPr>
          <w:p w14:paraId="656A7411" w14:textId="77777777" w:rsidR="008F44A6" w:rsidRPr="00E15C48" w:rsidRDefault="008F44A6" w:rsidP="00C20630">
            <w:pPr>
              <w:spacing w:before="60" w:after="60"/>
              <w:jc w:val="center"/>
              <w:rPr>
                <w:b/>
                <w:bCs/>
                <w:sz w:val="18"/>
                <w:szCs w:val="18"/>
              </w:rPr>
            </w:pPr>
          </w:p>
        </w:tc>
        <w:tc>
          <w:tcPr>
            <w:tcW w:w="904" w:type="dxa"/>
            <w:vMerge/>
          </w:tcPr>
          <w:p w14:paraId="3FF39D92" w14:textId="77777777" w:rsidR="008F44A6" w:rsidRPr="00E15C48" w:rsidRDefault="008F44A6" w:rsidP="00C20630">
            <w:pPr>
              <w:spacing w:before="60" w:after="60"/>
              <w:rPr>
                <w:sz w:val="20"/>
                <w:szCs w:val="20"/>
              </w:rPr>
            </w:pPr>
          </w:p>
        </w:tc>
        <w:tc>
          <w:tcPr>
            <w:tcW w:w="993" w:type="dxa"/>
            <w:vMerge/>
          </w:tcPr>
          <w:p w14:paraId="7FF0CB5E" w14:textId="77777777" w:rsidR="008F44A6" w:rsidRPr="00E15C48" w:rsidRDefault="008F44A6" w:rsidP="00C20630">
            <w:pPr>
              <w:spacing w:before="60"/>
              <w:jc w:val="center"/>
              <w:rPr>
                <w:b/>
                <w:bCs/>
                <w:sz w:val="16"/>
                <w:szCs w:val="16"/>
              </w:rPr>
            </w:pPr>
          </w:p>
        </w:tc>
        <w:tc>
          <w:tcPr>
            <w:tcW w:w="425" w:type="dxa"/>
          </w:tcPr>
          <w:p w14:paraId="53B6D37A"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27DBD2C1"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3730EB03"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AB4B511" w14:textId="77777777" w:rsidR="008F44A6" w:rsidRPr="00E15C48" w:rsidRDefault="008F44A6" w:rsidP="00C20630">
            <w:pPr>
              <w:spacing w:after="20"/>
              <w:jc w:val="center"/>
              <w:rPr>
                <w:b/>
                <w:bCs/>
                <w:sz w:val="20"/>
                <w:szCs w:val="20"/>
              </w:rPr>
            </w:pPr>
          </w:p>
        </w:tc>
        <w:tc>
          <w:tcPr>
            <w:tcW w:w="3069" w:type="dxa"/>
            <w:vMerge/>
          </w:tcPr>
          <w:p w14:paraId="31934B5B" w14:textId="77777777" w:rsidR="008F44A6" w:rsidRPr="00E15C48" w:rsidRDefault="008F44A6" w:rsidP="00C20630">
            <w:pPr>
              <w:spacing w:before="60"/>
              <w:ind w:left="-75" w:firstLine="75"/>
              <w:rPr>
                <w:b/>
                <w:bCs/>
                <w:sz w:val="16"/>
                <w:szCs w:val="16"/>
              </w:rPr>
            </w:pPr>
          </w:p>
        </w:tc>
        <w:tc>
          <w:tcPr>
            <w:tcW w:w="2601" w:type="dxa"/>
            <w:gridSpan w:val="2"/>
            <w:vMerge/>
          </w:tcPr>
          <w:p w14:paraId="7ABEB766" w14:textId="77777777" w:rsidR="008F44A6" w:rsidRPr="00E15C48" w:rsidRDefault="008F44A6" w:rsidP="00C20630">
            <w:pPr>
              <w:spacing w:before="60"/>
              <w:jc w:val="center"/>
              <w:rPr>
                <w:b/>
                <w:bCs/>
                <w:sz w:val="16"/>
                <w:szCs w:val="16"/>
              </w:rPr>
            </w:pPr>
          </w:p>
        </w:tc>
        <w:tc>
          <w:tcPr>
            <w:tcW w:w="2552" w:type="dxa"/>
            <w:vMerge/>
          </w:tcPr>
          <w:p w14:paraId="018EBFFD" w14:textId="77777777" w:rsidR="008F44A6" w:rsidRPr="00E15C48" w:rsidRDefault="008F44A6" w:rsidP="00C20630">
            <w:pPr>
              <w:spacing w:before="60"/>
              <w:jc w:val="center"/>
              <w:rPr>
                <w:b/>
                <w:bCs/>
                <w:sz w:val="16"/>
                <w:szCs w:val="16"/>
              </w:rPr>
            </w:pPr>
          </w:p>
        </w:tc>
      </w:tr>
      <w:tr w:rsidR="008F44A6" w:rsidRPr="00E15C48" w14:paraId="4BE18C09" w14:textId="77777777" w:rsidTr="00FB54CA">
        <w:trPr>
          <w:gridAfter w:val="1"/>
          <w:wAfter w:w="62" w:type="dxa"/>
        </w:trPr>
        <w:tc>
          <w:tcPr>
            <w:tcW w:w="704" w:type="dxa"/>
            <w:vMerge/>
            <w:shd w:val="clear" w:color="auto" w:fill="D9D9D9" w:themeFill="background1" w:themeFillShade="D9"/>
            <w:vAlign w:val="center"/>
          </w:tcPr>
          <w:p w14:paraId="1F678AAC" w14:textId="77777777" w:rsidR="008F44A6" w:rsidRPr="00E15C48" w:rsidRDefault="008F44A6"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623FA493" w14:textId="77777777" w:rsidR="008F44A6" w:rsidRPr="00E15C48" w:rsidRDefault="008F44A6" w:rsidP="00C20630">
            <w:pPr>
              <w:rPr>
                <w:rFonts w:cs="Arial"/>
                <w:bCs/>
                <w:color w:val="000000"/>
                <w:sz w:val="20"/>
                <w:szCs w:val="20"/>
                <w:lang w:eastAsia="de-DE"/>
              </w:rPr>
            </w:pPr>
          </w:p>
        </w:tc>
        <w:tc>
          <w:tcPr>
            <w:tcW w:w="513" w:type="dxa"/>
            <w:vMerge/>
            <w:shd w:val="clear" w:color="auto" w:fill="D9D9D9" w:themeFill="background1" w:themeFillShade="D9"/>
          </w:tcPr>
          <w:p w14:paraId="3E998F2B" w14:textId="77777777" w:rsidR="008F44A6" w:rsidRPr="00E15C48" w:rsidRDefault="008F44A6" w:rsidP="00C20630">
            <w:pPr>
              <w:jc w:val="center"/>
              <w:rPr>
                <w:rFonts w:cs="Arial"/>
                <w:bCs/>
                <w:color w:val="000000"/>
                <w:sz w:val="18"/>
                <w:szCs w:val="18"/>
                <w:lang w:eastAsia="de-DE"/>
              </w:rPr>
            </w:pPr>
          </w:p>
        </w:tc>
        <w:tc>
          <w:tcPr>
            <w:tcW w:w="904" w:type="dxa"/>
          </w:tcPr>
          <w:p w14:paraId="24163073" w14:textId="77777777" w:rsidR="008F44A6" w:rsidRPr="00E15C48" w:rsidRDefault="008F44A6"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024D7EBA"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72035BF7"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5EC0DFE"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7B8E6E34" w14:textId="77777777" w:rsidTr="00FB54CA">
        <w:trPr>
          <w:gridAfter w:val="1"/>
          <w:wAfter w:w="62" w:type="dxa"/>
          <w:trHeight w:val="150"/>
        </w:trPr>
        <w:tc>
          <w:tcPr>
            <w:tcW w:w="704" w:type="dxa"/>
            <w:vMerge/>
            <w:shd w:val="clear" w:color="auto" w:fill="D9D9D9" w:themeFill="background1" w:themeFillShade="D9"/>
          </w:tcPr>
          <w:p w14:paraId="26C6090B" w14:textId="77777777" w:rsidR="008F44A6" w:rsidRPr="00E15C48" w:rsidRDefault="008F44A6"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655A152" w14:textId="77777777" w:rsidR="008F44A6" w:rsidRPr="00E15C48" w:rsidRDefault="008F44A6" w:rsidP="00C20630">
            <w:pPr>
              <w:rPr>
                <w:rFonts w:cs="Arial"/>
                <w:color w:val="000000"/>
                <w:sz w:val="18"/>
                <w:szCs w:val="18"/>
                <w:lang w:eastAsia="de-DE"/>
              </w:rPr>
            </w:pPr>
          </w:p>
        </w:tc>
        <w:tc>
          <w:tcPr>
            <w:tcW w:w="513" w:type="dxa"/>
            <w:vMerge/>
            <w:shd w:val="clear" w:color="auto" w:fill="D9D9D9" w:themeFill="background1" w:themeFillShade="D9"/>
          </w:tcPr>
          <w:p w14:paraId="6E1A94B6" w14:textId="77777777" w:rsidR="008F44A6" w:rsidRPr="00E15C48" w:rsidRDefault="008F44A6" w:rsidP="00C20630">
            <w:pPr>
              <w:spacing w:before="60" w:after="60"/>
              <w:jc w:val="center"/>
              <w:rPr>
                <w:b/>
                <w:bCs/>
                <w:sz w:val="18"/>
                <w:szCs w:val="18"/>
              </w:rPr>
            </w:pPr>
          </w:p>
        </w:tc>
        <w:tc>
          <w:tcPr>
            <w:tcW w:w="904" w:type="dxa"/>
            <w:vMerge w:val="restart"/>
          </w:tcPr>
          <w:p w14:paraId="0CC806BA" w14:textId="77777777" w:rsidR="008F44A6" w:rsidRPr="00E15C48" w:rsidRDefault="008F44A6" w:rsidP="00C20630">
            <w:pPr>
              <w:spacing w:before="60" w:after="60"/>
              <w:rPr>
                <w:sz w:val="20"/>
                <w:szCs w:val="20"/>
              </w:rPr>
            </w:pPr>
          </w:p>
        </w:tc>
        <w:tc>
          <w:tcPr>
            <w:tcW w:w="993" w:type="dxa"/>
            <w:vMerge w:val="restart"/>
          </w:tcPr>
          <w:p w14:paraId="70B6C3BE" w14:textId="16300235" w:rsidR="008F44A6"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2E803660" w14:textId="77777777" w:rsidR="008F44A6" w:rsidRPr="00E15C48" w:rsidRDefault="008F44A6" w:rsidP="00C20630">
            <w:pPr>
              <w:spacing w:after="20"/>
              <w:jc w:val="center"/>
              <w:rPr>
                <w:b/>
                <w:bCs/>
                <w:sz w:val="18"/>
                <w:szCs w:val="18"/>
              </w:rPr>
            </w:pPr>
            <w:r w:rsidRPr="00E15C48">
              <w:rPr>
                <w:b/>
                <w:bCs/>
                <w:sz w:val="18"/>
                <w:szCs w:val="18"/>
              </w:rPr>
              <w:t>3</w:t>
            </w:r>
          </w:p>
        </w:tc>
        <w:tc>
          <w:tcPr>
            <w:tcW w:w="425" w:type="dxa"/>
          </w:tcPr>
          <w:p w14:paraId="07B2DF83" w14:textId="77777777" w:rsidR="008F44A6" w:rsidRPr="00E15C48" w:rsidRDefault="008F44A6" w:rsidP="00C20630">
            <w:pPr>
              <w:spacing w:after="20"/>
              <w:jc w:val="center"/>
              <w:rPr>
                <w:b/>
                <w:bCs/>
                <w:sz w:val="18"/>
                <w:szCs w:val="18"/>
              </w:rPr>
            </w:pPr>
            <w:r w:rsidRPr="00E15C48">
              <w:rPr>
                <w:b/>
                <w:bCs/>
                <w:sz w:val="18"/>
                <w:szCs w:val="18"/>
              </w:rPr>
              <w:t>2</w:t>
            </w:r>
          </w:p>
        </w:tc>
        <w:tc>
          <w:tcPr>
            <w:tcW w:w="426" w:type="dxa"/>
          </w:tcPr>
          <w:p w14:paraId="743567DF" w14:textId="77777777" w:rsidR="008F44A6" w:rsidRPr="00E15C48" w:rsidRDefault="008F44A6" w:rsidP="00C20630">
            <w:pPr>
              <w:spacing w:after="20"/>
              <w:jc w:val="center"/>
              <w:rPr>
                <w:b/>
                <w:bCs/>
                <w:sz w:val="18"/>
                <w:szCs w:val="18"/>
              </w:rPr>
            </w:pPr>
            <w:r w:rsidRPr="00E15C48">
              <w:rPr>
                <w:b/>
                <w:bCs/>
                <w:sz w:val="18"/>
                <w:szCs w:val="18"/>
              </w:rPr>
              <w:t>1</w:t>
            </w:r>
          </w:p>
        </w:tc>
        <w:tc>
          <w:tcPr>
            <w:tcW w:w="708" w:type="dxa"/>
          </w:tcPr>
          <w:p w14:paraId="3FDEDA8F" w14:textId="77777777" w:rsidR="008F44A6" w:rsidRPr="00E15C48" w:rsidRDefault="008F44A6" w:rsidP="00C20630">
            <w:pPr>
              <w:spacing w:after="20"/>
              <w:jc w:val="center"/>
              <w:rPr>
                <w:b/>
                <w:bCs/>
                <w:sz w:val="18"/>
                <w:szCs w:val="18"/>
              </w:rPr>
            </w:pPr>
            <w:r w:rsidRPr="00E15C48">
              <w:rPr>
                <w:b/>
                <w:bCs/>
                <w:sz w:val="18"/>
                <w:szCs w:val="18"/>
              </w:rPr>
              <w:t>0</w:t>
            </w:r>
          </w:p>
        </w:tc>
        <w:tc>
          <w:tcPr>
            <w:tcW w:w="3069" w:type="dxa"/>
            <w:vMerge w:val="restart"/>
          </w:tcPr>
          <w:p w14:paraId="63738639" w14:textId="77777777" w:rsidR="008F44A6" w:rsidRPr="00E15C48" w:rsidRDefault="008F44A6" w:rsidP="00C20630">
            <w:pPr>
              <w:spacing w:before="60" w:after="0"/>
              <w:ind w:left="-75" w:firstLine="75"/>
              <w:rPr>
                <w:sz w:val="20"/>
                <w:szCs w:val="20"/>
              </w:rPr>
            </w:pPr>
          </w:p>
        </w:tc>
        <w:tc>
          <w:tcPr>
            <w:tcW w:w="2601" w:type="dxa"/>
            <w:gridSpan w:val="2"/>
            <w:vMerge w:val="restart"/>
          </w:tcPr>
          <w:p w14:paraId="61F13696" w14:textId="77777777" w:rsidR="008F44A6" w:rsidRPr="00E15C48" w:rsidRDefault="008F44A6" w:rsidP="00C20630">
            <w:pPr>
              <w:spacing w:before="60"/>
              <w:jc w:val="center"/>
              <w:rPr>
                <w:b/>
                <w:bCs/>
                <w:sz w:val="16"/>
                <w:szCs w:val="16"/>
              </w:rPr>
            </w:pPr>
          </w:p>
        </w:tc>
        <w:tc>
          <w:tcPr>
            <w:tcW w:w="2552" w:type="dxa"/>
            <w:vMerge w:val="restart"/>
          </w:tcPr>
          <w:p w14:paraId="7DC7F852" w14:textId="77777777" w:rsidR="008F44A6" w:rsidRPr="00E15C48" w:rsidRDefault="008F44A6" w:rsidP="00C20630">
            <w:pPr>
              <w:spacing w:before="60" w:after="0"/>
              <w:jc w:val="center"/>
              <w:rPr>
                <w:b/>
                <w:bCs/>
                <w:sz w:val="16"/>
                <w:szCs w:val="16"/>
              </w:rPr>
            </w:pPr>
          </w:p>
        </w:tc>
      </w:tr>
      <w:tr w:rsidR="008F44A6" w:rsidRPr="00E15C48" w14:paraId="3653FEE3" w14:textId="77777777" w:rsidTr="00FB54CA">
        <w:trPr>
          <w:gridAfter w:val="1"/>
          <w:wAfter w:w="62" w:type="dxa"/>
          <w:trHeight w:val="150"/>
        </w:trPr>
        <w:tc>
          <w:tcPr>
            <w:tcW w:w="704" w:type="dxa"/>
            <w:vMerge/>
            <w:shd w:val="clear" w:color="auto" w:fill="D9D9D9" w:themeFill="background1" w:themeFillShade="D9"/>
          </w:tcPr>
          <w:p w14:paraId="2226AA04"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40552F4C" w14:textId="77777777" w:rsidR="008F44A6" w:rsidRPr="00E15C48" w:rsidRDefault="008F44A6" w:rsidP="00C20630">
            <w:pPr>
              <w:rPr>
                <w:sz w:val="18"/>
                <w:szCs w:val="18"/>
              </w:rPr>
            </w:pPr>
          </w:p>
        </w:tc>
        <w:tc>
          <w:tcPr>
            <w:tcW w:w="513" w:type="dxa"/>
            <w:vMerge/>
            <w:shd w:val="clear" w:color="auto" w:fill="D9D9D9" w:themeFill="background1" w:themeFillShade="D9"/>
          </w:tcPr>
          <w:p w14:paraId="1F045A44" w14:textId="77777777" w:rsidR="008F44A6" w:rsidRPr="00E15C48" w:rsidRDefault="008F44A6" w:rsidP="00C20630">
            <w:pPr>
              <w:spacing w:before="60" w:after="60"/>
              <w:jc w:val="center"/>
              <w:rPr>
                <w:b/>
                <w:bCs/>
                <w:sz w:val="18"/>
                <w:szCs w:val="18"/>
              </w:rPr>
            </w:pPr>
          </w:p>
        </w:tc>
        <w:tc>
          <w:tcPr>
            <w:tcW w:w="904" w:type="dxa"/>
            <w:vMerge/>
          </w:tcPr>
          <w:p w14:paraId="0507AC83" w14:textId="77777777" w:rsidR="008F44A6" w:rsidRPr="00E15C48" w:rsidRDefault="008F44A6" w:rsidP="00C20630">
            <w:pPr>
              <w:spacing w:before="60" w:after="60"/>
              <w:rPr>
                <w:sz w:val="20"/>
                <w:szCs w:val="20"/>
              </w:rPr>
            </w:pPr>
          </w:p>
        </w:tc>
        <w:tc>
          <w:tcPr>
            <w:tcW w:w="993" w:type="dxa"/>
            <w:vMerge/>
          </w:tcPr>
          <w:p w14:paraId="1271CDD9" w14:textId="77777777" w:rsidR="008F44A6" w:rsidRPr="00E15C48" w:rsidRDefault="008F44A6" w:rsidP="00C20630">
            <w:pPr>
              <w:spacing w:before="60"/>
              <w:jc w:val="center"/>
              <w:rPr>
                <w:b/>
                <w:bCs/>
                <w:sz w:val="16"/>
                <w:szCs w:val="16"/>
              </w:rPr>
            </w:pPr>
          </w:p>
        </w:tc>
        <w:tc>
          <w:tcPr>
            <w:tcW w:w="425" w:type="dxa"/>
          </w:tcPr>
          <w:p w14:paraId="32F2B069"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236676ED"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2CED2037"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tcPr>
          <w:p w14:paraId="1FF9A7B6" w14:textId="77777777" w:rsidR="008F44A6" w:rsidRPr="00E15C48" w:rsidRDefault="008F44A6" w:rsidP="00C20630">
            <w:pPr>
              <w:spacing w:after="20"/>
              <w:jc w:val="center"/>
              <w:rPr>
                <w:b/>
                <w:bCs/>
                <w:sz w:val="20"/>
                <w:szCs w:val="20"/>
              </w:rPr>
            </w:pPr>
            <w:r w:rsidRPr="00E15C48">
              <w:rPr>
                <w:b/>
                <w:bCs/>
                <w:sz w:val="20"/>
                <w:szCs w:val="20"/>
              </w:rPr>
              <w:sym w:font="Wingdings" w:char="F071"/>
            </w:r>
          </w:p>
        </w:tc>
        <w:tc>
          <w:tcPr>
            <w:tcW w:w="3069" w:type="dxa"/>
            <w:vMerge/>
          </w:tcPr>
          <w:p w14:paraId="47A3C0C4" w14:textId="77777777" w:rsidR="008F44A6" w:rsidRPr="00E15C48" w:rsidRDefault="008F44A6" w:rsidP="00C20630">
            <w:pPr>
              <w:spacing w:before="60"/>
              <w:ind w:left="-75" w:firstLine="75"/>
              <w:rPr>
                <w:sz w:val="20"/>
                <w:szCs w:val="20"/>
              </w:rPr>
            </w:pPr>
          </w:p>
        </w:tc>
        <w:tc>
          <w:tcPr>
            <w:tcW w:w="2601" w:type="dxa"/>
            <w:gridSpan w:val="2"/>
            <w:vMerge/>
          </w:tcPr>
          <w:p w14:paraId="7026FC43" w14:textId="77777777" w:rsidR="008F44A6" w:rsidRPr="00E15C48" w:rsidRDefault="008F44A6" w:rsidP="00C20630">
            <w:pPr>
              <w:spacing w:before="60"/>
              <w:jc w:val="center"/>
              <w:rPr>
                <w:b/>
                <w:bCs/>
                <w:sz w:val="16"/>
                <w:szCs w:val="16"/>
              </w:rPr>
            </w:pPr>
          </w:p>
        </w:tc>
        <w:tc>
          <w:tcPr>
            <w:tcW w:w="2552" w:type="dxa"/>
            <w:vMerge/>
          </w:tcPr>
          <w:p w14:paraId="22A8871C" w14:textId="77777777" w:rsidR="008F44A6" w:rsidRPr="00E15C48" w:rsidRDefault="008F44A6" w:rsidP="00C20630">
            <w:pPr>
              <w:spacing w:before="60"/>
              <w:jc w:val="center"/>
              <w:rPr>
                <w:b/>
                <w:bCs/>
                <w:sz w:val="16"/>
                <w:szCs w:val="16"/>
              </w:rPr>
            </w:pPr>
          </w:p>
        </w:tc>
      </w:tr>
      <w:tr w:rsidR="008F44A6" w:rsidRPr="00E15C48" w14:paraId="19867891" w14:textId="77777777" w:rsidTr="00FB54CA">
        <w:trPr>
          <w:gridAfter w:val="1"/>
          <w:wAfter w:w="62" w:type="dxa"/>
          <w:trHeight w:val="150"/>
        </w:trPr>
        <w:tc>
          <w:tcPr>
            <w:tcW w:w="704" w:type="dxa"/>
            <w:vMerge/>
            <w:shd w:val="clear" w:color="auto" w:fill="D9D9D9" w:themeFill="background1" w:themeFillShade="D9"/>
          </w:tcPr>
          <w:p w14:paraId="4F660967"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1883A470" w14:textId="77777777" w:rsidR="008F44A6" w:rsidRPr="00E15C48" w:rsidRDefault="008F44A6" w:rsidP="00C20630">
            <w:pPr>
              <w:rPr>
                <w:sz w:val="18"/>
                <w:szCs w:val="18"/>
              </w:rPr>
            </w:pPr>
          </w:p>
        </w:tc>
        <w:tc>
          <w:tcPr>
            <w:tcW w:w="513" w:type="dxa"/>
            <w:vMerge/>
            <w:shd w:val="clear" w:color="auto" w:fill="D9D9D9" w:themeFill="background1" w:themeFillShade="D9"/>
          </w:tcPr>
          <w:p w14:paraId="0D48255F" w14:textId="77777777" w:rsidR="008F44A6" w:rsidRPr="00E15C48" w:rsidRDefault="008F44A6" w:rsidP="00C20630">
            <w:pPr>
              <w:spacing w:before="60" w:after="60"/>
              <w:jc w:val="center"/>
              <w:rPr>
                <w:b/>
                <w:bCs/>
                <w:sz w:val="18"/>
                <w:szCs w:val="18"/>
              </w:rPr>
            </w:pPr>
          </w:p>
        </w:tc>
        <w:tc>
          <w:tcPr>
            <w:tcW w:w="904" w:type="dxa"/>
            <w:vMerge/>
          </w:tcPr>
          <w:p w14:paraId="23CE6855" w14:textId="77777777" w:rsidR="008F44A6" w:rsidRPr="00E15C48" w:rsidRDefault="008F44A6" w:rsidP="00C20630">
            <w:pPr>
              <w:spacing w:before="60" w:after="60"/>
              <w:rPr>
                <w:sz w:val="20"/>
                <w:szCs w:val="20"/>
              </w:rPr>
            </w:pPr>
          </w:p>
        </w:tc>
        <w:tc>
          <w:tcPr>
            <w:tcW w:w="993" w:type="dxa"/>
            <w:vMerge w:val="restart"/>
          </w:tcPr>
          <w:p w14:paraId="40854EE9" w14:textId="5A101F3B" w:rsidR="008F44A6" w:rsidRPr="00E15C48" w:rsidRDefault="000C0299" w:rsidP="00C20630">
            <w:pPr>
              <w:spacing w:before="60"/>
              <w:jc w:val="center"/>
              <w:rPr>
                <w:b/>
                <w:bCs/>
                <w:sz w:val="16"/>
                <w:szCs w:val="16"/>
              </w:rPr>
            </w:pPr>
            <w:r w:rsidRPr="00E15C48">
              <w:rPr>
                <w:b/>
                <w:bCs/>
                <w:sz w:val="16"/>
                <w:szCs w:val="16"/>
              </w:rPr>
              <w:t>Tendenz</w:t>
            </w:r>
          </w:p>
        </w:tc>
        <w:tc>
          <w:tcPr>
            <w:tcW w:w="425" w:type="dxa"/>
          </w:tcPr>
          <w:p w14:paraId="553105CD" w14:textId="77777777" w:rsidR="008F44A6" w:rsidRPr="00E15C48" w:rsidRDefault="008F44A6" w:rsidP="00C20630">
            <w:pPr>
              <w:spacing w:after="20"/>
              <w:ind w:right="13"/>
              <w:jc w:val="center"/>
              <w:rPr>
                <w:b/>
                <w:bCs/>
                <w:sz w:val="20"/>
                <w:szCs w:val="20"/>
              </w:rPr>
            </w:pPr>
            <w:r w:rsidRPr="00E15C48">
              <w:rPr>
                <w:b/>
                <w:bCs/>
                <w:sz w:val="20"/>
                <w:szCs w:val="20"/>
              </w:rPr>
              <w:sym w:font="Wingdings" w:char="F0F6"/>
            </w:r>
          </w:p>
        </w:tc>
        <w:tc>
          <w:tcPr>
            <w:tcW w:w="425" w:type="dxa"/>
          </w:tcPr>
          <w:p w14:paraId="54B87C69" w14:textId="77777777" w:rsidR="008F44A6" w:rsidRPr="00E15C48" w:rsidRDefault="008F44A6" w:rsidP="00C20630">
            <w:pPr>
              <w:spacing w:after="20"/>
              <w:jc w:val="center"/>
              <w:rPr>
                <w:b/>
                <w:bCs/>
                <w:sz w:val="20"/>
                <w:szCs w:val="20"/>
              </w:rPr>
            </w:pPr>
            <w:r w:rsidRPr="00E15C48">
              <w:rPr>
                <w:b/>
                <w:bCs/>
                <w:sz w:val="20"/>
                <w:szCs w:val="20"/>
              </w:rPr>
              <w:sym w:font="Wingdings" w:char="F0F0"/>
            </w:r>
          </w:p>
        </w:tc>
        <w:tc>
          <w:tcPr>
            <w:tcW w:w="426" w:type="dxa"/>
          </w:tcPr>
          <w:p w14:paraId="4489BA69" w14:textId="77777777" w:rsidR="008F44A6" w:rsidRPr="00E15C48" w:rsidRDefault="008F44A6"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2C1280E" w14:textId="77777777" w:rsidR="008F44A6" w:rsidRPr="00E15C48" w:rsidRDefault="008F44A6" w:rsidP="00C20630">
            <w:pPr>
              <w:spacing w:after="20"/>
              <w:jc w:val="center"/>
              <w:rPr>
                <w:b/>
                <w:bCs/>
                <w:sz w:val="20"/>
                <w:szCs w:val="20"/>
              </w:rPr>
            </w:pPr>
          </w:p>
        </w:tc>
        <w:tc>
          <w:tcPr>
            <w:tcW w:w="3069" w:type="dxa"/>
            <w:vMerge w:val="restart"/>
          </w:tcPr>
          <w:p w14:paraId="772AA016" w14:textId="77777777" w:rsidR="008F44A6" w:rsidRPr="00E15C48" w:rsidRDefault="008F44A6" w:rsidP="00C20630">
            <w:pPr>
              <w:spacing w:before="60"/>
              <w:ind w:left="-75" w:firstLine="75"/>
              <w:rPr>
                <w:b/>
                <w:bCs/>
                <w:sz w:val="16"/>
                <w:szCs w:val="16"/>
              </w:rPr>
            </w:pPr>
          </w:p>
        </w:tc>
        <w:tc>
          <w:tcPr>
            <w:tcW w:w="2601" w:type="dxa"/>
            <w:gridSpan w:val="2"/>
            <w:vMerge/>
          </w:tcPr>
          <w:p w14:paraId="394C67B3" w14:textId="77777777" w:rsidR="008F44A6" w:rsidRPr="00E15C48" w:rsidRDefault="008F44A6" w:rsidP="00C20630">
            <w:pPr>
              <w:spacing w:before="60"/>
              <w:jc w:val="center"/>
              <w:rPr>
                <w:b/>
                <w:bCs/>
                <w:sz w:val="16"/>
                <w:szCs w:val="16"/>
              </w:rPr>
            </w:pPr>
          </w:p>
        </w:tc>
        <w:tc>
          <w:tcPr>
            <w:tcW w:w="2552" w:type="dxa"/>
            <w:vMerge/>
          </w:tcPr>
          <w:p w14:paraId="433313AC" w14:textId="77777777" w:rsidR="008F44A6" w:rsidRPr="00E15C48" w:rsidRDefault="008F44A6" w:rsidP="00C20630">
            <w:pPr>
              <w:spacing w:before="60"/>
              <w:jc w:val="center"/>
              <w:rPr>
                <w:b/>
                <w:bCs/>
                <w:sz w:val="16"/>
                <w:szCs w:val="16"/>
              </w:rPr>
            </w:pPr>
          </w:p>
        </w:tc>
      </w:tr>
      <w:tr w:rsidR="008F44A6" w:rsidRPr="00E15C48" w14:paraId="326E4236" w14:textId="77777777" w:rsidTr="00FB54CA">
        <w:trPr>
          <w:gridAfter w:val="1"/>
          <w:wAfter w:w="62" w:type="dxa"/>
          <w:trHeight w:val="150"/>
        </w:trPr>
        <w:tc>
          <w:tcPr>
            <w:tcW w:w="704" w:type="dxa"/>
            <w:vMerge/>
            <w:shd w:val="clear" w:color="auto" w:fill="D9D9D9" w:themeFill="background1" w:themeFillShade="D9"/>
          </w:tcPr>
          <w:p w14:paraId="56CC064D"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6C1A9794" w14:textId="77777777" w:rsidR="008F44A6" w:rsidRPr="00E15C48" w:rsidRDefault="008F44A6" w:rsidP="00C20630">
            <w:pPr>
              <w:rPr>
                <w:sz w:val="18"/>
                <w:szCs w:val="18"/>
              </w:rPr>
            </w:pPr>
          </w:p>
        </w:tc>
        <w:tc>
          <w:tcPr>
            <w:tcW w:w="513" w:type="dxa"/>
            <w:vMerge/>
            <w:shd w:val="clear" w:color="auto" w:fill="D9D9D9" w:themeFill="background1" w:themeFillShade="D9"/>
          </w:tcPr>
          <w:p w14:paraId="53360047" w14:textId="77777777" w:rsidR="008F44A6" w:rsidRPr="00E15C48" w:rsidRDefault="008F44A6" w:rsidP="00C20630">
            <w:pPr>
              <w:spacing w:before="60" w:after="60"/>
              <w:jc w:val="center"/>
              <w:rPr>
                <w:b/>
                <w:bCs/>
                <w:sz w:val="18"/>
                <w:szCs w:val="18"/>
              </w:rPr>
            </w:pPr>
          </w:p>
        </w:tc>
        <w:tc>
          <w:tcPr>
            <w:tcW w:w="904" w:type="dxa"/>
            <w:vMerge/>
          </w:tcPr>
          <w:p w14:paraId="59B572D7" w14:textId="77777777" w:rsidR="008F44A6" w:rsidRPr="00E15C48" w:rsidRDefault="008F44A6" w:rsidP="00C20630">
            <w:pPr>
              <w:spacing w:before="60" w:after="60"/>
              <w:rPr>
                <w:sz w:val="20"/>
                <w:szCs w:val="20"/>
              </w:rPr>
            </w:pPr>
          </w:p>
        </w:tc>
        <w:tc>
          <w:tcPr>
            <w:tcW w:w="993" w:type="dxa"/>
            <w:vMerge/>
          </w:tcPr>
          <w:p w14:paraId="21039426" w14:textId="77777777" w:rsidR="008F44A6" w:rsidRPr="00E15C48" w:rsidRDefault="008F44A6" w:rsidP="00C20630">
            <w:pPr>
              <w:spacing w:before="60"/>
              <w:jc w:val="center"/>
              <w:rPr>
                <w:b/>
                <w:bCs/>
                <w:sz w:val="16"/>
                <w:szCs w:val="16"/>
              </w:rPr>
            </w:pPr>
          </w:p>
        </w:tc>
        <w:tc>
          <w:tcPr>
            <w:tcW w:w="425" w:type="dxa"/>
          </w:tcPr>
          <w:p w14:paraId="21573AD1"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2A782291"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5DD2E8D2"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F3A9973" w14:textId="77777777" w:rsidR="008F44A6" w:rsidRPr="00E15C48" w:rsidRDefault="008F44A6" w:rsidP="00C20630">
            <w:pPr>
              <w:spacing w:after="20"/>
              <w:jc w:val="center"/>
              <w:rPr>
                <w:b/>
                <w:bCs/>
                <w:sz w:val="20"/>
                <w:szCs w:val="20"/>
              </w:rPr>
            </w:pPr>
          </w:p>
        </w:tc>
        <w:tc>
          <w:tcPr>
            <w:tcW w:w="3069" w:type="dxa"/>
            <w:vMerge/>
          </w:tcPr>
          <w:p w14:paraId="061DD6D4" w14:textId="77777777" w:rsidR="008F44A6" w:rsidRPr="00E15C48" w:rsidRDefault="008F44A6" w:rsidP="00C20630">
            <w:pPr>
              <w:spacing w:before="60"/>
              <w:ind w:left="-75" w:firstLine="75"/>
              <w:rPr>
                <w:b/>
                <w:bCs/>
                <w:sz w:val="16"/>
                <w:szCs w:val="16"/>
              </w:rPr>
            </w:pPr>
          </w:p>
        </w:tc>
        <w:tc>
          <w:tcPr>
            <w:tcW w:w="2601" w:type="dxa"/>
            <w:gridSpan w:val="2"/>
            <w:vMerge/>
          </w:tcPr>
          <w:p w14:paraId="41C734D8" w14:textId="77777777" w:rsidR="008F44A6" w:rsidRPr="00E15C48" w:rsidRDefault="008F44A6" w:rsidP="00C20630">
            <w:pPr>
              <w:spacing w:before="60"/>
              <w:jc w:val="center"/>
              <w:rPr>
                <w:b/>
                <w:bCs/>
                <w:sz w:val="16"/>
                <w:szCs w:val="16"/>
              </w:rPr>
            </w:pPr>
          </w:p>
        </w:tc>
        <w:tc>
          <w:tcPr>
            <w:tcW w:w="2552" w:type="dxa"/>
            <w:vMerge/>
          </w:tcPr>
          <w:p w14:paraId="1243144B" w14:textId="77777777" w:rsidR="008F44A6" w:rsidRPr="00E15C48" w:rsidRDefault="008F44A6" w:rsidP="00C20630">
            <w:pPr>
              <w:spacing w:before="60"/>
              <w:jc w:val="center"/>
              <w:rPr>
                <w:b/>
                <w:bCs/>
                <w:sz w:val="16"/>
                <w:szCs w:val="16"/>
              </w:rPr>
            </w:pPr>
          </w:p>
        </w:tc>
      </w:tr>
    </w:tbl>
    <w:p w14:paraId="4E03395A" w14:textId="6CBC15DF" w:rsidR="008F44A6" w:rsidRPr="00E15C48" w:rsidRDefault="008F44A6" w:rsidP="00C7787D">
      <w:pPr>
        <w:spacing w:after="120"/>
        <w:rPr>
          <w:i/>
          <w:iCs/>
          <w:sz w:val="20"/>
          <w:szCs w:val="20"/>
        </w:rPr>
      </w:pPr>
    </w:p>
    <w:p w14:paraId="47D1FB72" w14:textId="5DA82FB6" w:rsidR="008F44A6" w:rsidRPr="00E15C48" w:rsidRDefault="008F44A6" w:rsidP="00C7787D">
      <w:pPr>
        <w:spacing w:after="120"/>
        <w:rPr>
          <w:i/>
          <w:iCs/>
          <w:sz w:val="20"/>
          <w:szCs w:val="20"/>
        </w:rPr>
      </w:pPr>
    </w:p>
    <w:tbl>
      <w:tblPr>
        <w:tblStyle w:val="tableaurd"/>
        <w:tblW w:w="15730"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tblGrid>
      <w:tr w:rsidR="008F44A6" w:rsidRPr="00E15C48" w14:paraId="315380D7" w14:textId="77777777" w:rsidTr="00C20630">
        <w:trPr>
          <w:tblHeader/>
        </w:trPr>
        <w:tc>
          <w:tcPr>
            <w:tcW w:w="3114" w:type="dxa"/>
            <w:gridSpan w:val="2"/>
            <w:vAlign w:val="center"/>
          </w:tcPr>
          <w:p w14:paraId="43C52DBE" w14:textId="77777777" w:rsidR="008F44A6" w:rsidRPr="00E15C48" w:rsidRDefault="008F44A6" w:rsidP="00C20630">
            <w:pPr>
              <w:rPr>
                <w:i/>
                <w:iCs/>
                <w:sz w:val="16"/>
                <w:szCs w:val="16"/>
              </w:rPr>
            </w:pPr>
            <w:r w:rsidRPr="00E15C48">
              <w:rPr>
                <w:rFonts w:cs="Arial"/>
                <w:bCs/>
                <w:i/>
                <w:iCs/>
                <w:color w:val="000000"/>
                <w:sz w:val="16"/>
                <w:szCs w:val="16"/>
                <w:lang w:eastAsia="de-DE"/>
              </w:rPr>
              <w:t>Leistungsziel (=Arbeiten / Tätigkeiten)</w:t>
            </w:r>
          </w:p>
        </w:tc>
        <w:tc>
          <w:tcPr>
            <w:tcW w:w="513" w:type="dxa"/>
          </w:tcPr>
          <w:p w14:paraId="7E789861" w14:textId="75FCA919" w:rsidR="008F44A6" w:rsidRPr="00E15C48" w:rsidRDefault="004262BE" w:rsidP="00C20630">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737AB094"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44D51AF9"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3E788A04"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8F44A6" w:rsidRPr="00E15C48" w14:paraId="791FA266" w14:textId="77777777" w:rsidTr="00C20630">
        <w:tc>
          <w:tcPr>
            <w:tcW w:w="3627" w:type="dxa"/>
            <w:gridSpan w:val="3"/>
            <w:shd w:val="clear" w:color="auto" w:fill="D9D9D9" w:themeFill="background1" w:themeFillShade="D9"/>
            <w:vAlign w:val="center"/>
          </w:tcPr>
          <w:p w14:paraId="6B827339" w14:textId="77777777" w:rsidR="008F44A6" w:rsidRPr="00E15C48" w:rsidRDefault="008F44A6" w:rsidP="00C20630">
            <w:pPr>
              <w:spacing w:before="20" w:after="20"/>
              <w:jc w:val="center"/>
              <w:rPr>
                <w:rFonts w:cs="Arial"/>
                <w:bCs/>
                <w:color w:val="000000"/>
                <w:sz w:val="18"/>
                <w:szCs w:val="18"/>
                <w:lang w:eastAsia="de-DE"/>
              </w:rPr>
            </w:pPr>
          </w:p>
        </w:tc>
        <w:tc>
          <w:tcPr>
            <w:tcW w:w="904" w:type="dxa"/>
          </w:tcPr>
          <w:p w14:paraId="068B379D" w14:textId="77777777" w:rsidR="008F44A6" w:rsidRPr="00E15C48" w:rsidRDefault="008F44A6" w:rsidP="00C20630">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5E136B6" w14:textId="5DB4A777" w:rsidR="008F44A6" w:rsidRPr="00E15C48" w:rsidRDefault="008F44A6"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 xml:space="preserve">(Legende zum </w:t>
            </w:r>
            <w:r w:rsidR="006421B4" w:rsidRPr="00E15C48">
              <w:rPr>
                <w:rFonts w:cs="Arial"/>
                <w:bCs/>
                <w:i/>
                <w:iCs/>
                <w:color w:val="000000"/>
                <w:sz w:val="16"/>
                <w:szCs w:val="16"/>
                <w:lang w:eastAsia="de-DE"/>
              </w:rPr>
              <w:t>N</w:t>
            </w:r>
            <w:r w:rsidR="000C0299" w:rsidRPr="00E15C48">
              <w:rPr>
                <w:rFonts w:cs="Arial"/>
                <w:bCs/>
                <w:i/>
                <w:iCs/>
                <w:color w:val="000000"/>
                <w:sz w:val="16"/>
                <w:szCs w:val="16"/>
                <w:lang w:eastAsia="de-DE"/>
              </w:rPr>
              <w:t>iveau</w:t>
            </w:r>
            <w:r w:rsidRPr="00E15C48">
              <w:rPr>
                <w:rFonts w:cs="Arial"/>
                <w:bCs/>
                <w:i/>
                <w:iCs/>
                <w:color w:val="000000"/>
                <w:sz w:val="16"/>
                <w:szCs w:val="16"/>
                <w:lang w:eastAsia="de-DE"/>
              </w:rPr>
              <w:t>: 3 = sehr gut / 2 = gut / 1 = genügend / 0 = ungenügend)</w:t>
            </w:r>
          </w:p>
        </w:tc>
        <w:tc>
          <w:tcPr>
            <w:tcW w:w="2595" w:type="dxa"/>
            <w:vAlign w:val="center"/>
          </w:tcPr>
          <w:p w14:paraId="4BFCB231" w14:textId="77777777" w:rsidR="008F44A6" w:rsidRPr="00E15C48" w:rsidRDefault="008F44A6"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84CE5FB" w14:textId="77777777" w:rsidR="008F44A6" w:rsidRPr="00E15C48" w:rsidRDefault="008F44A6"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5A84" w:rsidRPr="00E15C48" w14:paraId="1D3C9E3B" w14:textId="77777777" w:rsidTr="00C20630">
        <w:trPr>
          <w:trHeight w:val="150"/>
        </w:trPr>
        <w:tc>
          <w:tcPr>
            <w:tcW w:w="704" w:type="dxa"/>
            <w:vMerge w:val="restart"/>
          </w:tcPr>
          <w:p w14:paraId="4DA6298D" w14:textId="1BEFCFDC" w:rsidR="00CF5A84" w:rsidRPr="00E15C48" w:rsidRDefault="00CF5A84" w:rsidP="00CF5A84">
            <w:pPr>
              <w:spacing w:before="60" w:after="60"/>
              <w:jc w:val="center"/>
              <w:rPr>
                <w:rFonts w:cs="Arial"/>
                <w:b/>
                <w:color w:val="000000"/>
                <w:sz w:val="16"/>
                <w:szCs w:val="16"/>
                <w:lang w:eastAsia="de-DE"/>
              </w:rPr>
            </w:pPr>
            <w:r w:rsidRPr="00E15C48">
              <w:rPr>
                <w:b/>
                <w:sz w:val="16"/>
                <w:szCs w:val="16"/>
              </w:rPr>
              <w:t>b.1.16</w:t>
            </w:r>
          </w:p>
        </w:tc>
        <w:tc>
          <w:tcPr>
            <w:tcW w:w="2410" w:type="dxa"/>
            <w:vMerge w:val="restart"/>
          </w:tcPr>
          <w:p w14:paraId="7A94E1DB" w14:textId="0EAF6DAC" w:rsidR="00CF5A84" w:rsidRPr="00E15C48" w:rsidRDefault="00CF5A84" w:rsidP="00A20053">
            <w:pPr>
              <w:spacing w:after="0"/>
              <w:rPr>
                <w:rFonts w:cs="Arial"/>
                <w:color w:val="000000"/>
                <w:sz w:val="18"/>
                <w:szCs w:val="18"/>
                <w:lang w:eastAsia="de-DE"/>
              </w:rPr>
            </w:pPr>
            <w:r w:rsidRPr="00E15C48">
              <w:rPr>
                <w:sz w:val="18"/>
                <w:szCs w:val="18"/>
              </w:rPr>
              <w:t>Ich verpacke Käse nach betrieblichen Vorgaben.</w:t>
            </w:r>
          </w:p>
        </w:tc>
        <w:tc>
          <w:tcPr>
            <w:tcW w:w="513" w:type="dxa"/>
            <w:vMerge w:val="restart"/>
          </w:tcPr>
          <w:p w14:paraId="3CA99462" w14:textId="77777777" w:rsidR="00CF5A84" w:rsidRPr="00E15C48" w:rsidRDefault="00CF5A84" w:rsidP="00CF5A84">
            <w:pPr>
              <w:spacing w:before="60" w:after="60"/>
              <w:jc w:val="center"/>
              <w:rPr>
                <w:b/>
                <w:bCs/>
                <w:sz w:val="18"/>
                <w:szCs w:val="18"/>
              </w:rPr>
            </w:pPr>
            <w:r w:rsidRPr="00E15C48">
              <w:rPr>
                <w:b/>
                <w:bCs/>
                <w:sz w:val="18"/>
                <w:szCs w:val="18"/>
              </w:rPr>
              <w:t>3</w:t>
            </w:r>
          </w:p>
        </w:tc>
        <w:tc>
          <w:tcPr>
            <w:tcW w:w="904" w:type="dxa"/>
            <w:vMerge w:val="restart"/>
          </w:tcPr>
          <w:p w14:paraId="50AE36F6" w14:textId="77777777" w:rsidR="00CF5A84" w:rsidRPr="00E15C48" w:rsidRDefault="00CF5A84" w:rsidP="00CF5A84">
            <w:pPr>
              <w:spacing w:before="60" w:after="60"/>
              <w:rPr>
                <w:sz w:val="20"/>
                <w:szCs w:val="20"/>
              </w:rPr>
            </w:pPr>
          </w:p>
        </w:tc>
        <w:tc>
          <w:tcPr>
            <w:tcW w:w="993" w:type="dxa"/>
            <w:vMerge w:val="restart"/>
          </w:tcPr>
          <w:p w14:paraId="467F6085" w14:textId="3C8151A0" w:rsidR="00CF5A84" w:rsidRPr="00E15C48" w:rsidRDefault="000C0299" w:rsidP="00CF5A84">
            <w:pPr>
              <w:spacing w:before="60" w:after="0"/>
              <w:jc w:val="center"/>
              <w:rPr>
                <w:b/>
                <w:bCs/>
                <w:sz w:val="16"/>
                <w:szCs w:val="16"/>
              </w:rPr>
            </w:pPr>
            <w:r w:rsidRPr="00E15C48">
              <w:rPr>
                <w:b/>
                <w:bCs/>
                <w:sz w:val="16"/>
                <w:szCs w:val="16"/>
              </w:rPr>
              <w:t>erreichtes Niveau</w:t>
            </w:r>
          </w:p>
        </w:tc>
        <w:tc>
          <w:tcPr>
            <w:tcW w:w="425" w:type="dxa"/>
          </w:tcPr>
          <w:p w14:paraId="1FA6B066" w14:textId="77777777" w:rsidR="00CF5A84" w:rsidRPr="00E15C48" w:rsidRDefault="00CF5A84" w:rsidP="00CF5A84">
            <w:pPr>
              <w:spacing w:after="20"/>
              <w:jc w:val="center"/>
              <w:rPr>
                <w:b/>
                <w:bCs/>
                <w:sz w:val="18"/>
                <w:szCs w:val="18"/>
              </w:rPr>
            </w:pPr>
            <w:r w:rsidRPr="00E15C48">
              <w:rPr>
                <w:b/>
                <w:bCs/>
                <w:sz w:val="18"/>
                <w:szCs w:val="18"/>
              </w:rPr>
              <w:t>3</w:t>
            </w:r>
          </w:p>
        </w:tc>
        <w:tc>
          <w:tcPr>
            <w:tcW w:w="425" w:type="dxa"/>
          </w:tcPr>
          <w:p w14:paraId="58CA09FA" w14:textId="77777777" w:rsidR="00CF5A84" w:rsidRPr="00E15C48" w:rsidRDefault="00CF5A84" w:rsidP="00CF5A84">
            <w:pPr>
              <w:spacing w:after="20"/>
              <w:jc w:val="center"/>
              <w:rPr>
                <w:b/>
                <w:bCs/>
                <w:sz w:val="18"/>
                <w:szCs w:val="18"/>
              </w:rPr>
            </w:pPr>
            <w:r w:rsidRPr="00E15C48">
              <w:rPr>
                <w:b/>
                <w:bCs/>
                <w:sz w:val="18"/>
                <w:szCs w:val="18"/>
              </w:rPr>
              <w:t>2</w:t>
            </w:r>
          </w:p>
        </w:tc>
        <w:tc>
          <w:tcPr>
            <w:tcW w:w="426" w:type="dxa"/>
          </w:tcPr>
          <w:p w14:paraId="59ED9C40" w14:textId="77777777" w:rsidR="00CF5A84" w:rsidRPr="00E15C48" w:rsidRDefault="00CF5A84" w:rsidP="00CF5A84">
            <w:pPr>
              <w:spacing w:after="20"/>
              <w:jc w:val="center"/>
              <w:rPr>
                <w:b/>
                <w:bCs/>
                <w:sz w:val="18"/>
                <w:szCs w:val="18"/>
              </w:rPr>
            </w:pPr>
            <w:r w:rsidRPr="00E15C48">
              <w:rPr>
                <w:b/>
                <w:bCs/>
                <w:sz w:val="18"/>
                <w:szCs w:val="18"/>
              </w:rPr>
              <w:t>1</w:t>
            </w:r>
          </w:p>
        </w:tc>
        <w:tc>
          <w:tcPr>
            <w:tcW w:w="708" w:type="dxa"/>
          </w:tcPr>
          <w:p w14:paraId="0B903AB0" w14:textId="77777777" w:rsidR="00CF5A84" w:rsidRPr="00E15C48" w:rsidRDefault="00CF5A84" w:rsidP="00CF5A84">
            <w:pPr>
              <w:spacing w:after="20"/>
              <w:jc w:val="center"/>
              <w:rPr>
                <w:b/>
                <w:bCs/>
                <w:sz w:val="18"/>
                <w:szCs w:val="18"/>
              </w:rPr>
            </w:pPr>
            <w:r w:rsidRPr="00E15C48">
              <w:rPr>
                <w:b/>
                <w:bCs/>
                <w:sz w:val="18"/>
                <w:szCs w:val="18"/>
              </w:rPr>
              <w:t>0</w:t>
            </w:r>
          </w:p>
        </w:tc>
        <w:tc>
          <w:tcPr>
            <w:tcW w:w="3069" w:type="dxa"/>
            <w:vMerge w:val="restart"/>
          </w:tcPr>
          <w:p w14:paraId="372839F2" w14:textId="77777777" w:rsidR="00CF5A84" w:rsidRPr="00E15C48" w:rsidRDefault="00CF5A84" w:rsidP="00CF5A84">
            <w:pPr>
              <w:spacing w:before="60" w:after="0"/>
              <w:ind w:left="-75" w:firstLine="75"/>
              <w:rPr>
                <w:sz w:val="20"/>
                <w:szCs w:val="20"/>
              </w:rPr>
            </w:pPr>
          </w:p>
        </w:tc>
        <w:tc>
          <w:tcPr>
            <w:tcW w:w="2601" w:type="dxa"/>
            <w:gridSpan w:val="2"/>
            <w:vMerge w:val="restart"/>
          </w:tcPr>
          <w:p w14:paraId="1D43C1BF" w14:textId="77777777" w:rsidR="00CF5A84" w:rsidRPr="00E15C48" w:rsidRDefault="00CF5A84" w:rsidP="00CF5A84">
            <w:pPr>
              <w:spacing w:before="60"/>
              <w:jc w:val="center"/>
              <w:rPr>
                <w:b/>
                <w:bCs/>
                <w:sz w:val="16"/>
                <w:szCs w:val="16"/>
              </w:rPr>
            </w:pPr>
          </w:p>
        </w:tc>
        <w:tc>
          <w:tcPr>
            <w:tcW w:w="2552" w:type="dxa"/>
            <w:vMerge w:val="restart"/>
          </w:tcPr>
          <w:p w14:paraId="4B6C8524" w14:textId="77777777" w:rsidR="00CF5A84" w:rsidRPr="00E15C48" w:rsidRDefault="00CF5A84" w:rsidP="00CF5A84">
            <w:pPr>
              <w:spacing w:before="60" w:after="0"/>
              <w:jc w:val="center"/>
              <w:rPr>
                <w:b/>
                <w:bCs/>
                <w:sz w:val="16"/>
                <w:szCs w:val="16"/>
              </w:rPr>
            </w:pPr>
          </w:p>
        </w:tc>
      </w:tr>
      <w:tr w:rsidR="008F44A6" w:rsidRPr="00E15C48" w14:paraId="03C32971" w14:textId="77777777" w:rsidTr="00C20630">
        <w:trPr>
          <w:trHeight w:val="150"/>
        </w:trPr>
        <w:tc>
          <w:tcPr>
            <w:tcW w:w="704" w:type="dxa"/>
            <w:vMerge/>
            <w:shd w:val="clear" w:color="auto" w:fill="D9D9D9" w:themeFill="background1" w:themeFillShade="D9"/>
          </w:tcPr>
          <w:p w14:paraId="398F0358"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3E800C81" w14:textId="77777777" w:rsidR="008F44A6" w:rsidRPr="00E15C48" w:rsidRDefault="008F44A6" w:rsidP="00C20630">
            <w:pPr>
              <w:rPr>
                <w:sz w:val="18"/>
                <w:szCs w:val="18"/>
              </w:rPr>
            </w:pPr>
          </w:p>
        </w:tc>
        <w:tc>
          <w:tcPr>
            <w:tcW w:w="513" w:type="dxa"/>
            <w:vMerge/>
            <w:shd w:val="clear" w:color="auto" w:fill="D9D9D9" w:themeFill="background1" w:themeFillShade="D9"/>
          </w:tcPr>
          <w:p w14:paraId="516C79EB" w14:textId="77777777" w:rsidR="008F44A6" w:rsidRPr="00E15C48" w:rsidRDefault="008F44A6" w:rsidP="00C20630">
            <w:pPr>
              <w:spacing w:before="60" w:after="60"/>
              <w:jc w:val="center"/>
              <w:rPr>
                <w:b/>
                <w:bCs/>
                <w:sz w:val="18"/>
                <w:szCs w:val="18"/>
              </w:rPr>
            </w:pPr>
          </w:p>
        </w:tc>
        <w:tc>
          <w:tcPr>
            <w:tcW w:w="904" w:type="dxa"/>
            <w:vMerge/>
          </w:tcPr>
          <w:p w14:paraId="498E0A08" w14:textId="77777777" w:rsidR="008F44A6" w:rsidRPr="00E15C48" w:rsidRDefault="008F44A6" w:rsidP="00C20630">
            <w:pPr>
              <w:spacing w:before="60" w:after="60"/>
              <w:rPr>
                <w:sz w:val="20"/>
                <w:szCs w:val="20"/>
              </w:rPr>
            </w:pPr>
          </w:p>
        </w:tc>
        <w:tc>
          <w:tcPr>
            <w:tcW w:w="993" w:type="dxa"/>
            <w:vMerge/>
          </w:tcPr>
          <w:p w14:paraId="6923B0B1" w14:textId="77777777" w:rsidR="008F44A6" w:rsidRPr="00E15C48" w:rsidRDefault="008F44A6" w:rsidP="00C20630">
            <w:pPr>
              <w:spacing w:before="60"/>
              <w:jc w:val="center"/>
              <w:rPr>
                <w:b/>
                <w:bCs/>
                <w:sz w:val="16"/>
                <w:szCs w:val="16"/>
              </w:rPr>
            </w:pPr>
          </w:p>
        </w:tc>
        <w:tc>
          <w:tcPr>
            <w:tcW w:w="425" w:type="dxa"/>
          </w:tcPr>
          <w:p w14:paraId="193E63B3"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09838500"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1592029B"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tcPr>
          <w:p w14:paraId="1D7AB13A" w14:textId="77777777" w:rsidR="008F44A6" w:rsidRPr="00E15C48" w:rsidRDefault="008F44A6" w:rsidP="00C20630">
            <w:pPr>
              <w:spacing w:after="20"/>
              <w:jc w:val="center"/>
              <w:rPr>
                <w:b/>
                <w:bCs/>
                <w:sz w:val="20"/>
                <w:szCs w:val="20"/>
              </w:rPr>
            </w:pPr>
            <w:r w:rsidRPr="00E15C48">
              <w:rPr>
                <w:b/>
                <w:bCs/>
                <w:sz w:val="20"/>
                <w:szCs w:val="20"/>
              </w:rPr>
              <w:sym w:font="Wingdings" w:char="F071"/>
            </w:r>
          </w:p>
        </w:tc>
        <w:tc>
          <w:tcPr>
            <w:tcW w:w="3069" w:type="dxa"/>
            <w:vMerge/>
          </w:tcPr>
          <w:p w14:paraId="06EDCB66" w14:textId="77777777" w:rsidR="008F44A6" w:rsidRPr="00E15C48" w:rsidRDefault="008F44A6" w:rsidP="00C20630">
            <w:pPr>
              <w:spacing w:before="60"/>
              <w:ind w:left="-75" w:firstLine="75"/>
              <w:rPr>
                <w:sz w:val="20"/>
                <w:szCs w:val="20"/>
              </w:rPr>
            </w:pPr>
          </w:p>
        </w:tc>
        <w:tc>
          <w:tcPr>
            <w:tcW w:w="2601" w:type="dxa"/>
            <w:gridSpan w:val="2"/>
            <w:vMerge/>
          </w:tcPr>
          <w:p w14:paraId="6BA0CCE9" w14:textId="77777777" w:rsidR="008F44A6" w:rsidRPr="00E15C48" w:rsidRDefault="008F44A6" w:rsidP="00C20630">
            <w:pPr>
              <w:spacing w:before="60"/>
              <w:jc w:val="center"/>
              <w:rPr>
                <w:b/>
                <w:bCs/>
                <w:sz w:val="16"/>
                <w:szCs w:val="16"/>
              </w:rPr>
            </w:pPr>
          </w:p>
        </w:tc>
        <w:tc>
          <w:tcPr>
            <w:tcW w:w="2552" w:type="dxa"/>
            <w:vMerge/>
          </w:tcPr>
          <w:p w14:paraId="12E20414" w14:textId="77777777" w:rsidR="008F44A6" w:rsidRPr="00E15C48" w:rsidRDefault="008F44A6" w:rsidP="00C20630">
            <w:pPr>
              <w:spacing w:before="60"/>
              <w:jc w:val="center"/>
              <w:rPr>
                <w:b/>
                <w:bCs/>
                <w:sz w:val="16"/>
                <w:szCs w:val="16"/>
              </w:rPr>
            </w:pPr>
          </w:p>
        </w:tc>
      </w:tr>
      <w:tr w:rsidR="008F44A6" w:rsidRPr="00E15C48" w14:paraId="0C66D812" w14:textId="77777777" w:rsidTr="000C0299">
        <w:trPr>
          <w:trHeight w:val="150"/>
        </w:trPr>
        <w:tc>
          <w:tcPr>
            <w:tcW w:w="704" w:type="dxa"/>
            <w:vMerge/>
            <w:shd w:val="clear" w:color="auto" w:fill="D9D9D9" w:themeFill="background1" w:themeFillShade="D9"/>
          </w:tcPr>
          <w:p w14:paraId="71199409"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7D51221D" w14:textId="77777777" w:rsidR="008F44A6" w:rsidRPr="00E15C48" w:rsidRDefault="008F44A6" w:rsidP="00C20630">
            <w:pPr>
              <w:rPr>
                <w:sz w:val="18"/>
                <w:szCs w:val="18"/>
              </w:rPr>
            </w:pPr>
          </w:p>
        </w:tc>
        <w:tc>
          <w:tcPr>
            <w:tcW w:w="513" w:type="dxa"/>
            <w:vMerge/>
            <w:shd w:val="clear" w:color="auto" w:fill="D9D9D9" w:themeFill="background1" w:themeFillShade="D9"/>
          </w:tcPr>
          <w:p w14:paraId="2C96B4B0" w14:textId="77777777" w:rsidR="008F44A6" w:rsidRPr="00E15C48" w:rsidRDefault="008F44A6" w:rsidP="00C20630">
            <w:pPr>
              <w:spacing w:before="60" w:after="60"/>
              <w:jc w:val="center"/>
              <w:rPr>
                <w:b/>
                <w:bCs/>
                <w:sz w:val="18"/>
                <w:szCs w:val="18"/>
              </w:rPr>
            </w:pPr>
          </w:p>
        </w:tc>
        <w:tc>
          <w:tcPr>
            <w:tcW w:w="904" w:type="dxa"/>
            <w:vMerge/>
          </w:tcPr>
          <w:p w14:paraId="2C9E8B0C" w14:textId="77777777" w:rsidR="008F44A6" w:rsidRPr="00E15C48" w:rsidRDefault="008F44A6" w:rsidP="00C20630">
            <w:pPr>
              <w:spacing w:before="60" w:after="60"/>
              <w:rPr>
                <w:sz w:val="20"/>
                <w:szCs w:val="20"/>
              </w:rPr>
            </w:pPr>
          </w:p>
        </w:tc>
        <w:tc>
          <w:tcPr>
            <w:tcW w:w="993" w:type="dxa"/>
            <w:vMerge w:val="restart"/>
          </w:tcPr>
          <w:p w14:paraId="59490D4C" w14:textId="6A3CC26B" w:rsidR="008F44A6" w:rsidRPr="00E15C48" w:rsidRDefault="000C0299" w:rsidP="00C20630">
            <w:pPr>
              <w:spacing w:before="60"/>
              <w:jc w:val="center"/>
              <w:rPr>
                <w:b/>
                <w:bCs/>
                <w:sz w:val="16"/>
                <w:szCs w:val="16"/>
              </w:rPr>
            </w:pPr>
            <w:r w:rsidRPr="00E15C48">
              <w:rPr>
                <w:b/>
                <w:bCs/>
                <w:sz w:val="16"/>
                <w:szCs w:val="16"/>
              </w:rPr>
              <w:t>Tendenz</w:t>
            </w:r>
          </w:p>
        </w:tc>
        <w:tc>
          <w:tcPr>
            <w:tcW w:w="425" w:type="dxa"/>
          </w:tcPr>
          <w:p w14:paraId="628FF074" w14:textId="77777777" w:rsidR="008F44A6" w:rsidRPr="00E15C48" w:rsidRDefault="008F44A6" w:rsidP="00C20630">
            <w:pPr>
              <w:spacing w:after="20"/>
              <w:ind w:right="13"/>
              <w:jc w:val="center"/>
              <w:rPr>
                <w:b/>
                <w:bCs/>
                <w:sz w:val="20"/>
                <w:szCs w:val="20"/>
              </w:rPr>
            </w:pPr>
            <w:r w:rsidRPr="00E15C48">
              <w:rPr>
                <w:b/>
                <w:bCs/>
                <w:sz w:val="20"/>
                <w:szCs w:val="20"/>
              </w:rPr>
              <w:sym w:font="Wingdings" w:char="F0F6"/>
            </w:r>
          </w:p>
        </w:tc>
        <w:tc>
          <w:tcPr>
            <w:tcW w:w="425" w:type="dxa"/>
          </w:tcPr>
          <w:p w14:paraId="470875CC" w14:textId="77777777" w:rsidR="008F44A6" w:rsidRPr="00E15C48" w:rsidRDefault="008F44A6" w:rsidP="00C20630">
            <w:pPr>
              <w:spacing w:after="20"/>
              <w:jc w:val="center"/>
              <w:rPr>
                <w:b/>
                <w:bCs/>
                <w:sz w:val="20"/>
                <w:szCs w:val="20"/>
              </w:rPr>
            </w:pPr>
            <w:r w:rsidRPr="00E15C48">
              <w:rPr>
                <w:b/>
                <w:bCs/>
                <w:sz w:val="20"/>
                <w:szCs w:val="20"/>
              </w:rPr>
              <w:sym w:font="Wingdings" w:char="F0F0"/>
            </w:r>
          </w:p>
        </w:tc>
        <w:tc>
          <w:tcPr>
            <w:tcW w:w="426" w:type="dxa"/>
          </w:tcPr>
          <w:p w14:paraId="2A9BDCEA" w14:textId="77777777" w:rsidR="008F44A6" w:rsidRPr="00E15C48" w:rsidRDefault="008F44A6"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876D3A0" w14:textId="77777777" w:rsidR="008F44A6" w:rsidRPr="00E15C48" w:rsidRDefault="008F44A6" w:rsidP="00C20630">
            <w:pPr>
              <w:spacing w:after="20"/>
              <w:jc w:val="center"/>
              <w:rPr>
                <w:b/>
                <w:bCs/>
                <w:sz w:val="20"/>
                <w:szCs w:val="20"/>
              </w:rPr>
            </w:pPr>
          </w:p>
        </w:tc>
        <w:tc>
          <w:tcPr>
            <w:tcW w:w="3069" w:type="dxa"/>
            <w:vMerge w:val="restart"/>
          </w:tcPr>
          <w:p w14:paraId="41A17A11" w14:textId="77777777" w:rsidR="008F44A6" w:rsidRPr="00E15C48" w:rsidRDefault="008F44A6" w:rsidP="00C20630">
            <w:pPr>
              <w:spacing w:before="60"/>
              <w:ind w:left="-75" w:firstLine="75"/>
              <w:rPr>
                <w:b/>
                <w:bCs/>
                <w:sz w:val="16"/>
                <w:szCs w:val="16"/>
              </w:rPr>
            </w:pPr>
          </w:p>
        </w:tc>
        <w:tc>
          <w:tcPr>
            <w:tcW w:w="2601" w:type="dxa"/>
            <w:gridSpan w:val="2"/>
            <w:vMerge/>
          </w:tcPr>
          <w:p w14:paraId="6AD4A8F4" w14:textId="77777777" w:rsidR="008F44A6" w:rsidRPr="00E15C48" w:rsidRDefault="008F44A6" w:rsidP="00C20630">
            <w:pPr>
              <w:spacing w:before="60"/>
              <w:jc w:val="center"/>
              <w:rPr>
                <w:b/>
                <w:bCs/>
                <w:sz w:val="16"/>
                <w:szCs w:val="16"/>
              </w:rPr>
            </w:pPr>
          </w:p>
        </w:tc>
        <w:tc>
          <w:tcPr>
            <w:tcW w:w="2552" w:type="dxa"/>
            <w:vMerge/>
          </w:tcPr>
          <w:p w14:paraId="7B627D1E" w14:textId="77777777" w:rsidR="008F44A6" w:rsidRPr="00E15C48" w:rsidRDefault="008F44A6" w:rsidP="00C20630">
            <w:pPr>
              <w:spacing w:before="60"/>
              <w:jc w:val="center"/>
              <w:rPr>
                <w:b/>
                <w:bCs/>
                <w:sz w:val="16"/>
                <w:szCs w:val="16"/>
              </w:rPr>
            </w:pPr>
          </w:p>
        </w:tc>
      </w:tr>
      <w:tr w:rsidR="008F44A6" w:rsidRPr="00E15C48" w14:paraId="4524E71E" w14:textId="77777777" w:rsidTr="000C0299">
        <w:trPr>
          <w:trHeight w:val="150"/>
        </w:trPr>
        <w:tc>
          <w:tcPr>
            <w:tcW w:w="704" w:type="dxa"/>
            <w:vMerge/>
            <w:shd w:val="clear" w:color="auto" w:fill="D9D9D9" w:themeFill="background1" w:themeFillShade="D9"/>
          </w:tcPr>
          <w:p w14:paraId="607BDADE"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0A88568F" w14:textId="77777777" w:rsidR="008F44A6" w:rsidRPr="00E15C48" w:rsidRDefault="008F44A6" w:rsidP="00C20630">
            <w:pPr>
              <w:rPr>
                <w:sz w:val="18"/>
                <w:szCs w:val="18"/>
              </w:rPr>
            </w:pPr>
          </w:p>
        </w:tc>
        <w:tc>
          <w:tcPr>
            <w:tcW w:w="513" w:type="dxa"/>
            <w:vMerge/>
            <w:shd w:val="clear" w:color="auto" w:fill="D9D9D9" w:themeFill="background1" w:themeFillShade="D9"/>
          </w:tcPr>
          <w:p w14:paraId="2B6D729C" w14:textId="77777777" w:rsidR="008F44A6" w:rsidRPr="00E15C48" w:rsidRDefault="008F44A6" w:rsidP="00C20630">
            <w:pPr>
              <w:spacing w:before="60" w:after="60"/>
              <w:jc w:val="center"/>
              <w:rPr>
                <w:b/>
                <w:bCs/>
                <w:sz w:val="18"/>
                <w:szCs w:val="18"/>
              </w:rPr>
            </w:pPr>
          </w:p>
        </w:tc>
        <w:tc>
          <w:tcPr>
            <w:tcW w:w="904" w:type="dxa"/>
            <w:vMerge/>
          </w:tcPr>
          <w:p w14:paraId="20D2892A" w14:textId="77777777" w:rsidR="008F44A6" w:rsidRPr="00E15C48" w:rsidRDefault="008F44A6" w:rsidP="00C20630">
            <w:pPr>
              <w:spacing w:before="60" w:after="60"/>
              <w:rPr>
                <w:sz w:val="20"/>
                <w:szCs w:val="20"/>
              </w:rPr>
            </w:pPr>
          </w:p>
        </w:tc>
        <w:tc>
          <w:tcPr>
            <w:tcW w:w="993" w:type="dxa"/>
            <w:vMerge/>
          </w:tcPr>
          <w:p w14:paraId="47E4D677" w14:textId="77777777" w:rsidR="008F44A6" w:rsidRPr="00E15C48" w:rsidRDefault="008F44A6" w:rsidP="00C20630">
            <w:pPr>
              <w:spacing w:before="60"/>
              <w:jc w:val="center"/>
              <w:rPr>
                <w:b/>
                <w:bCs/>
                <w:sz w:val="16"/>
                <w:szCs w:val="16"/>
              </w:rPr>
            </w:pPr>
          </w:p>
        </w:tc>
        <w:tc>
          <w:tcPr>
            <w:tcW w:w="425" w:type="dxa"/>
          </w:tcPr>
          <w:p w14:paraId="310474A3"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12FB7027"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530A40F6"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4B6B116E" w14:textId="77777777" w:rsidR="008F44A6" w:rsidRPr="00E15C48" w:rsidRDefault="008F44A6" w:rsidP="00C20630">
            <w:pPr>
              <w:spacing w:after="20"/>
              <w:jc w:val="center"/>
              <w:rPr>
                <w:b/>
                <w:bCs/>
                <w:sz w:val="20"/>
                <w:szCs w:val="20"/>
              </w:rPr>
            </w:pPr>
          </w:p>
        </w:tc>
        <w:tc>
          <w:tcPr>
            <w:tcW w:w="3069" w:type="dxa"/>
            <w:vMerge/>
          </w:tcPr>
          <w:p w14:paraId="658890A9" w14:textId="77777777" w:rsidR="008F44A6" w:rsidRPr="00E15C48" w:rsidRDefault="008F44A6" w:rsidP="00C20630">
            <w:pPr>
              <w:spacing w:before="60"/>
              <w:ind w:left="-75" w:firstLine="75"/>
              <w:rPr>
                <w:b/>
                <w:bCs/>
                <w:sz w:val="16"/>
                <w:szCs w:val="16"/>
              </w:rPr>
            </w:pPr>
          </w:p>
        </w:tc>
        <w:tc>
          <w:tcPr>
            <w:tcW w:w="2601" w:type="dxa"/>
            <w:gridSpan w:val="2"/>
            <w:vMerge/>
          </w:tcPr>
          <w:p w14:paraId="43228C38" w14:textId="77777777" w:rsidR="008F44A6" w:rsidRPr="00E15C48" w:rsidRDefault="008F44A6" w:rsidP="00C20630">
            <w:pPr>
              <w:spacing w:before="60"/>
              <w:jc w:val="center"/>
              <w:rPr>
                <w:b/>
                <w:bCs/>
                <w:sz w:val="16"/>
                <w:szCs w:val="16"/>
              </w:rPr>
            </w:pPr>
          </w:p>
        </w:tc>
        <w:tc>
          <w:tcPr>
            <w:tcW w:w="2552" w:type="dxa"/>
            <w:vMerge/>
          </w:tcPr>
          <w:p w14:paraId="1F6A1E9B" w14:textId="77777777" w:rsidR="008F44A6" w:rsidRPr="00E15C48" w:rsidRDefault="008F44A6" w:rsidP="00C20630">
            <w:pPr>
              <w:spacing w:before="60"/>
              <w:jc w:val="center"/>
              <w:rPr>
                <w:b/>
                <w:bCs/>
                <w:sz w:val="16"/>
                <w:szCs w:val="16"/>
              </w:rPr>
            </w:pPr>
          </w:p>
        </w:tc>
      </w:tr>
      <w:tr w:rsidR="008F44A6" w:rsidRPr="00E15C48" w14:paraId="026625AE" w14:textId="77777777" w:rsidTr="00C20630">
        <w:tc>
          <w:tcPr>
            <w:tcW w:w="704" w:type="dxa"/>
            <w:vMerge/>
            <w:shd w:val="clear" w:color="auto" w:fill="D9D9D9" w:themeFill="background1" w:themeFillShade="D9"/>
            <w:vAlign w:val="center"/>
          </w:tcPr>
          <w:p w14:paraId="33C33654" w14:textId="77777777" w:rsidR="008F44A6" w:rsidRPr="00E15C48" w:rsidRDefault="008F44A6"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6307F27B" w14:textId="77777777" w:rsidR="008F44A6" w:rsidRPr="00E15C48" w:rsidRDefault="008F44A6" w:rsidP="00C20630">
            <w:pPr>
              <w:rPr>
                <w:rFonts w:cs="Arial"/>
                <w:bCs/>
                <w:color w:val="000000"/>
                <w:sz w:val="20"/>
                <w:szCs w:val="20"/>
                <w:lang w:eastAsia="de-DE"/>
              </w:rPr>
            </w:pPr>
          </w:p>
        </w:tc>
        <w:tc>
          <w:tcPr>
            <w:tcW w:w="513" w:type="dxa"/>
            <w:vMerge/>
            <w:shd w:val="clear" w:color="auto" w:fill="D9D9D9" w:themeFill="background1" w:themeFillShade="D9"/>
          </w:tcPr>
          <w:p w14:paraId="42EE3AD7" w14:textId="77777777" w:rsidR="008F44A6" w:rsidRPr="00E15C48" w:rsidRDefault="008F44A6" w:rsidP="00C20630">
            <w:pPr>
              <w:jc w:val="center"/>
              <w:rPr>
                <w:rFonts w:cs="Arial"/>
                <w:bCs/>
                <w:color w:val="000000"/>
                <w:sz w:val="18"/>
                <w:szCs w:val="18"/>
                <w:lang w:eastAsia="de-DE"/>
              </w:rPr>
            </w:pPr>
          </w:p>
        </w:tc>
        <w:tc>
          <w:tcPr>
            <w:tcW w:w="904" w:type="dxa"/>
          </w:tcPr>
          <w:p w14:paraId="485421FF" w14:textId="77777777" w:rsidR="008F44A6" w:rsidRPr="00E15C48" w:rsidRDefault="008F44A6"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EA90FF2"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16D5AEBA"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E9CDA0F"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15F979B7" w14:textId="77777777" w:rsidTr="00C20630">
        <w:trPr>
          <w:trHeight w:val="150"/>
        </w:trPr>
        <w:tc>
          <w:tcPr>
            <w:tcW w:w="704" w:type="dxa"/>
            <w:vMerge/>
            <w:shd w:val="clear" w:color="auto" w:fill="D9D9D9" w:themeFill="background1" w:themeFillShade="D9"/>
          </w:tcPr>
          <w:p w14:paraId="23C0287A" w14:textId="77777777" w:rsidR="008F44A6" w:rsidRPr="00E15C48" w:rsidRDefault="008F44A6"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DDDA6DE" w14:textId="77777777" w:rsidR="008F44A6" w:rsidRPr="00E15C48" w:rsidRDefault="008F44A6" w:rsidP="00C20630">
            <w:pPr>
              <w:rPr>
                <w:rFonts w:cs="Arial"/>
                <w:color w:val="000000"/>
                <w:sz w:val="18"/>
                <w:szCs w:val="18"/>
                <w:lang w:eastAsia="de-DE"/>
              </w:rPr>
            </w:pPr>
          </w:p>
        </w:tc>
        <w:tc>
          <w:tcPr>
            <w:tcW w:w="513" w:type="dxa"/>
            <w:vMerge/>
            <w:shd w:val="clear" w:color="auto" w:fill="D9D9D9" w:themeFill="background1" w:themeFillShade="D9"/>
          </w:tcPr>
          <w:p w14:paraId="5B575542" w14:textId="77777777" w:rsidR="008F44A6" w:rsidRPr="00E15C48" w:rsidRDefault="008F44A6" w:rsidP="00C20630">
            <w:pPr>
              <w:spacing w:before="60" w:after="60"/>
              <w:jc w:val="center"/>
              <w:rPr>
                <w:b/>
                <w:bCs/>
                <w:sz w:val="18"/>
                <w:szCs w:val="18"/>
              </w:rPr>
            </w:pPr>
          </w:p>
        </w:tc>
        <w:tc>
          <w:tcPr>
            <w:tcW w:w="904" w:type="dxa"/>
            <w:vMerge w:val="restart"/>
          </w:tcPr>
          <w:p w14:paraId="406EB12C" w14:textId="77777777" w:rsidR="008F44A6" w:rsidRPr="00E15C48" w:rsidRDefault="008F44A6" w:rsidP="00C20630">
            <w:pPr>
              <w:spacing w:before="60" w:after="60"/>
              <w:rPr>
                <w:sz w:val="20"/>
                <w:szCs w:val="20"/>
              </w:rPr>
            </w:pPr>
          </w:p>
        </w:tc>
        <w:tc>
          <w:tcPr>
            <w:tcW w:w="993" w:type="dxa"/>
            <w:vMerge w:val="restart"/>
          </w:tcPr>
          <w:p w14:paraId="718FC9E9" w14:textId="48252E15" w:rsidR="008F44A6"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3441E32F" w14:textId="77777777" w:rsidR="008F44A6" w:rsidRPr="00E15C48" w:rsidRDefault="008F44A6" w:rsidP="00C20630">
            <w:pPr>
              <w:spacing w:after="20"/>
              <w:jc w:val="center"/>
              <w:rPr>
                <w:b/>
                <w:bCs/>
                <w:sz w:val="18"/>
                <w:szCs w:val="18"/>
              </w:rPr>
            </w:pPr>
            <w:r w:rsidRPr="00E15C48">
              <w:rPr>
                <w:b/>
                <w:bCs/>
                <w:sz w:val="18"/>
                <w:szCs w:val="18"/>
              </w:rPr>
              <w:t>3</w:t>
            </w:r>
          </w:p>
        </w:tc>
        <w:tc>
          <w:tcPr>
            <w:tcW w:w="425" w:type="dxa"/>
          </w:tcPr>
          <w:p w14:paraId="5EB55F82" w14:textId="77777777" w:rsidR="008F44A6" w:rsidRPr="00E15C48" w:rsidRDefault="008F44A6" w:rsidP="00C20630">
            <w:pPr>
              <w:spacing w:after="20"/>
              <w:jc w:val="center"/>
              <w:rPr>
                <w:b/>
                <w:bCs/>
                <w:sz w:val="18"/>
                <w:szCs w:val="18"/>
              </w:rPr>
            </w:pPr>
            <w:r w:rsidRPr="00E15C48">
              <w:rPr>
                <w:b/>
                <w:bCs/>
                <w:sz w:val="18"/>
                <w:szCs w:val="18"/>
              </w:rPr>
              <w:t>2</w:t>
            </w:r>
          </w:p>
        </w:tc>
        <w:tc>
          <w:tcPr>
            <w:tcW w:w="426" w:type="dxa"/>
          </w:tcPr>
          <w:p w14:paraId="6F1DEB78" w14:textId="77777777" w:rsidR="008F44A6" w:rsidRPr="00E15C48" w:rsidRDefault="008F44A6" w:rsidP="00C20630">
            <w:pPr>
              <w:spacing w:after="20"/>
              <w:jc w:val="center"/>
              <w:rPr>
                <w:b/>
                <w:bCs/>
                <w:sz w:val="18"/>
                <w:szCs w:val="18"/>
              </w:rPr>
            </w:pPr>
            <w:r w:rsidRPr="00E15C48">
              <w:rPr>
                <w:b/>
                <w:bCs/>
                <w:sz w:val="18"/>
                <w:szCs w:val="18"/>
              </w:rPr>
              <w:t>1</w:t>
            </w:r>
          </w:p>
        </w:tc>
        <w:tc>
          <w:tcPr>
            <w:tcW w:w="708" w:type="dxa"/>
          </w:tcPr>
          <w:p w14:paraId="69DF545A" w14:textId="77777777" w:rsidR="008F44A6" w:rsidRPr="00E15C48" w:rsidRDefault="008F44A6" w:rsidP="00C20630">
            <w:pPr>
              <w:spacing w:after="20"/>
              <w:jc w:val="center"/>
              <w:rPr>
                <w:b/>
                <w:bCs/>
                <w:sz w:val="18"/>
                <w:szCs w:val="18"/>
              </w:rPr>
            </w:pPr>
            <w:r w:rsidRPr="00E15C48">
              <w:rPr>
                <w:b/>
                <w:bCs/>
                <w:sz w:val="18"/>
                <w:szCs w:val="18"/>
              </w:rPr>
              <w:t>0</w:t>
            </w:r>
          </w:p>
        </w:tc>
        <w:tc>
          <w:tcPr>
            <w:tcW w:w="3069" w:type="dxa"/>
            <w:vMerge w:val="restart"/>
          </w:tcPr>
          <w:p w14:paraId="37B3E0FB" w14:textId="77777777" w:rsidR="008F44A6" w:rsidRPr="00E15C48" w:rsidRDefault="008F44A6" w:rsidP="00C20630">
            <w:pPr>
              <w:spacing w:before="60" w:after="0"/>
              <w:ind w:left="-75" w:firstLine="75"/>
              <w:rPr>
                <w:sz w:val="20"/>
                <w:szCs w:val="20"/>
              </w:rPr>
            </w:pPr>
          </w:p>
        </w:tc>
        <w:tc>
          <w:tcPr>
            <w:tcW w:w="2601" w:type="dxa"/>
            <w:gridSpan w:val="2"/>
            <w:vMerge w:val="restart"/>
          </w:tcPr>
          <w:p w14:paraId="0ACAC053" w14:textId="77777777" w:rsidR="008F44A6" w:rsidRPr="00E15C48" w:rsidRDefault="008F44A6" w:rsidP="00C20630">
            <w:pPr>
              <w:spacing w:before="60"/>
              <w:jc w:val="center"/>
              <w:rPr>
                <w:b/>
                <w:bCs/>
                <w:sz w:val="16"/>
                <w:szCs w:val="16"/>
              </w:rPr>
            </w:pPr>
          </w:p>
        </w:tc>
        <w:tc>
          <w:tcPr>
            <w:tcW w:w="2552" w:type="dxa"/>
            <w:vMerge w:val="restart"/>
          </w:tcPr>
          <w:p w14:paraId="1F40DA0A" w14:textId="77777777" w:rsidR="008F44A6" w:rsidRPr="00E15C48" w:rsidRDefault="008F44A6" w:rsidP="00C20630">
            <w:pPr>
              <w:spacing w:before="60" w:after="0"/>
              <w:jc w:val="center"/>
              <w:rPr>
                <w:b/>
                <w:bCs/>
                <w:sz w:val="16"/>
                <w:szCs w:val="16"/>
              </w:rPr>
            </w:pPr>
          </w:p>
        </w:tc>
      </w:tr>
      <w:tr w:rsidR="008F44A6" w:rsidRPr="00E15C48" w14:paraId="1BBF3098" w14:textId="77777777" w:rsidTr="00C20630">
        <w:trPr>
          <w:trHeight w:val="150"/>
        </w:trPr>
        <w:tc>
          <w:tcPr>
            <w:tcW w:w="704" w:type="dxa"/>
            <w:vMerge/>
            <w:shd w:val="clear" w:color="auto" w:fill="D9D9D9" w:themeFill="background1" w:themeFillShade="D9"/>
          </w:tcPr>
          <w:p w14:paraId="1EBF3148"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27D25BCB" w14:textId="77777777" w:rsidR="008F44A6" w:rsidRPr="00E15C48" w:rsidRDefault="008F44A6" w:rsidP="00C20630">
            <w:pPr>
              <w:rPr>
                <w:sz w:val="18"/>
                <w:szCs w:val="18"/>
              </w:rPr>
            </w:pPr>
          </w:p>
        </w:tc>
        <w:tc>
          <w:tcPr>
            <w:tcW w:w="513" w:type="dxa"/>
            <w:vMerge/>
            <w:shd w:val="clear" w:color="auto" w:fill="D9D9D9" w:themeFill="background1" w:themeFillShade="D9"/>
          </w:tcPr>
          <w:p w14:paraId="4C183CE8" w14:textId="77777777" w:rsidR="008F44A6" w:rsidRPr="00E15C48" w:rsidRDefault="008F44A6" w:rsidP="00C20630">
            <w:pPr>
              <w:spacing w:before="60" w:after="60"/>
              <w:jc w:val="center"/>
              <w:rPr>
                <w:b/>
                <w:bCs/>
                <w:sz w:val="18"/>
                <w:szCs w:val="18"/>
              </w:rPr>
            </w:pPr>
          </w:p>
        </w:tc>
        <w:tc>
          <w:tcPr>
            <w:tcW w:w="904" w:type="dxa"/>
            <w:vMerge/>
          </w:tcPr>
          <w:p w14:paraId="58E57908" w14:textId="77777777" w:rsidR="008F44A6" w:rsidRPr="00E15C48" w:rsidRDefault="008F44A6" w:rsidP="00C20630">
            <w:pPr>
              <w:spacing w:before="60" w:after="60"/>
              <w:rPr>
                <w:sz w:val="20"/>
                <w:szCs w:val="20"/>
              </w:rPr>
            </w:pPr>
          </w:p>
        </w:tc>
        <w:tc>
          <w:tcPr>
            <w:tcW w:w="993" w:type="dxa"/>
            <w:vMerge/>
          </w:tcPr>
          <w:p w14:paraId="7660FF32" w14:textId="77777777" w:rsidR="008F44A6" w:rsidRPr="00E15C48" w:rsidRDefault="008F44A6" w:rsidP="00C20630">
            <w:pPr>
              <w:spacing w:before="60"/>
              <w:jc w:val="center"/>
              <w:rPr>
                <w:b/>
                <w:bCs/>
                <w:sz w:val="16"/>
                <w:szCs w:val="16"/>
              </w:rPr>
            </w:pPr>
          </w:p>
        </w:tc>
        <w:tc>
          <w:tcPr>
            <w:tcW w:w="425" w:type="dxa"/>
          </w:tcPr>
          <w:p w14:paraId="022B1276"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496FDE8E"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63B9D570"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tcPr>
          <w:p w14:paraId="6B3E1116" w14:textId="77777777" w:rsidR="008F44A6" w:rsidRPr="00E15C48" w:rsidRDefault="008F44A6" w:rsidP="00C20630">
            <w:pPr>
              <w:spacing w:after="20"/>
              <w:jc w:val="center"/>
              <w:rPr>
                <w:b/>
                <w:bCs/>
                <w:sz w:val="20"/>
                <w:szCs w:val="20"/>
              </w:rPr>
            </w:pPr>
            <w:r w:rsidRPr="00E15C48">
              <w:rPr>
                <w:b/>
                <w:bCs/>
                <w:sz w:val="20"/>
                <w:szCs w:val="20"/>
              </w:rPr>
              <w:sym w:font="Wingdings" w:char="F071"/>
            </w:r>
          </w:p>
        </w:tc>
        <w:tc>
          <w:tcPr>
            <w:tcW w:w="3069" w:type="dxa"/>
            <w:vMerge/>
          </w:tcPr>
          <w:p w14:paraId="47226C4F" w14:textId="77777777" w:rsidR="008F44A6" w:rsidRPr="00E15C48" w:rsidRDefault="008F44A6" w:rsidP="00C20630">
            <w:pPr>
              <w:spacing w:before="60"/>
              <w:ind w:left="-75" w:firstLine="75"/>
              <w:rPr>
                <w:sz w:val="20"/>
                <w:szCs w:val="20"/>
              </w:rPr>
            </w:pPr>
          </w:p>
        </w:tc>
        <w:tc>
          <w:tcPr>
            <w:tcW w:w="2601" w:type="dxa"/>
            <w:gridSpan w:val="2"/>
            <w:vMerge/>
          </w:tcPr>
          <w:p w14:paraId="0EA1DB29" w14:textId="77777777" w:rsidR="008F44A6" w:rsidRPr="00E15C48" w:rsidRDefault="008F44A6" w:rsidP="00C20630">
            <w:pPr>
              <w:spacing w:before="60"/>
              <w:jc w:val="center"/>
              <w:rPr>
                <w:b/>
                <w:bCs/>
                <w:sz w:val="16"/>
                <w:szCs w:val="16"/>
              </w:rPr>
            </w:pPr>
          </w:p>
        </w:tc>
        <w:tc>
          <w:tcPr>
            <w:tcW w:w="2552" w:type="dxa"/>
            <w:vMerge/>
          </w:tcPr>
          <w:p w14:paraId="726159CE" w14:textId="77777777" w:rsidR="008F44A6" w:rsidRPr="00E15C48" w:rsidRDefault="008F44A6" w:rsidP="00C20630">
            <w:pPr>
              <w:spacing w:before="60"/>
              <w:jc w:val="center"/>
              <w:rPr>
                <w:b/>
                <w:bCs/>
                <w:sz w:val="16"/>
                <w:szCs w:val="16"/>
              </w:rPr>
            </w:pPr>
          </w:p>
        </w:tc>
      </w:tr>
      <w:tr w:rsidR="008F44A6" w:rsidRPr="00E15C48" w14:paraId="7068A6DB" w14:textId="77777777" w:rsidTr="000C0299">
        <w:trPr>
          <w:trHeight w:val="150"/>
        </w:trPr>
        <w:tc>
          <w:tcPr>
            <w:tcW w:w="704" w:type="dxa"/>
            <w:vMerge/>
            <w:shd w:val="clear" w:color="auto" w:fill="D9D9D9" w:themeFill="background1" w:themeFillShade="D9"/>
          </w:tcPr>
          <w:p w14:paraId="10B7FB55"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7D31A39F" w14:textId="77777777" w:rsidR="008F44A6" w:rsidRPr="00E15C48" w:rsidRDefault="008F44A6" w:rsidP="00C20630">
            <w:pPr>
              <w:rPr>
                <w:sz w:val="18"/>
                <w:szCs w:val="18"/>
              </w:rPr>
            </w:pPr>
          </w:p>
        </w:tc>
        <w:tc>
          <w:tcPr>
            <w:tcW w:w="513" w:type="dxa"/>
            <w:vMerge/>
            <w:shd w:val="clear" w:color="auto" w:fill="D9D9D9" w:themeFill="background1" w:themeFillShade="D9"/>
          </w:tcPr>
          <w:p w14:paraId="745F105B" w14:textId="77777777" w:rsidR="008F44A6" w:rsidRPr="00E15C48" w:rsidRDefault="008F44A6" w:rsidP="00C20630">
            <w:pPr>
              <w:spacing w:before="60" w:after="60"/>
              <w:jc w:val="center"/>
              <w:rPr>
                <w:b/>
                <w:bCs/>
                <w:sz w:val="18"/>
                <w:szCs w:val="18"/>
              </w:rPr>
            </w:pPr>
          </w:p>
        </w:tc>
        <w:tc>
          <w:tcPr>
            <w:tcW w:w="904" w:type="dxa"/>
            <w:vMerge/>
          </w:tcPr>
          <w:p w14:paraId="7E036E2A" w14:textId="77777777" w:rsidR="008F44A6" w:rsidRPr="00E15C48" w:rsidRDefault="008F44A6" w:rsidP="00C20630">
            <w:pPr>
              <w:spacing w:before="60" w:after="60"/>
              <w:rPr>
                <w:sz w:val="20"/>
                <w:szCs w:val="20"/>
              </w:rPr>
            </w:pPr>
          </w:p>
        </w:tc>
        <w:tc>
          <w:tcPr>
            <w:tcW w:w="993" w:type="dxa"/>
            <w:vMerge w:val="restart"/>
          </w:tcPr>
          <w:p w14:paraId="64A62BE1" w14:textId="41E11B20" w:rsidR="008F44A6" w:rsidRPr="00E15C48" w:rsidRDefault="000C0299" w:rsidP="00C20630">
            <w:pPr>
              <w:spacing w:before="60"/>
              <w:jc w:val="center"/>
              <w:rPr>
                <w:b/>
                <w:bCs/>
                <w:sz w:val="16"/>
                <w:szCs w:val="16"/>
              </w:rPr>
            </w:pPr>
            <w:r w:rsidRPr="00E15C48">
              <w:rPr>
                <w:b/>
                <w:bCs/>
                <w:sz w:val="16"/>
                <w:szCs w:val="16"/>
              </w:rPr>
              <w:t>Tendenz</w:t>
            </w:r>
          </w:p>
        </w:tc>
        <w:tc>
          <w:tcPr>
            <w:tcW w:w="425" w:type="dxa"/>
          </w:tcPr>
          <w:p w14:paraId="55EE42DC" w14:textId="77777777" w:rsidR="008F44A6" w:rsidRPr="00E15C48" w:rsidRDefault="008F44A6" w:rsidP="00C20630">
            <w:pPr>
              <w:spacing w:after="20"/>
              <w:ind w:right="13"/>
              <w:jc w:val="center"/>
              <w:rPr>
                <w:b/>
                <w:bCs/>
                <w:sz w:val="20"/>
                <w:szCs w:val="20"/>
              </w:rPr>
            </w:pPr>
            <w:r w:rsidRPr="00E15C48">
              <w:rPr>
                <w:b/>
                <w:bCs/>
                <w:sz w:val="20"/>
                <w:szCs w:val="20"/>
              </w:rPr>
              <w:sym w:font="Wingdings" w:char="F0F6"/>
            </w:r>
          </w:p>
        </w:tc>
        <w:tc>
          <w:tcPr>
            <w:tcW w:w="425" w:type="dxa"/>
          </w:tcPr>
          <w:p w14:paraId="3087CFE2" w14:textId="77777777" w:rsidR="008F44A6" w:rsidRPr="00E15C48" w:rsidRDefault="008F44A6" w:rsidP="00C20630">
            <w:pPr>
              <w:spacing w:after="20"/>
              <w:jc w:val="center"/>
              <w:rPr>
                <w:b/>
                <w:bCs/>
                <w:sz w:val="20"/>
                <w:szCs w:val="20"/>
              </w:rPr>
            </w:pPr>
            <w:r w:rsidRPr="00E15C48">
              <w:rPr>
                <w:b/>
                <w:bCs/>
                <w:sz w:val="20"/>
                <w:szCs w:val="20"/>
              </w:rPr>
              <w:sym w:font="Wingdings" w:char="F0F0"/>
            </w:r>
          </w:p>
        </w:tc>
        <w:tc>
          <w:tcPr>
            <w:tcW w:w="426" w:type="dxa"/>
          </w:tcPr>
          <w:p w14:paraId="653EE266" w14:textId="77777777" w:rsidR="008F44A6" w:rsidRPr="00E15C48" w:rsidRDefault="008F44A6"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8803FF7" w14:textId="77777777" w:rsidR="008F44A6" w:rsidRPr="00E15C48" w:rsidRDefault="008F44A6" w:rsidP="00C20630">
            <w:pPr>
              <w:spacing w:after="20"/>
              <w:jc w:val="center"/>
              <w:rPr>
                <w:b/>
                <w:bCs/>
                <w:sz w:val="20"/>
                <w:szCs w:val="20"/>
              </w:rPr>
            </w:pPr>
          </w:p>
        </w:tc>
        <w:tc>
          <w:tcPr>
            <w:tcW w:w="3069" w:type="dxa"/>
            <w:vMerge w:val="restart"/>
          </w:tcPr>
          <w:p w14:paraId="2B22C990" w14:textId="77777777" w:rsidR="008F44A6" w:rsidRPr="00E15C48" w:rsidRDefault="008F44A6" w:rsidP="00C20630">
            <w:pPr>
              <w:spacing w:before="60"/>
              <w:ind w:left="-75" w:firstLine="75"/>
              <w:rPr>
                <w:b/>
                <w:bCs/>
                <w:sz w:val="16"/>
                <w:szCs w:val="16"/>
              </w:rPr>
            </w:pPr>
          </w:p>
        </w:tc>
        <w:tc>
          <w:tcPr>
            <w:tcW w:w="2601" w:type="dxa"/>
            <w:gridSpan w:val="2"/>
            <w:vMerge/>
          </w:tcPr>
          <w:p w14:paraId="709B6330" w14:textId="77777777" w:rsidR="008F44A6" w:rsidRPr="00E15C48" w:rsidRDefault="008F44A6" w:rsidP="00C20630">
            <w:pPr>
              <w:spacing w:before="60"/>
              <w:jc w:val="center"/>
              <w:rPr>
                <w:b/>
                <w:bCs/>
                <w:sz w:val="16"/>
                <w:szCs w:val="16"/>
              </w:rPr>
            </w:pPr>
          </w:p>
        </w:tc>
        <w:tc>
          <w:tcPr>
            <w:tcW w:w="2552" w:type="dxa"/>
            <w:vMerge/>
          </w:tcPr>
          <w:p w14:paraId="14392C64" w14:textId="77777777" w:rsidR="008F44A6" w:rsidRPr="00E15C48" w:rsidRDefault="008F44A6" w:rsidP="00C20630">
            <w:pPr>
              <w:spacing w:before="60"/>
              <w:jc w:val="center"/>
              <w:rPr>
                <w:b/>
                <w:bCs/>
                <w:sz w:val="16"/>
                <w:szCs w:val="16"/>
              </w:rPr>
            </w:pPr>
          </w:p>
        </w:tc>
      </w:tr>
      <w:tr w:rsidR="008F44A6" w:rsidRPr="00E15C48" w14:paraId="2911F945" w14:textId="77777777" w:rsidTr="000C0299">
        <w:trPr>
          <w:trHeight w:val="150"/>
        </w:trPr>
        <w:tc>
          <w:tcPr>
            <w:tcW w:w="704" w:type="dxa"/>
            <w:vMerge/>
            <w:shd w:val="clear" w:color="auto" w:fill="D9D9D9" w:themeFill="background1" w:themeFillShade="D9"/>
          </w:tcPr>
          <w:p w14:paraId="79D6180A"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25653AD6" w14:textId="77777777" w:rsidR="008F44A6" w:rsidRPr="00E15C48" w:rsidRDefault="008F44A6" w:rsidP="00C20630">
            <w:pPr>
              <w:rPr>
                <w:sz w:val="18"/>
                <w:szCs w:val="18"/>
              </w:rPr>
            </w:pPr>
          </w:p>
        </w:tc>
        <w:tc>
          <w:tcPr>
            <w:tcW w:w="513" w:type="dxa"/>
            <w:vMerge/>
            <w:shd w:val="clear" w:color="auto" w:fill="D9D9D9" w:themeFill="background1" w:themeFillShade="D9"/>
          </w:tcPr>
          <w:p w14:paraId="378ED951" w14:textId="77777777" w:rsidR="008F44A6" w:rsidRPr="00E15C48" w:rsidRDefault="008F44A6" w:rsidP="00C20630">
            <w:pPr>
              <w:spacing w:before="60" w:after="60"/>
              <w:jc w:val="center"/>
              <w:rPr>
                <w:b/>
                <w:bCs/>
                <w:sz w:val="18"/>
                <w:szCs w:val="18"/>
              </w:rPr>
            </w:pPr>
          </w:p>
        </w:tc>
        <w:tc>
          <w:tcPr>
            <w:tcW w:w="904" w:type="dxa"/>
            <w:vMerge/>
          </w:tcPr>
          <w:p w14:paraId="7E33CD64" w14:textId="77777777" w:rsidR="008F44A6" w:rsidRPr="00E15C48" w:rsidRDefault="008F44A6" w:rsidP="00C20630">
            <w:pPr>
              <w:spacing w:before="60" w:after="60"/>
              <w:rPr>
                <w:sz w:val="20"/>
                <w:szCs w:val="20"/>
              </w:rPr>
            </w:pPr>
          </w:p>
        </w:tc>
        <w:tc>
          <w:tcPr>
            <w:tcW w:w="993" w:type="dxa"/>
            <w:vMerge/>
          </w:tcPr>
          <w:p w14:paraId="245B74C8" w14:textId="77777777" w:rsidR="008F44A6" w:rsidRPr="00E15C48" w:rsidRDefault="008F44A6" w:rsidP="00C20630">
            <w:pPr>
              <w:spacing w:before="60"/>
              <w:jc w:val="center"/>
              <w:rPr>
                <w:b/>
                <w:bCs/>
                <w:sz w:val="16"/>
                <w:szCs w:val="16"/>
              </w:rPr>
            </w:pPr>
          </w:p>
        </w:tc>
        <w:tc>
          <w:tcPr>
            <w:tcW w:w="425" w:type="dxa"/>
          </w:tcPr>
          <w:p w14:paraId="639BF572"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7123F99E"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0C2C0F1F"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14CE152" w14:textId="77777777" w:rsidR="008F44A6" w:rsidRPr="00E15C48" w:rsidRDefault="008F44A6" w:rsidP="00C20630">
            <w:pPr>
              <w:spacing w:after="20"/>
              <w:jc w:val="center"/>
              <w:rPr>
                <w:b/>
                <w:bCs/>
                <w:sz w:val="20"/>
                <w:szCs w:val="20"/>
              </w:rPr>
            </w:pPr>
          </w:p>
        </w:tc>
        <w:tc>
          <w:tcPr>
            <w:tcW w:w="3069" w:type="dxa"/>
            <w:vMerge/>
          </w:tcPr>
          <w:p w14:paraId="4D6CBE16" w14:textId="77777777" w:rsidR="008F44A6" w:rsidRPr="00E15C48" w:rsidRDefault="008F44A6" w:rsidP="00C20630">
            <w:pPr>
              <w:spacing w:before="60"/>
              <w:ind w:left="-75" w:firstLine="75"/>
              <w:rPr>
                <w:b/>
                <w:bCs/>
                <w:sz w:val="16"/>
                <w:szCs w:val="16"/>
              </w:rPr>
            </w:pPr>
          </w:p>
        </w:tc>
        <w:tc>
          <w:tcPr>
            <w:tcW w:w="2601" w:type="dxa"/>
            <w:gridSpan w:val="2"/>
            <w:vMerge/>
          </w:tcPr>
          <w:p w14:paraId="5FC52DC7" w14:textId="77777777" w:rsidR="008F44A6" w:rsidRPr="00E15C48" w:rsidRDefault="008F44A6" w:rsidP="00C20630">
            <w:pPr>
              <w:spacing w:before="60"/>
              <w:jc w:val="center"/>
              <w:rPr>
                <w:b/>
                <w:bCs/>
                <w:sz w:val="16"/>
                <w:szCs w:val="16"/>
              </w:rPr>
            </w:pPr>
          </w:p>
        </w:tc>
        <w:tc>
          <w:tcPr>
            <w:tcW w:w="2552" w:type="dxa"/>
            <w:vMerge/>
          </w:tcPr>
          <w:p w14:paraId="2A7A18B1" w14:textId="77777777" w:rsidR="008F44A6" w:rsidRPr="00E15C48" w:rsidRDefault="008F44A6" w:rsidP="00C20630">
            <w:pPr>
              <w:spacing w:before="60"/>
              <w:jc w:val="center"/>
              <w:rPr>
                <w:b/>
                <w:bCs/>
                <w:sz w:val="16"/>
                <w:szCs w:val="16"/>
              </w:rPr>
            </w:pPr>
          </w:p>
        </w:tc>
      </w:tr>
      <w:tr w:rsidR="008F44A6" w:rsidRPr="00E15C48" w14:paraId="11CC7E5D" w14:textId="77777777" w:rsidTr="00C20630">
        <w:tc>
          <w:tcPr>
            <w:tcW w:w="704" w:type="dxa"/>
            <w:vMerge/>
            <w:shd w:val="clear" w:color="auto" w:fill="D9D9D9" w:themeFill="background1" w:themeFillShade="D9"/>
            <w:vAlign w:val="center"/>
          </w:tcPr>
          <w:p w14:paraId="3194A409" w14:textId="77777777" w:rsidR="008F44A6" w:rsidRPr="00E15C48" w:rsidRDefault="008F44A6"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2E65AA30" w14:textId="77777777" w:rsidR="008F44A6" w:rsidRPr="00E15C48" w:rsidRDefault="008F44A6" w:rsidP="00C20630">
            <w:pPr>
              <w:rPr>
                <w:rFonts w:cs="Arial"/>
                <w:bCs/>
                <w:color w:val="000000"/>
                <w:sz w:val="20"/>
                <w:szCs w:val="20"/>
                <w:lang w:eastAsia="de-DE"/>
              </w:rPr>
            </w:pPr>
          </w:p>
        </w:tc>
        <w:tc>
          <w:tcPr>
            <w:tcW w:w="513" w:type="dxa"/>
            <w:vMerge/>
            <w:shd w:val="clear" w:color="auto" w:fill="D9D9D9" w:themeFill="background1" w:themeFillShade="D9"/>
          </w:tcPr>
          <w:p w14:paraId="0D3EC0C4" w14:textId="77777777" w:rsidR="008F44A6" w:rsidRPr="00E15C48" w:rsidRDefault="008F44A6" w:rsidP="00C20630">
            <w:pPr>
              <w:jc w:val="center"/>
              <w:rPr>
                <w:rFonts w:cs="Arial"/>
                <w:bCs/>
                <w:color w:val="000000"/>
                <w:sz w:val="18"/>
                <w:szCs w:val="18"/>
                <w:lang w:eastAsia="de-DE"/>
              </w:rPr>
            </w:pPr>
          </w:p>
        </w:tc>
        <w:tc>
          <w:tcPr>
            <w:tcW w:w="904" w:type="dxa"/>
          </w:tcPr>
          <w:p w14:paraId="3B75E410" w14:textId="77777777" w:rsidR="008F44A6" w:rsidRPr="00E15C48" w:rsidRDefault="008F44A6"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4BB10E1"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07836421"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6A4F80A" w14:textId="77777777" w:rsidR="008F44A6" w:rsidRPr="00E15C48" w:rsidRDefault="008F44A6"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8F44A6" w:rsidRPr="00E15C48" w14:paraId="3474DFD0" w14:textId="77777777" w:rsidTr="00C20630">
        <w:trPr>
          <w:trHeight w:val="150"/>
        </w:trPr>
        <w:tc>
          <w:tcPr>
            <w:tcW w:w="704" w:type="dxa"/>
            <w:vMerge/>
            <w:shd w:val="clear" w:color="auto" w:fill="D9D9D9" w:themeFill="background1" w:themeFillShade="D9"/>
          </w:tcPr>
          <w:p w14:paraId="6D186A62" w14:textId="77777777" w:rsidR="008F44A6" w:rsidRPr="00E15C48" w:rsidRDefault="008F44A6"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5CB61F12" w14:textId="77777777" w:rsidR="008F44A6" w:rsidRPr="00E15C48" w:rsidRDefault="008F44A6" w:rsidP="00C20630">
            <w:pPr>
              <w:rPr>
                <w:rFonts w:cs="Arial"/>
                <w:color w:val="000000"/>
                <w:sz w:val="18"/>
                <w:szCs w:val="18"/>
                <w:lang w:eastAsia="de-DE"/>
              </w:rPr>
            </w:pPr>
          </w:p>
        </w:tc>
        <w:tc>
          <w:tcPr>
            <w:tcW w:w="513" w:type="dxa"/>
            <w:vMerge/>
            <w:shd w:val="clear" w:color="auto" w:fill="D9D9D9" w:themeFill="background1" w:themeFillShade="D9"/>
          </w:tcPr>
          <w:p w14:paraId="51D2DDEA" w14:textId="77777777" w:rsidR="008F44A6" w:rsidRPr="00E15C48" w:rsidRDefault="008F44A6" w:rsidP="00C20630">
            <w:pPr>
              <w:spacing w:before="60" w:after="60"/>
              <w:jc w:val="center"/>
              <w:rPr>
                <w:b/>
                <w:bCs/>
                <w:sz w:val="18"/>
                <w:szCs w:val="18"/>
              </w:rPr>
            </w:pPr>
          </w:p>
        </w:tc>
        <w:tc>
          <w:tcPr>
            <w:tcW w:w="904" w:type="dxa"/>
            <w:vMerge w:val="restart"/>
          </w:tcPr>
          <w:p w14:paraId="219834D3" w14:textId="77777777" w:rsidR="008F44A6" w:rsidRPr="00E15C48" w:rsidRDefault="008F44A6" w:rsidP="00C20630">
            <w:pPr>
              <w:spacing w:before="60" w:after="60"/>
              <w:rPr>
                <w:sz w:val="20"/>
                <w:szCs w:val="20"/>
              </w:rPr>
            </w:pPr>
          </w:p>
        </w:tc>
        <w:tc>
          <w:tcPr>
            <w:tcW w:w="993" w:type="dxa"/>
            <w:vMerge w:val="restart"/>
          </w:tcPr>
          <w:p w14:paraId="672F3BD2" w14:textId="5565B5FE" w:rsidR="008F44A6"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1A16D7D6" w14:textId="77777777" w:rsidR="008F44A6" w:rsidRPr="00E15C48" w:rsidRDefault="008F44A6" w:rsidP="00C20630">
            <w:pPr>
              <w:spacing w:after="20"/>
              <w:jc w:val="center"/>
              <w:rPr>
                <w:b/>
                <w:bCs/>
                <w:sz w:val="18"/>
                <w:szCs w:val="18"/>
              </w:rPr>
            </w:pPr>
            <w:r w:rsidRPr="00E15C48">
              <w:rPr>
                <w:b/>
                <w:bCs/>
                <w:sz w:val="18"/>
                <w:szCs w:val="18"/>
              </w:rPr>
              <w:t>3</w:t>
            </w:r>
          </w:p>
        </w:tc>
        <w:tc>
          <w:tcPr>
            <w:tcW w:w="425" w:type="dxa"/>
          </w:tcPr>
          <w:p w14:paraId="7962D979" w14:textId="77777777" w:rsidR="008F44A6" w:rsidRPr="00E15C48" w:rsidRDefault="008F44A6" w:rsidP="00C20630">
            <w:pPr>
              <w:spacing w:after="20"/>
              <w:jc w:val="center"/>
              <w:rPr>
                <w:b/>
                <w:bCs/>
                <w:sz w:val="18"/>
                <w:szCs w:val="18"/>
              </w:rPr>
            </w:pPr>
            <w:r w:rsidRPr="00E15C48">
              <w:rPr>
                <w:b/>
                <w:bCs/>
                <w:sz w:val="18"/>
                <w:szCs w:val="18"/>
              </w:rPr>
              <w:t>2</w:t>
            </w:r>
          </w:p>
        </w:tc>
        <w:tc>
          <w:tcPr>
            <w:tcW w:w="426" w:type="dxa"/>
          </w:tcPr>
          <w:p w14:paraId="603DE1A7" w14:textId="77777777" w:rsidR="008F44A6" w:rsidRPr="00E15C48" w:rsidRDefault="008F44A6" w:rsidP="00C20630">
            <w:pPr>
              <w:spacing w:after="20"/>
              <w:jc w:val="center"/>
              <w:rPr>
                <w:b/>
                <w:bCs/>
                <w:sz w:val="18"/>
                <w:szCs w:val="18"/>
              </w:rPr>
            </w:pPr>
            <w:r w:rsidRPr="00E15C48">
              <w:rPr>
                <w:b/>
                <w:bCs/>
                <w:sz w:val="18"/>
                <w:szCs w:val="18"/>
              </w:rPr>
              <w:t>1</w:t>
            </w:r>
          </w:p>
        </w:tc>
        <w:tc>
          <w:tcPr>
            <w:tcW w:w="708" w:type="dxa"/>
          </w:tcPr>
          <w:p w14:paraId="4106B6AF" w14:textId="77777777" w:rsidR="008F44A6" w:rsidRPr="00E15C48" w:rsidRDefault="008F44A6" w:rsidP="00C20630">
            <w:pPr>
              <w:spacing w:after="20"/>
              <w:jc w:val="center"/>
              <w:rPr>
                <w:b/>
                <w:bCs/>
                <w:sz w:val="18"/>
                <w:szCs w:val="18"/>
              </w:rPr>
            </w:pPr>
            <w:r w:rsidRPr="00E15C48">
              <w:rPr>
                <w:b/>
                <w:bCs/>
                <w:sz w:val="18"/>
                <w:szCs w:val="18"/>
              </w:rPr>
              <w:t>0</w:t>
            </w:r>
          </w:p>
        </w:tc>
        <w:tc>
          <w:tcPr>
            <w:tcW w:w="3069" w:type="dxa"/>
            <w:vMerge w:val="restart"/>
          </w:tcPr>
          <w:p w14:paraId="399B2A72" w14:textId="77777777" w:rsidR="008F44A6" w:rsidRPr="00E15C48" w:rsidRDefault="008F44A6" w:rsidP="00C20630">
            <w:pPr>
              <w:spacing w:before="60" w:after="0"/>
              <w:ind w:left="-75" w:firstLine="75"/>
              <w:rPr>
                <w:sz w:val="20"/>
                <w:szCs w:val="20"/>
              </w:rPr>
            </w:pPr>
          </w:p>
        </w:tc>
        <w:tc>
          <w:tcPr>
            <w:tcW w:w="2601" w:type="dxa"/>
            <w:gridSpan w:val="2"/>
            <w:vMerge w:val="restart"/>
          </w:tcPr>
          <w:p w14:paraId="10B82D36" w14:textId="77777777" w:rsidR="008F44A6" w:rsidRPr="00E15C48" w:rsidRDefault="008F44A6" w:rsidP="00C20630">
            <w:pPr>
              <w:spacing w:before="60"/>
              <w:jc w:val="center"/>
              <w:rPr>
                <w:b/>
                <w:bCs/>
                <w:sz w:val="16"/>
                <w:szCs w:val="16"/>
              </w:rPr>
            </w:pPr>
          </w:p>
        </w:tc>
        <w:tc>
          <w:tcPr>
            <w:tcW w:w="2552" w:type="dxa"/>
            <w:vMerge w:val="restart"/>
          </w:tcPr>
          <w:p w14:paraId="04AB2346" w14:textId="77777777" w:rsidR="008F44A6" w:rsidRPr="00E15C48" w:rsidRDefault="008F44A6" w:rsidP="00C20630">
            <w:pPr>
              <w:spacing w:before="60" w:after="0"/>
              <w:jc w:val="center"/>
              <w:rPr>
                <w:b/>
                <w:bCs/>
                <w:sz w:val="16"/>
                <w:szCs w:val="16"/>
              </w:rPr>
            </w:pPr>
          </w:p>
        </w:tc>
      </w:tr>
      <w:tr w:rsidR="008F44A6" w:rsidRPr="00E15C48" w14:paraId="33D71146" w14:textId="77777777" w:rsidTr="00C20630">
        <w:trPr>
          <w:trHeight w:val="150"/>
        </w:trPr>
        <w:tc>
          <w:tcPr>
            <w:tcW w:w="704" w:type="dxa"/>
            <w:vMerge/>
            <w:shd w:val="clear" w:color="auto" w:fill="D9D9D9" w:themeFill="background1" w:themeFillShade="D9"/>
          </w:tcPr>
          <w:p w14:paraId="02BB0EED"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5D383DD6" w14:textId="77777777" w:rsidR="008F44A6" w:rsidRPr="00E15C48" w:rsidRDefault="008F44A6" w:rsidP="00C20630">
            <w:pPr>
              <w:rPr>
                <w:sz w:val="18"/>
                <w:szCs w:val="18"/>
              </w:rPr>
            </w:pPr>
          </w:p>
        </w:tc>
        <w:tc>
          <w:tcPr>
            <w:tcW w:w="513" w:type="dxa"/>
            <w:vMerge/>
            <w:shd w:val="clear" w:color="auto" w:fill="D9D9D9" w:themeFill="background1" w:themeFillShade="D9"/>
          </w:tcPr>
          <w:p w14:paraId="51A92D3C" w14:textId="77777777" w:rsidR="008F44A6" w:rsidRPr="00E15C48" w:rsidRDefault="008F44A6" w:rsidP="00C20630">
            <w:pPr>
              <w:spacing w:before="60" w:after="60"/>
              <w:jc w:val="center"/>
              <w:rPr>
                <w:b/>
                <w:bCs/>
                <w:sz w:val="18"/>
                <w:szCs w:val="18"/>
              </w:rPr>
            </w:pPr>
          </w:p>
        </w:tc>
        <w:tc>
          <w:tcPr>
            <w:tcW w:w="904" w:type="dxa"/>
            <w:vMerge/>
          </w:tcPr>
          <w:p w14:paraId="62393641" w14:textId="77777777" w:rsidR="008F44A6" w:rsidRPr="00E15C48" w:rsidRDefault="008F44A6" w:rsidP="00C20630">
            <w:pPr>
              <w:spacing w:before="60" w:after="60"/>
              <w:rPr>
                <w:sz w:val="20"/>
                <w:szCs w:val="20"/>
              </w:rPr>
            </w:pPr>
          </w:p>
        </w:tc>
        <w:tc>
          <w:tcPr>
            <w:tcW w:w="993" w:type="dxa"/>
            <w:vMerge/>
          </w:tcPr>
          <w:p w14:paraId="47E34530" w14:textId="77777777" w:rsidR="008F44A6" w:rsidRPr="00E15C48" w:rsidRDefault="008F44A6" w:rsidP="00C20630">
            <w:pPr>
              <w:spacing w:before="60"/>
              <w:jc w:val="center"/>
              <w:rPr>
                <w:b/>
                <w:bCs/>
                <w:sz w:val="16"/>
                <w:szCs w:val="16"/>
              </w:rPr>
            </w:pPr>
          </w:p>
        </w:tc>
        <w:tc>
          <w:tcPr>
            <w:tcW w:w="425" w:type="dxa"/>
          </w:tcPr>
          <w:p w14:paraId="74E219A7"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20FF05FE"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7295B185"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tcPr>
          <w:p w14:paraId="73C829C2" w14:textId="77777777" w:rsidR="008F44A6" w:rsidRPr="00E15C48" w:rsidRDefault="008F44A6" w:rsidP="00C20630">
            <w:pPr>
              <w:spacing w:after="20"/>
              <w:jc w:val="center"/>
              <w:rPr>
                <w:b/>
                <w:bCs/>
                <w:sz w:val="20"/>
                <w:szCs w:val="20"/>
              </w:rPr>
            </w:pPr>
            <w:r w:rsidRPr="00E15C48">
              <w:rPr>
                <w:b/>
                <w:bCs/>
                <w:sz w:val="20"/>
                <w:szCs w:val="20"/>
              </w:rPr>
              <w:sym w:font="Wingdings" w:char="F071"/>
            </w:r>
          </w:p>
        </w:tc>
        <w:tc>
          <w:tcPr>
            <w:tcW w:w="3069" w:type="dxa"/>
            <w:vMerge/>
          </w:tcPr>
          <w:p w14:paraId="60F6EDC9" w14:textId="77777777" w:rsidR="008F44A6" w:rsidRPr="00E15C48" w:rsidRDefault="008F44A6" w:rsidP="00C20630">
            <w:pPr>
              <w:spacing w:before="60"/>
              <w:ind w:left="-75" w:firstLine="75"/>
              <w:rPr>
                <w:sz w:val="20"/>
                <w:szCs w:val="20"/>
              </w:rPr>
            </w:pPr>
          </w:p>
        </w:tc>
        <w:tc>
          <w:tcPr>
            <w:tcW w:w="2601" w:type="dxa"/>
            <w:gridSpan w:val="2"/>
            <w:vMerge/>
          </w:tcPr>
          <w:p w14:paraId="7C0D3106" w14:textId="77777777" w:rsidR="008F44A6" w:rsidRPr="00E15C48" w:rsidRDefault="008F44A6" w:rsidP="00C20630">
            <w:pPr>
              <w:spacing w:before="60"/>
              <w:jc w:val="center"/>
              <w:rPr>
                <w:b/>
                <w:bCs/>
                <w:sz w:val="16"/>
                <w:szCs w:val="16"/>
              </w:rPr>
            </w:pPr>
          </w:p>
        </w:tc>
        <w:tc>
          <w:tcPr>
            <w:tcW w:w="2552" w:type="dxa"/>
            <w:vMerge/>
          </w:tcPr>
          <w:p w14:paraId="211EC0CC" w14:textId="77777777" w:rsidR="008F44A6" w:rsidRPr="00E15C48" w:rsidRDefault="008F44A6" w:rsidP="00C20630">
            <w:pPr>
              <w:spacing w:before="60"/>
              <w:jc w:val="center"/>
              <w:rPr>
                <w:b/>
                <w:bCs/>
                <w:sz w:val="16"/>
                <w:szCs w:val="16"/>
              </w:rPr>
            </w:pPr>
          </w:p>
        </w:tc>
      </w:tr>
      <w:tr w:rsidR="008F44A6" w:rsidRPr="00E15C48" w14:paraId="1D965748" w14:textId="77777777" w:rsidTr="000C0299">
        <w:trPr>
          <w:trHeight w:val="150"/>
        </w:trPr>
        <w:tc>
          <w:tcPr>
            <w:tcW w:w="704" w:type="dxa"/>
            <w:vMerge/>
            <w:shd w:val="clear" w:color="auto" w:fill="D9D9D9" w:themeFill="background1" w:themeFillShade="D9"/>
          </w:tcPr>
          <w:p w14:paraId="5CBE88FD"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149A3498" w14:textId="77777777" w:rsidR="008F44A6" w:rsidRPr="00E15C48" w:rsidRDefault="008F44A6" w:rsidP="00C20630">
            <w:pPr>
              <w:rPr>
                <w:sz w:val="18"/>
                <w:szCs w:val="18"/>
              </w:rPr>
            </w:pPr>
          </w:p>
        </w:tc>
        <w:tc>
          <w:tcPr>
            <w:tcW w:w="513" w:type="dxa"/>
            <w:vMerge/>
            <w:shd w:val="clear" w:color="auto" w:fill="D9D9D9" w:themeFill="background1" w:themeFillShade="D9"/>
          </w:tcPr>
          <w:p w14:paraId="7AE06728" w14:textId="77777777" w:rsidR="008F44A6" w:rsidRPr="00E15C48" w:rsidRDefault="008F44A6" w:rsidP="00C20630">
            <w:pPr>
              <w:spacing w:before="60" w:after="60"/>
              <w:jc w:val="center"/>
              <w:rPr>
                <w:b/>
                <w:bCs/>
                <w:sz w:val="18"/>
                <w:szCs w:val="18"/>
              </w:rPr>
            </w:pPr>
          </w:p>
        </w:tc>
        <w:tc>
          <w:tcPr>
            <w:tcW w:w="904" w:type="dxa"/>
            <w:vMerge/>
          </w:tcPr>
          <w:p w14:paraId="0DE275BA" w14:textId="77777777" w:rsidR="008F44A6" w:rsidRPr="00E15C48" w:rsidRDefault="008F44A6" w:rsidP="00C20630">
            <w:pPr>
              <w:spacing w:before="60" w:after="60"/>
              <w:rPr>
                <w:sz w:val="20"/>
                <w:szCs w:val="20"/>
              </w:rPr>
            </w:pPr>
          </w:p>
        </w:tc>
        <w:tc>
          <w:tcPr>
            <w:tcW w:w="993" w:type="dxa"/>
            <w:vMerge w:val="restart"/>
          </w:tcPr>
          <w:p w14:paraId="43CB0E5A" w14:textId="1D7F38BE" w:rsidR="008F44A6" w:rsidRPr="00E15C48" w:rsidRDefault="000C0299" w:rsidP="00C20630">
            <w:pPr>
              <w:spacing w:before="60"/>
              <w:jc w:val="center"/>
              <w:rPr>
                <w:b/>
                <w:bCs/>
                <w:sz w:val="16"/>
                <w:szCs w:val="16"/>
              </w:rPr>
            </w:pPr>
            <w:r w:rsidRPr="00E15C48">
              <w:rPr>
                <w:b/>
                <w:bCs/>
                <w:sz w:val="16"/>
                <w:szCs w:val="16"/>
              </w:rPr>
              <w:t>Tendenz</w:t>
            </w:r>
          </w:p>
        </w:tc>
        <w:tc>
          <w:tcPr>
            <w:tcW w:w="425" w:type="dxa"/>
          </w:tcPr>
          <w:p w14:paraId="5FF26BDC" w14:textId="77777777" w:rsidR="008F44A6" w:rsidRPr="00E15C48" w:rsidRDefault="008F44A6" w:rsidP="00C20630">
            <w:pPr>
              <w:spacing w:after="20"/>
              <w:ind w:right="13"/>
              <w:jc w:val="center"/>
              <w:rPr>
                <w:b/>
                <w:bCs/>
                <w:sz w:val="20"/>
                <w:szCs w:val="20"/>
              </w:rPr>
            </w:pPr>
            <w:r w:rsidRPr="00E15C48">
              <w:rPr>
                <w:b/>
                <w:bCs/>
                <w:sz w:val="20"/>
                <w:szCs w:val="20"/>
              </w:rPr>
              <w:sym w:font="Wingdings" w:char="F0F6"/>
            </w:r>
          </w:p>
        </w:tc>
        <w:tc>
          <w:tcPr>
            <w:tcW w:w="425" w:type="dxa"/>
          </w:tcPr>
          <w:p w14:paraId="7220B69A" w14:textId="77777777" w:rsidR="008F44A6" w:rsidRPr="00E15C48" w:rsidRDefault="008F44A6" w:rsidP="00C20630">
            <w:pPr>
              <w:spacing w:after="20"/>
              <w:jc w:val="center"/>
              <w:rPr>
                <w:b/>
                <w:bCs/>
                <w:sz w:val="20"/>
                <w:szCs w:val="20"/>
              </w:rPr>
            </w:pPr>
            <w:r w:rsidRPr="00E15C48">
              <w:rPr>
                <w:b/>
                <w:bCs/>
                <w:sz w:val="20"/>
                <w:szCs w:val="20"/>
              </w:rPr>
              <w:sym w:font="Wingdings" w:char="F0F0"/>
            </w:r>
          </w:p>
        </w:tc>
        <w:tc>
          <w:tcPr>
            <w:tcW w:w="426" w:type="dxa"/>
          </w:tcPr>
          <w:p w14:paraId="6C0A306C" w14:textId="77777777" w:rsidR="008F44A6" w:rsidRPr="00E15C48" w:rsidRDefault="008F44A6"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DF09073" w14:textId="77777777" w:rsidR="008F44A6" w:rsidRPr="00E15C48" w:rsidRDefault="008F44A6" w:rsidP="00C20630">
            <w:pPr>
              <w:spacing w:after="20"/>
              <w:jc w:val="center"/>
              <w:rPr>
                <w:b/>
                <w:bCs/>
                <w:sz w:val="20"/>
                <w:szCs w:val="20"/>
              </w:rPr>
            </w:pPr>
          </w:p>
        </w:tc>
        <w:tc>
          <w:tcPr>
            <w:tcW w:w="3069" w:type="dxa"/>
            <w:vMerge w:val="restart"/>
          </w:tcPr>
          <w:p w14:paraId="70E2774C" w14:textId="77777777" w:rsidR="008F44A6" w:rsidRPr="00E15C48" w:rsidRDefault="008F44A6" w:rsidP="00C20630">
            <w:pPr>
              <w:spacing w:before="60"/>
              <w:ind w:left="-75" w:firstLine="75"/>
              <w:rPr>
                <w:b/>
                <w:bCs/>
                <w:sz w:val="16"/>
                <w:szCs w:val="16"/>
              </w:rPr>
            </w:pPr>
          </w:p>
        </w:tc>
        <w:tc>
          <w:tcPr>
            <w:tcW w:w="2601" w:type="dxa"/>
            <w:gridSpan w:val="2"/>
            <w:vMerge/>
          </w:tcPr>
          <w:p w14:paraId="3B07918D" w14:textId="77777777" w:rsidR="008F44A6" w:rsidRPr="00E15C48" w:rsidRDefault="008F44A6" w:rsidP="00C20630">
            <w:pPr>
              <w:spacing w:before="60"/>
              <w:jc w:val="center"/>
              <w:rPr>
                <w:b/>
                <w:bCs/>
                <w:sz w:val="16"/>
                <w:szCs w:val="16"/>
              </w:rPr>
            </w:pPr>
          </w:p>
        </w:tc>
        <w:tc>
          <w:tcPr>
            <w:tcW w:w="2552" w:type="dxa"/>
            <w:vMerge/>
          </w:tcPr>
          <w:p w14:paraId="2C679A47" w14:textId="77777777" w:rsidR="008F44A6" w:rsidRPr="00E15C48" w:rsidRDefault="008F44A6" w:rsidP="00C20630">
            <w:pPr>
              <w:spacing w:before="60"/>
              <w:jc w:val="center"/>
              <w:rPr>
                <w:b/>
                <w:bCs/>
                <w:sz w:val="16"/>
                <w:szCs w:val="16"/>
              </w:rPr>
            </w:pPr>
          </w:p>
        </w:tc>
      </w:tr>
      <w:tr w:rsidR="008F44A6" w:rsidRPr="00E15C48" w14:paraId="0B90B121" w14:textId="77777777" w:rsidTr="000C0299">
        <w:trPr>
          <w:trHeight w:val="150"/>
        </w:trPr>
        <w:tc>
          <w:tcPr>
            <w:tcW w:w="704" w:type="dxa"/>
            <w:vMerge/>
            <w:shd w:val="clear" w:color="auto" w:fill="D9D9D9" w:themeFill="background1" w:themeFillShade="D9"/>
          </w:tcPr>
          <w:p w14:paraId="2B9F358E" w14:textId="77777777" w:rsidR="008F44A6" w:rsidRPr="00E15C48" w:rsidRDefault="008F44A6" w:rsidP="00C20630">
            <w:pPr>
              <w:spacing w:before="60" w:after="60"/>
              <w:jc w:val="center"/>
              <w:rPr>
                <w:b/>
                <w:sz w:val="16"/>
                <w:szCs w:val="16"/>
              </w:rPr>
            </w:pPr>
          </w:p>
        </w:tc>
        <w:tc>
          <w:tcPr>
            <w:tcW w:w="2410" w:type="dxa"/>
            <w:vMerge/>
            <w:shd w:val="clear" w:color="auto" w:fill="D9D9D9" w:themeFill="background1" w:themeFillShade="D9"/>
          </w:tcPr>
          <w:p w14:paraId="15D65E9B" w14:textId="77777777" w:rsidR="008F44A6" w:rsidRPr="00E15C48" w:rsidRDefault="008F44A6" w:rsidP="00C20630">
            <w:pPr>
              <w:rPr>
                <w:sz w:val="18"/>
                <w:szCs w:val="18"/>
              </w:rPr>
            </w:pPr>
          </w:p>
        </w:tc>
        <w:tc>
          <w:tcPr>
            <w:tcW w:w="513" w:type="dxa"/>
            <w:vMerge/>
            <w:shd w:val="clear" w:color="auto" w:fill="D9D9D9" w:themeFill="background1" w:themeFillShade="D9"/>
          </w:tcPr>
          <w:p w14:paraId="5BF827DD" w14:textId="77777777" w:rsidR="008F44A6" w:rsidRPr="00E15C48" w:rsidRDefault="008F44A6" w:rsidP="00C20630">
            <w:pPr>
              <w:spacing w:before="60" w:after="60"/>
              <w:jc w:val="center"/>
              <w:rPr>
                <w:b/>
                <w:bCs/>
                <w:sz w:val="18"/>
                <w:szCs w:val="18"/>
              </w:rPr>
            </w:pPr>
          </w:p>
        </w:tc>
        <w:tc>
          <w:tcPr>
            <w:tcW w:w="904" w:type="dxa"/>
            <w:vMerge/>
          </w:tcPr>
          <w:p w14:paraId="5A1E3508" w14:textId="77777777" w:rsidR="008F44A6" w:rsidRPr="00E15C48" w:rsidRDefault="008F44A6" w:rsidP="00C20630">
            <w:pPr>
              <w:spacing w:before="60" w:after="60"/>
              <w:rPr>
                <w:sz w:val="20"/>
                <w:szCs w:val="20"/>
              </w:rPr>
            </w:pPr>
          </w:p>
        </w:tc>
        <w:tc>
          <w:tcPr>
            <w:tcW w:w="993" w:type="dxa"/>
            <w:vMerge/>
          </w:tcPr>
          <w:p w14:paraId="53E55563" w14:textId="77777777" w:rsidR="008F44A6" w:rsidRPr="00E15C48" w:rsidRDefault="008F44A6" w:rsidP="00C20630">
            <w:pPr>
              <w:spacing w:before="60"/>
              <w:jc w:val="center"/>
              <w:rPr>
                <w:b/>
                <w:bCs/>
                <w:sz w:val="16"/>
                <w:szCs w:val="16"/>
              </w:rPr>
            </w:pPr>
          </w:p>
        </w:tc>
        <w:tc>
          <w:tcPr>
            <w:tcW w:w="425" w:type="dxa"/>
          </w:tcPr>
          <w:p w14:paraId="20099CDF" w14:textId="77777777" w:rsidR="008F44A6" w:rsidRPr="00E15C48" w:rsidRDefault="008F44A6" w:rsidP="00C20630">
            <w:pPr>
              <w:spacing w:after="20"/>
              <w:jc w:val="center"/>
              <w:rPr>
                <w:sz w:val="20"/>
                <w:szCs w:val="20"/>
              </w:rPr>
            </w:pPr>
            <w:r w:rsidRPr="00E15C48">
              <w:rPr>
                <w:sz w:val="20"/>
                <w:szCs w:val="20"/>
              </w:rPr>
              <w:sym w:font="Wingdings" w:char="F071"/>
            </w:r>
          </w:p>
        </w:tc>
        <w:tc>
          <w:tcPr>
            <w:tcW w:w="425" w:type="dxa"/>
          </w:tcPr>
          <w:p w14:paraId="2BD3CBB0" w14:textId="77777777" w:rsidR="008F44A6" w:rsidRPr="00E15C48" w:rsidRDefault="008F44A6" w:rsidP="00C20630">
            <w:pPr>
              <w:spacing w:after="20"/>
              <w:jc w:val="center"/>
              <w:rPr>
                <w:sz w:val="20"/>
                <w:szCs w:val="20"/>
              </w:rPr>
            </w:pPr>
            <w:r w:rsidRPr="00E15C48">
              <w:rPr>
                <w:sz w:val="20"/>
                <w:szCs w:val="20"/>
              </w:rPr>
              <w:sym w:font="Wingdings" w:char="F071"/>
            </w:r>
          </w:p>
        </w:tc>
        <w:tc>
          <w:tcPr>
            <w:tcW w:w="426" w:type="dxa"/>
          </w:tcPr>
          <w:p w14:paraId="7739ED02" w14:textId="77777777" w:rsidR="008F44A6" w:rsidRPr="00E15C48" w:rsidRDefault="008F44A6"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4467046" w14:textId="77777777" w:rsidR="008F44A6" w:rsidRPr="00E15C48" w:rsidRDefault="008F44A6" w:rsidP="00C20630">
            <w:pPr>
              <w:spacing w:after="20"/>
              <w:jc w:val="center"/>
              <w:rPr>
                <w:b/>
                <w:bCs/>
                <w:sz w:val="20"/>
                <w:szCs w:val="20"/>
              </w:rPr>
            </w:pPr>
          </w:p>
        </w:tc>
        <w:tc>
          <w:tcPr>
            <w:tcW w:w="3069" w:type="dxa"/>
            <w:vMerge/>
          </w:tcPr>
          <w:p w14:paraId="1D4DDB5D" w14:textId="77777777" w:rsidR="008F44A6" w:rsidRPr="00E15C48" w:rsidRDefault="008F44A6" w:rsidP="00C20630">
            <w:pPr>
              <w:spacing w:before="60"/>
              <w:ind w:left="-75" w:firstLine="75"/>
              <w:rPr>
                <w:b/>
                <w:bCs/>
                <w:sz w:val="16"/>
                <w:szCs w:val="16"/>
              </w:rPr>
            </w:pPr>
          </w:p>
        </w:tc>
        <w:tc>
          <w:tcPr>
            <w:tcW w:w="2601" w:type="dxa"/>
            <w:gridSpan w:val="2"/>
            <w:vMerge/>
          </w:tcPr>
          <w:p w14:paraId="4EE53F86" w14:textId="77777777" w:rsidR="008F44A6" w:rsidRPr="00E15C48" w:rsidRDefault="008F44A6" w:rsidP="00C20630">
            <w:pPr>
              <w:spacing w:before="60"/>
              <w:jc w:val="center"/>
              <w:rPr>
                <w:b/>
                <w:bCs/>
                <w:sz w:val="16"/>
                <w:szCs w:val="16"/>
              </w:rPr>
            </w:pPr>
          </w:p>
        </w:tc>
        <w:tc>
          <w:tcPr>
            <w:tcW w:w="2552" w:type="dxa"/>
            <w:vMerge/>
          </w:tcPr>
          <w:p w14:paraId="4BC2CF1F" w14:textId="77777777" w:rsidR="008F44A6" w:rsidRPr="00E15C48" w:rsidRDefault="008F44A6" w:rsidP="00C20630">
            <w:pPr>
              <w:spacing w:before="60"/>
              <w:jc w:val="center"/>
              <w:rPr>
                <w:b/>
                <w:bCs/>
                <w:sz w:val="16"/>
                <w:szCs w:val="16"/>
              </w:rPr>
            </w:pPr>
          </w:p>
        </w:tc>
      </w:tr>
    </w:tbl>
    <w:p w14:paraId="183B3728" w14:textId="32BFAB6F" w:rsidR="008F44A6" w:rsidRPr="00E15C48" w:rsidRDefault="008F44A6" w:rsidP="00C7787D">
      <w:pPr>
        <w:spacing w:after="120"/>
        <w:rPr>
          <w:i/>
          <w:iCs/>
          <w:sz w:val="20"/>
          <w:szCs w:val="20"/>
        </w:rPr>
      </w:pPr>
    </w:p>
    <w:p w14:paraId="7E209A1C" w14:textId="77777777" w:rsidR="008F44A6" w:rsidRPr="00E15C48" w:rsidRDefault="008F44A6" w:rsidP="00C7787D">
      <w:pPr>
        <w:spacing w:after="120"/>
        <w:rPr>
          <w:i/>
          <w:iCs/>
          <w:sz w:val="20"/>
          <w:szCs w:val="20"/>
        </w:rPr>
      </w:pPr>
    </w:p>
    <w:p w14:paraId="787705BD" w14:textId="11597E11" w:rsidR="00C7787D" w:rsidRPr="00FC5807" w:rsidRDefault="00665698" w:rsidP="00C7787D">
      <w:pPr>
        <w:rPr>
          <w:b/>
          <w:bCs/>
        </w:rPr>
      </w:pPr>
      <w:r w:rsidRPr="00E15C48">
        <w:br w:type="column"/>
      </w:r>
      <w:r w:rsidR="00C7787D" w:rsidRPr="00FC5807">
        <w:rPr>
          <w:b/>
          <w:bCs/>
        </w:rPr>
        <w:lastRenderedPageBreak/>
        <w:t>Handlungskompetenz b.2: Übrige Milchprodukte herstellen</w:t>
      </w:r>
    </w:p>
    <w:p w14:paraId="092416D4" w14:textId="3145FB3D" w:rsidR="00C7787D" w:rsidRPr="00FC5807" w:rsidRDefault="00C7787D" w:rsidP="00C7787D">
      <w:pPr>
        <w:spacing w:after="120"/>
        <w:rPr>
          <w:rFonts w:cs="Arial"/>
          <w:i/>
          <w:iCs/>
          <w:sz w:val="20"/>
          <w:szCs w:val="20"/>
        </w:rPr>
      </w:pPr>
      <w:r w:rsidRPr="00FC5807">
        <w:rPr>
          <w:rFonts w:cs="Arial"/>
          <w:i/>
          <w:iCs/>
          <w:sz w:val="20"/>
          <w:szCs w:val="20"/>
        </w:rPr>
        <w:t>Sie stellen betriebsspezifische Milchprodukte her, beachten ernährungstypische Eigenschaften und verpacken die Produkte.</w:t>
      </w: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CF5A84" w:rsidRPr="00E15C48" w14:paraId="20C68D01" w14:textId="77777777" w:rsidTr="00FB54CA">
        <w:trPr>
          <w:gridAfter w:val="1"/>
          <w:wAfter w:w="62" w:type="dxa"/>
          <w:tblHeader/>
        </w:trPr>
        <w:tc>
          <w:tcPr>
            <w:tcW w:w="3114" w:type="dxa"/>
            <w:gridSpan w:val="2"/>
            <w:vAlign w:val="center"/>
          </w:tcPr>
          <w:p w14:paraId="2C365EBC" w14:textId="77777777" w:rsidR="00CF5A84" w:rsidRPr="00E15C48" w:rsidRDefault="00CF5A84" w:rsidP="00C20630">
            <w:pPr>
              <w:rPr>
                <w:i/>
                <w:iCs/>
                <w:sz w:val="16"/>
                <w:szCs w:val="16"/>
              </w:rPr>
            </w:pPr>
            <w:r w:rsidRPr="00E15C48">
              <w:rPr>
                <w:rFonts w:cs="Arial"/>
                <w:bCs/>
                <w:i/>
                <w:iCs/>
                <w:color w:val="000000"/>
                <w:sz w:val="16"/>
                <w:szCs w:val="16"/>
                <w:lang w:eastAsia="de-DE"/>
              </w:rPr>
              <w:t>Leistungsziel (=Arbeiten / Tätigkeiten)</w:t>
            </w:r>
          </w:p>
        </w:tc>
        <w:tc>
          <w:tcPr>
            <w:tcW w:w="513" w:type="dxa"/>
          </w:tcPr>
          <w:p w14:paraId="3CDD2EE9" w14:textId="2CCA1794" w:rsidR="00CF5A84" w:rsidRPr="00E15C48" w:rsidRDefault="004262BE" w:rsidP="00C20630">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0C5D679B"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765C594E"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4FDB07C9"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CF5A84" w:rsidRPr="00E15C48" w14:paraId="26D48BDA" w14:textId="77777777" w:rsidTr="00FB54CA">
        <w:trPr>
          <w:gridAfter w:val="1"/>
          <w:wAfter w:w="62" w:type="dxa"/>
        </w:trPr>
        <w:tc>
          <w:tcPr>
            <w:tcW w:w="3627" w:type="dxa"/>
            <w:gridSpan w:val="3"/>
            <w:shd w:val="clear" w:color="auto" w:fill="D9D9D9" w:themeFill="background1" w:themeFillShade="D9"/>
            <w:vAlign w:val="center"/>
          </w:tcPr>
          <w:p w14:paraId="7C1C10D0" w14:textId="77777777" w:rsidR="00CF5A84" w:rsidRPr="00E15C48" w:rsidRDefault="00CF5A84" w:rsidP="00C20630">
            <w:pPr>
              <w:spacing w:before="20" w:after="20"/>
              <w:jc w:val="center"/>
              <w:rPr>
                <w:rFonts w:cs="Arial"/>
                <w:bCs/>
                <w:color w:val="000000"/>
                <w:sz w:val="18"/>
                <w:szCs w:val="18"/>
                <w:lang w:eastAsia="de-DE"/>
              </w:rPr>
            </w:pPr>
          </w:p>
        </w:tc>
        <w:tc>
          <w:tcPr>
            <w:tcW w:w="904" w:type="dxa"/>
          </w:tcPr>
          <w:p w14:paraId="5BBDF745" w14:textId="77777777" w:rsidR="00CF5A84" w:rsidRPr="00E15C48" w:rsidRDefault="00CF5A84" w:rsidP="00C20630">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1C3E7B6" w14:textId="3FB5D2B6" w:rsidR="00CF5A84" w:rsidRPr="00E15C48" w:rsidRDefault="00CF5A84"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 xml:space="preserve">(Legende zum </w:t>
            </w:r>
            <w:r w:rsidR="000C0299" w:rsidRPr="00E15C48">
              <w:rPr>
                <w:rFonts w:cs="Arial"/>
                <w:bCs/>
                <w:i/>
                <w:iCs/>
                <w:color w:val="000000"/>
                <w:sz w:val="16"/>
                <w:szCs w:val="16"/>
                <w:lang w:eastAsia="de-DE"/>
              </w:rPr>
              <w:t>Niveau</w:t>
            </w:r>
            <w:r w:rsidRPr="00E15C48">
              <w:rPr>
                <w:rFonts w:cs="Arial"/>
                <w:bCs/>
                <w:i/>
                <w:iCs/>
                <w:color w:val="000000"/>
                <w:sz w:val="16"/>
                <w:szCs w:val="16"/>
                <w:lang w:eastAsia="de-DE"/>
              </w:rPr>
              <w:t>: 3 = sehr gut / 2 = gut / 1 = genügend / 0 = ungenügend)</w:t>
            </w:r>
          </w:p>
        </w:tc>
        <w:tc>
          <w:tcPr>
            <w:tcW w:w="2595" w:type="dxa"/>
            <w:vAlign w:val="center"/>
          </w:tcPr>
          <w:p w14:paraId="739CFC31" w14:textId="77777777" w:rsidR="00CF5A84" w:rsidRPr="00E15C48" w:rsidRDefault="00CF5A84"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883E427" w14:textId="77777777" w:rsidR="00CF5A84" w:rsidRPr="00E15C48" w:rsidRDefault="00CF5A84"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0D48" w:rsidRPr="00E15C48" w14:paraId="6338D557" w14:textId="77777777" w:rsidTr="00FB54CA">
        <w:trPr>
          <w:gridAfter w:val="1"/>
          <w:wAfter w:w="62" w:type="dxa"/>
          <w:trHeight w:val="150"/>
        </w:trPr>
        <w:tc>
          <w:tcPr>
            <w:tcW w:w="704" w:type="dxa"/>
            <w:vMerge w:val="restart"/>
            <w:shd w:val="clear" w:color="auto" w:fill="auto"/>
          </w:tcPr>
          <w:p w14:paraId="43060250" w14:textId="370444DA" w:rsidR="00CF0D48" w:rsidRPr="00E15C48" w:rsidRDefault="00CF0D48" w:rsidP="00CF0D48">
            <w:pPr>
              <w:spacing w:before="60" w:after="60"/>
              <w:jc w:val="center"/>
              <w:rPr>
                <w:rFonts w:cs="Arial"/>
                <w:b/>
                <w:color w:val="000000"/>
                <w:sz w:val="16"/>
                <w:szCs w:val="16"/>
                <w:lang w:eastAsia="de-DE"/>
              </w:rPr>
            </w:pPr>
            <w:r w:rsidRPr="00E15C48">
              <w:rPr>
                <w:b/>
                <w:sz w:val="18"/>
                <w:szCs w:val="18"/>
              </w:rPr>
              <w:t>b.2.3</w:t>
            </w:r>
          </w:p>
        </w:tc>
        <w:tc>
          <w:tcPr>
            <w:tcW w:w="2410" w:type="dxa"/>
            <w:vMerge w:val="restart"/>
            <w:shd w:val="clear" w:color="auto" w:fill="auto"/>
          </w:tcPr>
          <w:p w14:paraId="5AD24A7D" w14:textId="51A77817" w:rsidR="00A20053" w:rsidRPr="00E15C48" w:rsidRDefault="003C3028" w:rsidP="00AB6EE2">
            <w:pPr>
              <w:spacing w:after="0"/>
              <w:rPr>
                <w:rFonts w:cs="Arial"/>
                <w:i/>
                <w:iCs/>
                <w:color w:val="000000"/>
                <w:sz w:val="18"/>
                <w:szCs w:val="18"/>
                <w:lang w:eastAsia="de-DE"/>
              </w:rPr>
            </w:pPr>
            <w:r w:rsidRPr="003C3028">
              <w:rPr>
                <w:sz w:val="18"/>
                <w:szCs w:val="18"/>
              </w:rPr>
              <w:t>Ich überprüfe die Verfügbarkeit der nötigen Roh­ und Hilfsstoffe.</w:t>
            </w:r>
          </w:p>
        </w:tc>
        <w:tc>
          <w:tcPr>
            <w:tcW w:w="513" w:type="dxa"/>
            <w:vMerge w:val="restart"/>
          </w:tcPr>
          <w:p w14:paraId="50807992" w14:textId="77777777" w:rsidR="00CF0D48" w:rsidRPr="00E15C48" w:rsidRDefault="00CF0D48" w:rsidP="00CF0D48">
            <w:pPr>
              <w:spacing w:before="60" w:after="60"/>
              <w:jc w:val="center"/>
              <w:rPr>
                <w:b/>
                <w:bCs/>
                <w:sz w:val="18"/>
                <w:szCs w:val="18"/>
              </w:rPr>
            </w:pPr>
            <w:r w:rsidRPr="00E15C48">
              <w:rPr>
                <w:b/>
                <w:bCs/>
                <w:sz w:val="18"/>
                <w:szCs w:val="18"/>
              </w:rPr>
              <w:t>3</w:t>
            </w:r>
          </w:p>
        </w:tc>
        <w:tc>
          <w:tcPr>
            <w:tcW w:w="904" w:type="dxa"/>
            <w:vMerge w:val="restart"/>
          </w:tcPr>
          <w:p w14:paraId="6BC4BFE9" w14:textId="77777777" w:rsidR="00CF0D48" w:rsidRPr="00E15C48" w:rsidRDefault="00CF0D48" w:rsidP="00CF0D48">
            <w:pPr>
              <w:spacing w:before="60" w:after="60"/>
              <w:rPr>
                <w:sz w:val="20"/>
                <w:szCs w:val="20"/>
              </w:rPr>
            </w:pPr>
          </w:p>
        </w:tc>
        <w:tc>
          <w:tcPr>
            <w:tcW w:w="993" w:type="dxa"/>
            <w:vMerge w:val="restart"/>
          </w:tcPr>
          <w:p w14:paraId="760340BB" w14:textId="3A03AD5C" w:rsidR="00CF0D48" w:rsidRPr="00E15C48" w:rsidRDefault="000C0299" w:rsidP="00CF0D48">
            <w:pPr>
              <w:spacing w:before="60" w:after="0"/>
              <w:jc w:val="center"/>
              <w:rPr>
                <w:b/>
                <w:bCs/>
                <w:sz w:val="16"/>
                <w:szCs w:val="16"/>
              </w:rPr>
            </w:pPr>
            <w:r w:rsidRPr="00E15C48">
              <w:rPr>
                <w:b/>
                <w:bCs/>
                <w:sz w:val="16"/>
                <w:szCs w:val="16"/>
              </w:rPr>
              <w:t>erreichtes Niveau</w:t>
            </w:r>
          </w:p>
        </w:tc>
        <w:tc>
          <w:tcPr>
            <w:tcW w:w="425" w:type="dxa"/>
          </w:tcPr>
          <w:p w14:paraId="75D74622" w14:textId="77777777" w:rsidR="00CF0D48" w:rsidRPr="00E15C48" w:rsidRDefault="00CF0D48" w:rsidP="00CF0D48">
            <w:pPr>
              <w:spacing w:after="20"/>
              <w:jc w:val="center"/>
              <w:rPr>
                <w:b/>
                <w:bCs/>
                <w:sz w:val="18"/>
                <w:szCs w:val="18"/>
              </w:rPr>
            </w:pPr>
            <w:r w:rsidRPr="00E15C48">
              <w:rPr>
                <w:b/>
                <w:bCs/>
                <w:sz w:val="18"/>
                <w:szCs w:val="18"/>
              </w:rPr>
              <w:t>3</w:t>
            </w:r>
          </w:p>
        </w:tc>
        <w:tc>
          <w:tcPr>
            <w:tcW w:w="425" w:type="dxa"/>
          </w:tcPr>
          <w:p w14:paraId="5EAA7E76" w14:textId="77777777" w:rsidR="00CF0D48" w:rsidRPr="00E15C48" w:rsidRDefault="00CF0D48" w:rsidP="00CF0D48">
            <w:pPr>
              <w:spacing w:after="20"/>
              <w:jc w:val="center"/>
              <w:rPr>
                <w:b/>
                <w:bCs/>
                <w:sz w:val="18"/>
                <w:szCs w:val="18"/>
              </w:rPr>
            </w:pPr>
            <w:r w:rsidRPr="00E15C48">
              <w:rPr>
                <w:b/>
                <w:bCs/>
                <w:sz w:val="18"/>
                <w:szCs w:val="18"/>
              </w:rPr>
              <w:t>2</w:t>
            </w:r>
          </w:p>
        </w:tc>
        <w:tc>
          <w:tcPr>
            <w:tcW w:w="426" w:type="dxa"/>
          </w:tcPr>
          <w:p w14:paraId="4DC2554D" w14:textId="77777777" w:rsidR="00CF0D48" w:rsidRPr="00E15C48" w:rsidRDefault="00CF0D48" w:rsidP="00CF0D48">
            <w:pPr>
              <w:spacing w:after="20"/>
              <w:jc w:val="center"/>
              <w:rPr>
                <w:b/>
                <w:bCs/>
                <w:sz w:val="18"/>
                <w:szCs w:val="18"/>
              </w:rPr>
            </w:pPr>
            <w:r w:rsidRPr="00E15C48">
              <w:rPr>
                <w:b/>
                <w:bCs/>
                <w:sz w:val="18"/>
                <w:szCs w:val="18"/>
              </w:rPr>
              <w:t>1</w:t>
            </w:r>
          </w:p>
        </w:tc>
        <w:tc>
          <w:tcPr>
            <w:tcW w:w="708" w:type="dxa"/>
          </w:tcPr>
          <w:p w14:paraId="334F3C0C" w14:textId="77777777" w:rsidR="00CF0D48" w:rsidRPr="00E15C48" w:rsidRDefault="00CF0D48" w:rsidP="00CF0D48">
            <w:pPr>
              <w:spacing w:after="20"/>
              <w:jc w:val="center"/>
              <w:rPr>
                <w:b/>
                <w:bCs/>
                <w:sz w:val="18"/>
                <w:szCs w:val="18"/>
              </w:rPr>
            </w:pPr>
            <w:r w:rsidRPr="00E15C48">
              <w:rPr>
                <w:b/>
                <w:bCs/>
                <w:sz w:val="18"/>
                <w:szCs w:val="18"/>
              </w:rPr>
              <w:t>0</w:t>
            </w:r>
          </w:p>
        </w:tc>
        <w:tc>
          <w:tcPr>
            <w:tcW w:w="3069" w:type="dxa"/>
            <w:vMerge w:val="restart"/>
          </w:tcPr>
          <w:p w14:paraId="01BF605F" w14:textId="77777777" w:rsidR="00CF0D48" w:rsidRPr="00E15C48" w:rsidRDefault="00CF0D48" w:rsidP="00CF0D48">
            <w:pPr>
              <w:spacing w:before="60" w:after="0"/>
              <w:ind w:left="-75" w:firstLine="75"/>
              <w:rPr>
                <w:sz w:val="20"/>
                <w:szCs w:val="20"/>
              </w:rPr>
            </w:pPr>
          </w:p>
        </w:tc>
        <w:tc>
          <w:tcPr>
            <w:tcW w:w="2601" w:type="dxa"/>
            <w:gridSpan w:val="2"/>
            <w:vMerge w:val="restart"/>
          </w:tcPr>
          <w:p w14:paraId="25E0BEFB" w14:textId="77777777" w:rsidR="00CF0D48" w:rsidRPr="00E15C48" w:rsidRDefault="00CF0D48" w:rsidP="00CF0D48">
            <w:pPr>
              <w:spacing w:before="60"/>
              <w:jc w:val="center"/>
              <w:rPr>
                <w:b/>
                <w:bCs/>
                <w:sz w:val="16"/>
                <w:szCs w:val="16"/>
              </w:rPr>
            </w:pPr>
          </w:p>
        </w:tc>
        <w:tc>
          <w:tcPr>
            <w:tcW w:w="2552" w:type="dxa"/>
            <w:vMerge w:val="restart"/>
          </w:tcPr>
          <w:p w14:paraId="3A0B6BF1" w14:textId="77777777" w:rsidR="00CF0D48" w:rsidRPr="00E15C48" w:rsidRDefault="00CF0D48" w:rsidP="00CF0D48">
            <w:pPr>
              <w:spacing w:before="60" w:after="0"/>
              <w:jc w:val="center"/>
              <w:rPr>
                <w:b/>
                <w:bCs/>
                <w:sz w:val="16"/>
                <w:szCs w:val="16"/>
              </w:rPr>
            </w:pPr>
          </w:p>
        </w:tc>
      </w:tr>
      <w:tr w:rsidR="00CF5A84" w:rsidRPr="00E15C48" w14:paraId="05D679F3" w14:textId="77777777" w:rsidTr="00FB54CA">
        <w:trPr>
          <w:gridAfter w:val="1"/>
          <w:wAfter w:w="62" w:type="dxa"/>
          <w:trHeight w:val="150"/>
        </w:trPr>
        <w:tc>
          <w:tcPr>
            <w:tcW w:w="704" w:type="dxa"/>
            <w:vMerge/>
            <w:shd w:val="clear" w:color="auto" w:fill="auto"/>
          </w:tcPr>
          <w:p w14:paraId="165D4DD0" w14:textId="77777777" w:rsidR="00CF5A84" w:rsidRPr="00E15C48" w:rsidRDefault="00CF5A84" w:rsidP="00C20630">
            <w:pPr>
              <w:spacing w:before="60" w:after="60"/>
              <w:jc w:val="center"/>
              <w:rPr>
                <w:b/>
                <w:sz w:val="16"/>
                <w:szCs w:val="16"/>
              </w:rPr>
            </w:pPr>
          </w:p>
        </w:tc>
        <w:tc>
          <w:tcPr>
            <w:tcW w:w="2410" w:type="dxa"/>
            <w:vMerge/>
            <w:shd w:val="clear" w:color="auto" w:fill="auto"/>
          </w:tcPr>
          <w:p w14:paraId="147EEAEC" w14:textId="77777777" w:rsidR="00CF5A84" w:rsidRPr="00E15C48" w:rsidRDefault="00CF5A84" w:rsidP="00C20630">
            <w:pPr>
              <w:rPr>
                <w:sz w:val="18"/>
                <w:szCs w:val="18"/>
              </w:rPr>
            </w:pPr>
          </w:p>
        </w:tc>
        <w:tc>
          <w:tcPr>
            <w:tcW w:w="513" w:type="dxa"/>
            <w:vMerge/>
            <w:shd w:val="clear" w:color="auto" w:fill="D9D9D9" w:themeFill="background1" w:themeFillShade="D9"/>
          </w:tcPr>
          <w:p w14:paraId="640728B6" w14:textId="77777777" w:rsidR="00CF5A84" w:rsidRPr="00E15C48" w:rsidRDefault="00CF5A84" w:rsidP="00C20630">
            <w:pPr>
              <w:spacing w:before="60" w:after="60"/>
              <w:jc w:val="center"/>
              <w:rPr>
                <w:b/>
                <w:bCs/>
                <w:sz w:val="18"/>
                <w:szCs w:val="18"/>
              </w:rPr>
            </w:pPr>
          </w:p>
        </w:tc>
        <w:tc>
          <w:tcPr>
            <w:tcW w:w="904" w:type="dxa"/>
            <w:vMerge/>
          </w:tcPr>
          <w:p w14:paraId="01B1CB2D" w14:textId="77777777" w:rsidR="00CF5A84" w:rsidRPr="00E15C48" w:rsidRDefault="00CF5A84" w:rsidP="00C20630">
            <w:pPr>
              <w:spacing w:before="60" w:after="60"/>
              <w:rPr>
                <w:sz w:val="20"/>
                <w:szCs w:val="20"/>
              </w:rPr>
            </w:pPr>
          </w:p>
        </w:tc>
        <w:tc>
          <w:tcPr>
            <w:tcW w:w="993" w:type="dxa"/>
            <w:vMerge/>
          </w:tcPr>
          <w:p w14:paraId="1CCC36E5" w14:textId="77777777" w:rsidR="00CF5A84" w:rsidRPr="00E15C48" w:rsidRDefault="00CF5A84" w:rsidP="00C20630">
            <w:pPr>
              <w:spacing w:before="60"/>
              <w:jc w:val="center"/>
              <w:rPr>
                <w:b/>
                <w:bCs/>
                <w:sz w:val="16"/>
                <w:szCs w:val="16"/>
              </w:rPr>
            </w:pPr>
          </w:p>
        </w:tc>
        <w:tc>
          <w:tcPr>
            <w:tcW w:w="425" w:type="dxa"/>
          </w:tcPr>
          <w:p w14:paraId="6162B5D9"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22E741B1"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1CCFE072"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6DE23147"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19897605" w14:textId="77777777" w:rsidR="00CF5A84" w:rsidRPr="00E15C48" w:rsidRDefault="00CF5A84" w:rsidP="00C20630">
            <w:pPr>
              <w:spacing w:before="60"/>
              <w:ind w:left="-75" w:firstLine="75"/>
              <w:rPr>
                <w:sz w:val="20"/>
                <w:szCs w:val="20"/>
              </w:rPr>
            </w:pPr>
          </w:p>
        </w:tc>
        <w:tc>
          <w:tcPr>
            <w:tcW w:w="2601" w:type="dxa"/>
            <w:gridSpan w:val="2"/>
            <w:vMerge/>
          </w:tcPr>
          <w:p w14:paraId="49814FCB" w14:textId="77777777" w:rsidR="00CF5A84" w:rsidRPr="00E15C48" w:rsidRDefault="00CF5A84" w:rsidP="00C20630">
            <w:pPr>
              <w:spacing w:before="60"/>
              <w:jc w:val="center"/>
              <w:rPr>
                <w:b/>
                <w:bCs/>
                <w:sz w:val="16"/>
                <w:szCs w:val="16"/>
              </w:rPr>
            </w:pPr>
          </w:p>
        </w:tc>
        <w:tc>
          <w:tcPr>
            <w:tcW w:w="2552" w:type="dxa"/>
            <w:vMerge/>
          </w:tcPr>
          <w:p w14:paraId="00DEFE82" w14:textId="77777777" w:rsidR="00CF5A84" w:rsidRPr="00E15C48" w:rsidRDefault="00CF5A84" w:rsidP="00C20630">
            <w:pPr>
              <w:spacing w:before="60"/>
              <w:jc w:val="center"/>
              <w:rPr>
                <w:b/>
                <w:bCs/>
                <w:sz w:val="16"/>
                <w:szCs w:val="16"/>
              </w:rPr>
            </w:pPr>
          </w:p>
        </w:tc>
      </w:tr>
      <w:tr w:rsidR="00CF5A84" w:rsidRPr="00E15C48" w14:paraId="261146AE" w14:textId="77777777" w:rsidTr="00FB54CA">
        <w:trPr>
          <w:gridAfter w:val="1"/>
          <w:wAfter w:w="62" w:type="dxa"/>
          <w:trHeight w:val="150"/>
        </w:trPr>
        <w:tc>
          <w:tcPr>
            <w:tcW w:w="704" w:type="dxa"/>
            <w:vMerge/>
            <w:shd w:val="clear" w:color="auto" w:fill="auto"/>
          </w:tcPr>
          <w:p w14:paraId="10112604" w14:textId="77777777" w:rsidR="00CF5A84" w:rsidRPr="00E15C48" w:rsidRDefault="00CF5A84" w:rsidP="00C20630">
            <w:pPr>
              <w:spacing w:before="60" w:after="60"/>
              <w:jc w:val="center"/>
              <w:rPr>
                <w:b/>
                <w:sz w:val="16"/>
                <w:szCs w:val="16"/>
              </w:rPr>
            </w:pPr>
          </w:p>
        </w:tc>
        <w:tc>
          <w:tcPr>
            <w:tcW w:w="2410" w:type="dxa"/>
            <w:vMerge/>
            <w:shd w:val="clear" w:color="auto" w:fill="auto"/>
          </w:tcPr>
          <w:p w14:paraId="7CEC120B" w14:textId="77777777" w:rsidR="00CF5A84" w:rsidRPr="00E15C48" w:rsidRDefault="00CF5A84" w:rsidP="00C20630">
            <w:pPr>
              <w:rPr>
                <w:sz w:val="18"/>
                <w:szCs w:val="18"/>
              </w:rPr>
            </w:pPr>
          </w:p>
        </w:tc>
        <w:tc>
          <w:tcPr>
            <w:tcW w:w="513" w:type="dxa"/>
            <w:vMerge/>
            <w:shd w:val="clear" w:color="auto" w:fill="D9D9D9" w:themeFill="background1" w:themeFillShade="D9"/>
          </w:tcPr>
          <w:p w14:paraId="077D1F79" w14:textId="77777777" w:rsidR="00CF5A84" w:rsidRPr="00E15C48" w:rsidRDefault="00CF5A84" w:rsidP="00C20630">
            <w:pPr>
              <w:spacing w:before="60" w:after="60"/>
              <w:jc w:val="center"/>
              <w:rPr>
                <w:b/>
                <w:bCs/>
                <w:sz w:val="18"/>
                <w:szCs w:val="18"/>
              </w:rPr>
            </w:pPr>
          </w:p>
        </w:tc>
        <w:tc>
          <w:tcPr>
            <w:tcW w:w="904" w:type="dxa"/>
            <w:vMerge/>
          </w:tcPr>
          <w:p w14:paraId="662D2B2A" w14:textId="77777777" w:rsidR="00CF5A84" w:rsidRPr="00E15C48" w:rsidRDefault="00CF5A84" w:rsidP="00C20630">
            <w:pPr>
              <w:spacing w:before="60" w:after="60"/>
              <w:rPr>
                <w:sz w:val="20"/>
                <w:szCs w:val="20"/>
              </w:rPr>
            </w:pPr>
          </w:p>
        </w:tc>
        <w:tc>
          <w:tcPr>
            <w:tcW w:w="993" w:type="dxa"/>
            <w:vMerge w:val="restart"/>
          </w:tcPr>
          <w:p w14:paraId="6DDDCBAA" w14:textId="75A0D419"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70DB17B0"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2028C089"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566F1C83"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FA5B822" w14:textId="77777777" w:rsidR="00CF5A84" w:rsidRPr="00E15C48" w:rsidRDefault="00CF5A84" w:rsidP="00C20630">
            <w:pPr>
              <w:spacing w:after="20"/>
              <w:jc w:val="center"/>
              <w:rPr>
                <w:b/>
                <w:bCs/>
                <w:sz w:val="20"/>
                <w:szCs w:val="20"/>
              </w:rPr>
            </w:pPr>
          </w:p>
        </w:tc>
        <w:tc>
          <w:tcPr>
            <w:tcW w:w="3069" w:type="dxa"/>
            <w:vMerge w:val="restart"/>
          </w:tcPr>
          <w:p w14:paraId="1395FBCC" w14:textId="77777777" w:rsidR="00CF5A84" w:rsidRPr="00E15C48" w:rsidRDefault="00CF5A84" w:rsidP="00C20630">
            <w:pPr>
              <w:spacing w:before="60"/>
              <w:ind w:left="-75" w:firstLine="75"/>
              <w:rPr>
                <w:b/>
                <w:bCs/>
                <w:sz w:val="16"/>
                <w:szCs w:val="16"/>
              </w:rPr>
            </w:pPr>
          </w:p>
        </w:tc>
        <w:tc>
          <w:tcPr>
            <w:tcW w:w="2601" w:type="dxa"/>
            <w:gridSpan w:val="2"/>
            <w:vMerge/>
          </w:tcPr>
          <w:p w14:paraId="7BE975EE" w14:textId="77777777" w:rsidR="00CF5A84" w:rsidRPr="00E15C48" w:rsidRDefault="00CF5A84" w:rsidP="00C20630">
            <w:pPr>
              <w:spacing w:before="60"/>
              <w:jc w:val="center"/>
              <w:rPr>
                <w:b/>
                <w:bCs/>
                <w:sz w:val="16"/>
                <w:szCs w:val="16"/>
              </w:rPr>
            </w:pPr>
          </w:p>
        </w:tc>
        <w:tc>
          <w:tcPr>
            <w:tcW w:w="2552" w:type="dxa"/>
            <w:vMerge/>
          </w:tcPr>
          <w:p w14:paraId="465E2DD6" w14:textId="77777777" w:rsidR="00CF5A84" w:rsidRPr="00E15C48" w:rsidRDefault="00CF5A84" w:rsidP="00C20630">
            <w:pPr>
              <w:spacing w:before="60"/>
              <w:jc w:val="center"/>
              <w:rPr>
                <w:b/>
                <w:bCs/>
                <w:sz w:val="16"/>
                <w:szCs w:val="16"/>
              </w:rPr>
            </w:pPr>
          </w:p>
        </w:tc>
      </w:tr>
      <w:tr w:rsidR="00CF5A84" w:rsidRPr="00E15C48" w14:paraId="03867A5A" w14:textId="77777777" w:rsidTr="00FB54CA">
        <w:trPr>
          <w:gridAfter w:val="1"/>
          <w:wAfter w:w="62" w:type="dxa"/>
          <w:trHeight w:val="150"/>
        </w:trPr>
        <w:tc>
          <w:tcPr>
            <w:tcW w:w="704" w:type="dxa"/>
            <w:vMerge/>
            <w:shd w:val="clear" w:color="auto" w:fill="auto"/>
          </w:tcPr>
          <w:p w14:paraId="7FD1562D" w14:textId="77777777" w:rsidR="00CF5A84" w:rsidRPr="00E15C48" w:rsidRDefault="00CF5A84" w:rsidP="00C20630">
            <w:pPr>
              <w:spacing w:before="60" w:after="60"/>
              <w:jc w:val="center"/>
              <w:rPr>
                <w:b/>
                <w:sz w:val="16"/>
                <w:szCs w:val="16"/>
              </w:rPr>
            </w:pPr>
          </w:p>
        </w:tc>
        <w:tc>
          <w:tcPr>
            <w:tcW w:w="2410" w:type="dxa"/>
            <w:vMerge/>
            <w:shd w:val="clear" w:color="auto" w:fill="auto"/>
          </w:tcPr>
          <w:p w14:paraId="1CE3FBCE" w14:textId="77777777" w:rsidR="00CF5A84" w:rsidRPr="00E15C48" w:rsidRDefault="00CF5A84" w:rsidP="00C20630">
            <w:pPr>
              <w:rPr>
                <w:sz w:val="18"/>
                <w:szCs w:val="18"/>
              </w:rPr>
            </w:pPr>
          </w:p>
        </w:tc>
        <w:tc>
          <w:tcPr>
            <w:tcW w:w="513" w:type="dxa"/>
            <w:vMerge/>
            <w:shd w:val="clear" w:color="auto" w:fill="D9D9D9" w:themeFill="background1" w:themeFillShade="D9"/>
          </w:tcPr>
          <w:p w14:paraId="713FC043" w14:textId="77777777" w:rsidR="00CF5A84" w:rsidRPr="00E15C48" w:rsidRDefault="00CF5A84" w:rsidP="00C20630">
            <w:pPr>
              <w:spacing w:before="60" w:after="60"/>
              <w:jc w:val="center"/>
              <w:rPr>
                <w:b/>
                <w:bCs/>
                <w:sz w:val="18"/>
                <w:szCs w:val="18"/>
              </w:rPr>
            </w:pPr>
          </w:p>
        </w:tc>
        <w:tc>
          <w:tcPr>
            <w:tcW w:w="904" w:type="dxa"/>
            <w:vMerge/>
          </w:tcPr>
          <w:p w14:paraId="35BFAD8C" w14:textId="77777777" w:rsidR="00CF5A84" w:rsidRPr="00E15C48" w:rsidRDefault="00CF5A84" w:rsidP="00C20630">
            <w:pPr>
              <w:spacing w:before="60" w:after="60"/>
              <w:rPr>
                <w:sz w:val="20"/>
                <w:szCs w:val="20"/>
              </w:rPr>
            </w:pPr>
          </w:p>
        </w:tc>
        <w:tc>
          <w:tcPr>
            <w:tcW w:w="993" w:type="dxa"/>
            <w:vMerge/>
          </w:tcPr>
          <w:p w14:paraId="15719A38" w14:textId="77777777" w:rsidR="00CF5A84" w:rsidRPr="00E15C48" w:rsidRDefault="00CF5A84" w:rsidP="00C20630">
            <w:pPr>
              <w:spacing w:before="60"/>
              <w:jc w:val="center"/>
              <w:rPr>
                <w:b/>
                <w:bCs/>
                <w:sz w:val="16"/>
                <w:szCs w:val="16"/>
              </w:rPr>
            </w:pPr>
          </w:p>
        </w:tc>
        <w:tc>
          <w:tcPr>
            <w:tcW w:w="425" w:type="dxa"/>
          </w:tcPr>
          <w:p w14:paraId="42361F53"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315C89D8"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46210360"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B8B66E4" w14:textId="77777777" w:rsidR="00CF5A84" w:rsidRPr="00E15C48" w:rsidRDefault="00CF5A84" w:rsidP="00C20630">
            <w:pPr>
              <w:spacing w:after="20"/>
              <w:jc w:val="center"/>
              <w:rPr>
                <w:b/>
                <w:bCs/>
                <w:sz w:val="20"/>
                <w:szCs w:val="20"/>
              </w:rPr>
            </w:pPr>
          </w:p>
        </w:tc>
        <w:tc>
          <w:tcPr>
            <w:tcW w:w="3069" w:type="dxa"/>
            <w:vMerge/>
          </w:tcPr>
          <w:p w14:paraId="2DF7440C" w14:textId="77777777" w:rsidR="00CF5A84" w:rsidRPr="00E15C48" w:rsidRDefault="00CF5A84" w:rsidP="00C20630">
            <w:pPr>
              <w:spacing w:before="60"/>
              <w:ind w:left="-75" w:firstLine="75"/>
              <w:rPr>
                <w:b/>
                <w:bCs/>
                <w:sz w:val="16"/>
                <w:szCs w:val="16"/>
              </w:rPr>
            </w:pPr>
          </w:p>
        </w:tc>
        <w:tc>
          <w:tcPr>
            <w:tcW w:w="2601" w:type="dxa"/>
            <w:gridSpan w:val="2"/>
            <w:vMerge/>
          </w:tcPr>
          <w:p w14:paraId="01FA46B9" w14:textId="77777777" w:rsidR="00CF5A84" w:rsidRPr="00E15C48" w:rsidRDefault="00CF5A84" w:rsidP="00C20630">
            <w:pPr>
              <w:spacing w:before="60"/>
              <w:jc w:val="center"/>
              <w:rPr>
                <w:b/>
                <w:bCs/>
                <w:sz w:val="16"/>
                <w:szCs w:val="16"/>
              </w:rPr>
            </w:pPr>
          </w:p>
        </w:tc>
        <w:tc>
          <w:tcPr>
            <w:tcW w:w="2552" w:type="dxa"/>
            <w:vMerge/>
          </w:tcPr>
          <w:p w14:paraId="7977C9D2" w14:textId="77777777" w:rsidR="00CF5A84" w:rsidRPr="00E15C48" w:rsidRDefault="00CF5A84" w:rsidP="00C20630">
            <w:pPr>
              <w:spacing w:before="60"/>
              <w:jc w:val="center"/>
              <w:rPr>
                <w:b/>
                <w:bCs/>
                <w:sz w:val="16"/>
                <w:szCs w:val="16"/>
              </w:rPr>
            </w:pPr>
          </w:p>
        </w:tc>
      </w:tr>
      <w:tr w:rsidR="00CF5A84" w:rsidRPr="00E15C48" w14:paraId="06DEAC8E" w14:textId="77777777" w:rsidTr="00FB54CA">
        <w:trPr>
          <w:gridAfter w:val="1"/>
          <w:wAfter w:w="62" w:type="dxa"/>
        </w:trPr>
        <w:tc>
          <w:tcPr>
            <w:tcW w:w="704" w:type="dxa"/>
            <w:vMerge/>
            <w:shd w:val="clear" w:color="auto" w:fill="auto"/>
            <w:vAlign w:val="center"/>
          </w:tcPr>
          <w:p w14:paraId="591078E1" w14:textId="77777777" w:rsidR="00CF5A84" w:rsidRPr="00E15C48" w:rsidRDefault="00CF5A84" w:rsidP="00C20630">
            <w:pPr>
              <w:rPr>
                <w:rFonts w:cs="Arial"/>
                <w:bCs/>
                <w:color w:val="000000"/>
                <w:sz w:val="20"/>
                <w:szCs w:val="20"/>
                <w:lang w:eastAsia="de-DE"/>
              </w:rPr>
            </w:pPr>
          </w:p>
        </w:tc>
        <w:tc>
          <w:tcPr>
            <w:tcW w:w="2410" w:type="dxa"/>
            <w:vMerge/>
            <w:shd w:val="clear" w:color="auto" w:fill="auto"/>
            <w:vAlign w:val="center"/>
          </w:tcPr>
          <w:p w14:paraId="67FA33B1" w14:textId="77777777" w:rsidR="00CF5A84" w:rsidRPr="00E15C48" w:rsidRDefault="00CF5A84" w:rsidP="00C20630">
            <w:pPr>
              <w:rPr>
                <w:rFonts w:cs="Arial"/>
                <w:bCs/>
                <w:color w:val="000000"/>
                <w:sz w:val="20"/>
                <w:szCs w:val="20"/>
                <w:lang w:eastAsia="de-DE"/>
              </w:rPr>
            </w:pPr>
          </w:p>
        </w:tc>
        <w:tc>
          <w:tcPr>
            <w:tcW w:w="513" w:type="dxa"/>
            <w:vMerge/>
            <w:shd w:val="clear" w:color="auto" w:fill="D9D9D9" w:themeFill="background1" w:themeFillShade="D9"/>
          </w:tcPr>
          <w:p w14:paraId="049DF2FC" w14:textId="77777777" w:rsidR="00CF5A84" w:rsidRPr="00E15C48" w:rsidRDefault="00CF5A84" w:rsidP="00C20630">
            <w:pPr>
              <w:jc w:val="center"/>
              <w:rPr>
                <w:rFonts w:cs="Arial"/>
                <w:bCs/>
                <w:color w:val="000000"/>
                <w:sz w:val="18"/>
                <w:szCs w:val="18"/>
                <w:lang w:eastAsia="de-DE"/>
              </w:rPr>
            </w:pPr>
          </w:p>
        </w:tc>
        <w:tc>
          <w:tcPr>
            <w:tcW w:w="904" w:type="dxa"/>
          </w:tcPr>
          <w:p w14:paraId="3A7F4D51" w14:textId="77777777" w:rsidR="00CF5A84" w:rsidRPr="00E15C48" w:rsidRDefault="00CF5A84"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0C5F6DD"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059C5F58"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B026B63"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5A84" w:rsidRPr="00E15C48" w14:paraId="402D947C" w14:textId="77777777" w:rsidTr="00FB54CA">
        <w:trPr>
          <w:gridAfter w:val="1"/>
          <w:wAfter w:w="62" w:type="dxa"/>
          <w:trHeight w:val="150"/>
        </w:trPr>
        <w:tc>
          <w:tcPr>
            <w:tcW w:w="704" w:type="dxa"/>
            <w:vMerge/>
            <w:shd w:val="clear" w:color="auto" w:fill="auto"/>
          </w:tcPr>
          <w:p w14:paraId="278E732B" w14:textId="77777777" w:rsidR="00CF5A84" w:rsidRPr="00E15C48" w:rsidRDefault="00CF5A84" w:rsidP="00C20630">
            <w:pPr>
              <w:spacing w:before="60" w:after="60"/>
              <w:jc w:val="center"/>
              <w:rPr>
                <w:rFonts w:cs="Arial"/>
                <w:b/>
                <w:color w:val="000000"/>
                <w:sz w:val="16"/>
                <w:szCs w:val="16"/>
                <w:lang w:eastAsia="de-DE"/>
              </w:rPr>
            </w:pPr>
          </w:p>
        </w:tc>
        <w:tc>
          <w:tcPr>
            <w:tcW w:w="2410" w:type="dxa"/>
            <w:vMerge/>
            <w:shd w:val="clear" w:color="auto" w:fill="auto"/>
          </w:tcPr>
          <w:p w14:paraId="1EE4F936" w14:textId="77777777" w:rsidR="00CF5A84" w:rsidRPr="00E15C48" w:rsidRDefault="00CF5A84" w:rsidP="00C20630">
            <w:pPr>
              <w:rPr>
                <w:rFonts w:cs="Arial"/>
                <w:color w:val="000000"/>
                <w:sz w:val="18"/>
                <w:szCs w:val="18"/>
                <w:lang w:eastAsia="de-DE"/>
              </w:rPr>
            </w:pPr>
          </w:p>
        </w:tc>
        <w:tc>
          <w:tcPr>
            <w:tcW w:w="513" w:type="dxa"/>
            <w:vMerge/>
            <w:shd w:val="clear" w:color="auto" w:fill="D9D9D9" w:themeFill="background1" w:themeFillShade="D9"/>
          </w:tcPr>
          <w:p w14:paraId="5139561F" w14:textId="77777777" w:rsidR="00CF5A84" w:rsidRPr="00E15C48" w:rsidRDefault="00CF5A84" w:rsidP="00C20630">
            <w:pPr>
              <w:spacing w:before="60" w:after="60"/>
              <w:jc w:val="center"/>
              <w:rPr>
                <w:b/>
                <w:bCs/>
                <w:sz w:val="18"/>
                <w:szCs w:val="18"/>
              </w:rPr>
            </w:pPr>
          </w:p>
        </w:tc>
        <w:tc>
          <w:tcPr>
            <w:tcW w:w="904" w:type="dxa"/>
            <w:vMerge w:val="restart"/>
          </w:tcPr>
          <w:p w14:paraId="1FA9C45F" w14:textId="77777777" w:rsidR="00CF5A84" w:rsidRPr="00E15C48" w:rsidRDefault="00CF5A84" w:rsidP="00C20630">
            <w:pPr>
              <w:spacing w:before="60" w:after="60"/>
              <w:rPr>
                <w:sz w:val="20"/>
                <w:szCs w:val="20"/>
              </w:rPr>
            </w:pPr>
          </w:p>
        </w:tc>
        <w:tc>
          <w:tcPr>
            <w:tcW w:w="993" w:type="dxa"/>
            <w:vMerge w:val="restart"/>
          </w:tcPr>
          <w:p w14:paraId="4EDF3392" w14:textId="3A1E8554" w:rsidR="00CF5A84"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63CA57AE" w14:textId="77777777" w:rsidR="00CF5A84" w:rsidRPr="00E15C48" w:rsidRDefault="00CF5A84" w:rsidP="00C20630">
            <w:pPr>
              <w:spacing w:after="20"/>
              <w:jc w:val="center"/>
              <w:rPr>
                <w:b/>
                <w:bCs/>
                <w:sz w:val="18"/>
                <w:szCs w:val="18"/>
              </w:rPr>
            </w:pPr>
            <w:r w:rsidRPr="00E15C48">
              <w:rPr>
                <w:b/>
                <w:bCs/>
                <w:sz w:val="18"/>
                <w:szCs w:val="18"/>
              </w:rPr>
              <w:t>3</w:t>
            </w:r>
          </w:p>
        </w:tc>
        <w:tc>
          <w:tcPr>
            <w:tcW w:w="425" w:type="dxa"/>
          </w:tcPr>
          <w:p w14:paraId="6492A0C6" w14:textId="77777777" w:rsidR="00CF5A84" w:rsidRPr="00E15C48" w:rsidRDefault="00CF5A84" w:rsidP="00C20630">
            <w:pPr>
              <w:spacing w:after="20"/>
              <w:jc w:val="center"/>
              <w:rPr>
                <w:b/>
                <w:bCs/>
                <w:sz w:val="18"/>
                <w:szCs w:val="18"/>
              </w:rPr>
            </w:pPr>
            <w:r w:rsidRPr="00E15C48">
              <w:rPr>
                <w:b/>
                <w:bCs/>
                <w:sz w:val="18"/>
                <w:szCs w:val="18"/>
              </w:rPr>
              <w:t>2</w:t>
            </w:r>
          </w:p>
        </w:tc>
        <w:tc>
          <w:tcPr>
            <w:tcW w:w="426" w:type="dxa"/>
          </w:tcPr>
          <w:p w14:paraId="682EC1B7" w14:textId="77777777" w:rsidR="00CF5A84" w:rsidRPr="00E15C48" w:rsidRDefault="00CF5A84" w:rsidP="00C20630">
            <w:pPr>
              <w:spacing w:after="20"/>
              <w:jc w:val="center"/>
              <w:rPr>
                <w:b/>
                <w:bCs/>
                <w:sz w:val="18"/>
                <w:szCs w:val="18"/>
              </w:rPr>
            </w:pPr>
            <w:r w:rsidRPr="00E15C48">
              <w:rPr>
                <w:b/>
                <w:bCs/>
                <w:sz w:val="18"/>
                <w:szCs w:val="18"/>
              </w:rPr>
              <w:t>1</w:t>
            </w:r>
          </w:p>
        </w:tc>
        <w:tc>
          <w:tcPr>
            <w:tcW w:w="708" w:type="dxa"/>
          </w:tcPr>
          <w:p w14:paraId="64CA77FF" w14:textId="77777777" w:rsidR="00CF5A84" w:rsidRPr="00E15C48" w:rsidRDefault="00CF5A84" w:rsidP="00C20630">
            <w:pPr>
              <w:spacing w:after="20"/>
              <w:jc w:val="center"/>
              <w:rPr>
                <w:b/>
                <w:bCs/>
                <w:sz w:val="18"/>
                <w:szCs w:val="18"/>
              </w:rPr>
            </w:pPr>
            <w:r w:rsidRPr="00E15C48">
              <w:rPr>
                <w:b/>
                <w:bCs/>
                <w:sz w:val="18"/>
                <w:szCs w:val="18"/>
              </w:rPr>
              <w:t>0</w:t>
            </w:r>
          </w:p>
        </w:tc>
        <w:tc>
          <w:tcPr>
            <w:tcW w:w="3069" w:type="dxa"/>
            <w:vMerge w:val="restart"/>
          </w:tcPr>
          <w:p w14:paraId="466A6EC4" w14:textId="77777777" w:rsidR="00CF5A84" w:rsidRPr="00E15C48" w:rsidRDefault="00CF5A84" w:rsidP="00C20630">
            <w:pPr>
              <w:spacing w:before="60" w:after="0"/>
              <w:ind w:left="-75" w:firstLine="75"/>
              <w:rPr>
                <w:sz w:val="20"/>
                <w:szCs w:val="20"/>
              </w:rPr>
            </w:pPr>
          </w:p>
        </w:tc>
        <w:tc>
          <w:tcPr>
            <w:tcW w:w="2601" w:type="dxa"/>
            <w:gridSpan w:val="2"/>
            <w:vMerge w:val="restart"/>
          </w:tcPr>
          <w:p w14:paraId="7C283C14" w14:textId="77777777" w:rsidR="00CF5A84" w:rsidRPr="00E15C48" w:rsidRDefault="00CF5A84" w:rsidP="00C20630">
            <w:pPr>
              <w:spacing w:before="60"/>
              <w:jc w:val="center"/>
              <w:rPr>
                <w:b/>
                <w:bCs/>
                <w:sz w:val="16"/>
                <w:szCs w:val="16"/>
              </w:rPr>
            </w:pPr>
          </w:p>
        </w:tc>
        <w:tc>
          <w:tcPr>
            <w:tcW w:w="2552" w:type="dxa"/>
            <w:vMerge w:val="restart"/>
          </w:tcPr>
          <w:p w14:paraId="2E95B42B" w14:textId="77777777" w:rsidR="00CF5A84" w:rsidRPr="00E15C48" w:rsidRDefault="00CF5A84" w:rsidP="00C20630">
            <w:pPr>
              <w:spacing w:before="60" w:after="0"/>
              <w:jc w:val="center"/>
              <w:rPr>
                <w:b/>
                <w:bCs/>
                <w:sz w:val="16"/>
                <w:szCs w:val="16"/>
              </w:rPr>
            </w:pPr>
          </w:p>
        </w:tc>
      </w:tr>
      <w:tr w:rsidR="00CF5A84" w:rsidRPr="00E15C48" w14:paraId="5A520E41" w14:textId="77777777" w:rsidTr="00FB54CA">
        <w:trPr>
          <w:gridAfter w:val="1"/>
          <w:wAfter w:w="62" w:type="dxa"/>
          <w:trHeight w:val="150"/>
        </w:trPr>
        <w:tc>
          <w:tcPr>
            <w:tcW w:w="704" w:type="dxa"/>
            <w:vMerge/>
            <w:shd w:val="clear" w:color="auto" w:fill="auto"/>
          </w:tcPr>
          <w:p w14:paraId="2FA64219" w14:textId="77777777" w:rsidR="00CF5A84" w:rsidRPr="00E15C48" w:rsidRDefault="00CF5A84" w:rsidP="00C20630">
            <w:pPr>
              <w:spacing w:before="60" w:after="60"/>
              <w:jc w:val="center"/>
              <w:rPr>
                <w:b/>
                <w:sz w:val="16"/>
                <w:szCs w:val="16"/>
              </w:rPr>
            </w:pPr>
          </w:p>
        </w:tc>
        <w:tc>
          <w:tcPr>
            <w:tcW w:w="2410" w:type="dxa"/>
            <w:vMerge/>
            <w:shd w:val="clear" w:color="auto" w:fill="auto"/>
          </w:tcPr>
          <w:p w14:paraId="184285E3" w14:textId="77777777" w:rsidR="00CF5A84" w:rsidRPr="00E15C48" w:rsidRDefault="00CF5A84" w:rsidP="00C20630">
            <w:pPr>
              <w:rPr>
                <w:sz w:val="18"/>
                <w:szCs w:val="18"/>
              </w:rPr>
            </w:pPr>
          </w:p>
        </w:tc>
        <w:tc>
          <w:tcPr>
            <w:tcW w:w="513" w:type="dxa"/>
            <w:vMerge/>
            <w:shd w:val="clear" w:color="auto" w:fill="D9D9D9" w:themeFill="background1" w:themeFillShade="D9"/>
          </w:tcPr>
          <w:p w14:paraId="4B170FE9" w14:textId="77777777" w:rsidR="00CF5A84" w:rsidRPr="00E15C48" w:rsidRDefault="00CF5A84" w:rsidP="00C20630">
            <w:pPr>
              <w:spacing w:before="60" w:after="60"/>
              <w:jc w:val="center"/>
              <w:rPr>
                <w:b/>
                <w:bCs/>
                <w:sz w:val="18"/>
                <w:szCs w:val="18"/>
              </w:rPr>
            </w:pPr>
          </w:p>
        </w:tc>
        <w:tc>
          <w:tcPr>
            <w:tcW w:w="904" w:type="dxa"/>
            <w:vMerge/>
          </w:tcPr>
          <w:p w14:paraId="4ECA2B32" w14:textId="77777777" w:rsidR="00CF5A84" w:rsidRPr="00E15C48" w:rsidRDefault="00CF5A84" w:rsidP="00C20630">
            <w:pPr>
              <w:spacing w:before="60" w:after="60"/>
              <w:rPr>
                <w:sz w:val="20"/>
                <w:szCs w:val="20"/>
              </w:rPr>
            </w:pPr>
          </w:p>
        </w:tc>
        <w:tc>
          <w:tcPr>
            <w:tcW w:w="993" w:type="dxa"/>
            <w:vMerge/>
          </w:tcPr>
          <w:p w14:paraId="3CE7F6EE" w14:textId="77777777" w:rsidR="00CF5A84" w:rsidRPr="00E15C48" w:rsidRDefault="00CF5A84" w:rsidP="00C20630">
            <w:pPr>
              <w:spacing w:before="60"/>
              <w:jc w:val="center"/>
              <w:rPr>
                <w:b/>
                <w:bCs/>
                <w:sz w:val="16"/>
                <w:szCs w:val="16"/>
              </w:rPr>
            </w:pPr>
          </w:p>
        </w:tc>
        <w:tc>
          <w:tcPr>
            <w:tcW w:w="425" w:type="dxa"/>
          </w:tcPr>
          <w:p w14:paraId="29F8D32B"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49C9CFC5"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5E34866A"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20158626"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74C81A05" w14:textId="77777777" w:rsidR="00CF5A84" w:rsidRPr="00E15C48" w:rsidRDefault="00CF5A84" w:rsidP="00C20630">
            <w:pPr>
              <w:spacing w:before="60"/>
              <w:ind w:left="-75" w:firstLine="75"/>
              <w:rPr>
                <w:sz w:val="20"/>
                <w:szCs w:val="20"/>
              </w:rPr>
            </w:pPr>
          </w:p>
        </w:tc>
        <w:tc>
          <w:tcPr>
            <w:tcW w:w="2601" w:type="dxa"/>
            <w:gridSpan w:val="2"/>
            <w:vMerge/>
          </w:tcPr>
          <w:p w14:paraId="3B9B3730" w14:textId="77777777" w:rsidR="00CF5A84" w:rsidRPr="00E15C48" w:rsidRDefault="00CF5A84" w:rsidP="00C20630">
            <w:pPr>
              <w:spacing w:before="60"/>
              <w:jc w:val="center"/>
              <w:rPr>
                <w:b/>
                <w:bCs/>
                <w:sz w:val="16"/>
                <w:szCs w:val="16"/>
              </w:rPr>
            </w:pPr>
          </w:p>
        </w:tc>
        <w:tc>
          <w:tcPr>
            <w:tcW w:w="2552" w:type="dxa"/>
            <w:vMerge/>
          </w:tcPr>
          <w:p w14:paraId="4CA11290" w14:textId="77777777" w:rsidR="00CF5A84" w:rsidRPr="00E15C48" w:rsidRDefault="00CF5A84" w:rsidP="00C20630">
            <w:pPr>
              <w:spacing w:before="60"/>
              <w:jc w:val="center"/>
              <w:rPr>
                <w:b/>
                <w:bCs/>
                <w:sz w:val="16"/>
                <w:szCs w:val="16"/>
              </w:rPr>
            </w:pPr>
          </w:p>
        </w:tc>
      </w:tr>
      <w:tr w:rsidR="00CF5A84" w:rsidRPr="00E15C48" w14:paraId="0C2DC9F8" w14:textId="77777777" w:rsidTr="00FB54CA">
        <w:trPr>
          <w:gridAfter w:val="1"/>
          <w:wAfter w:w="62" w:type="dxa"/>
          <w:trHeight w:val="150"/>
        </w:trPr>
        <w:tc>
          <w:tcPr>
            <w:tcW w:w="704" w:type="dxa"/>
            <w:vMerge/>
            <w:shd w:val="clear" w:color="auto" w:fill="auto"/>
          </w:tcPr>
          <w:p w14:paraId="18F9BBB1" w14:textId="77777777" w:rsidR="00CF5A84" w:rsidRPr="00E15C48" w:rsidRDefault="00CF5A84" w:rsidP="00C20630">
            <w:pPr>
              <w:spacing w:before="60" w:after="60"/>
              <w:jc w:val="center"/>
              <w:rPr>
                <w:b/>
                <w:sz w:val="16"/>
                <w:szCs w:val="16"/>
              </w:rPr>
            </w:pPr>
          </w:p>
        </w:tc>
        <w:tc>
          <w:tcPr>
            <w:tcW w:w="2410" w:type="dxa"/>
            <w:vMerge/>
            <w:shd w:val="clear" w:color="auto" w:fill="auto"/>
          </w:tcPr>
          <w:p w14:paraId="3FA2343E" w14:textId="77777777" w:rsidR="00CF5A84" w:rsidRPr="00E15C48" w:rsidRDefault="00CF5A84" w:rsidP="00C20630">
            <w:pPr>
              <w:rPr>
                <w:sz w:val="18"/>
                <w:szCs w:val="18"/>
              </w:rPr>
            </w:pPr>
          </w:p>
        </w:tc>
        <w:tc>
          <w:tcPr>
            <w:tcW w:w="513" w:type="dxa"/>
            <w:vMerge/>
            <w:shd w:val="clear" w:color="auto" w:fill="D9D9D9" w:themeFill="background1" w:themeFillShade="D9"/>
          </w:tcPr>
          <w:p w14:paraId="4CBAF82D" w14:textId="77777777" w:rsidR="00CF5A84" w:rsidRPr="00E15C48" w:rsidRDefault="00CF5A84" w:rsidP="00C20630">
            <w:pPr>
              <w:spacing w:before="60" w:after="60"/>
              <w:jc w:val="center"/>
              <w:rPr>
                <w:b/>
                <w:bCs/>
                <w:sz w:val="18"/>
                <w:szCs w:val="18"/>
              </w:rPr>
            </w:pPr>
          </w:p>
        </w:tc>
        <w:tc>
          <w:tcPr>
            <w:tcW w:w="904" w:type="dxa"/>
            <w:vMerge/>
          </w:tcPr>
          <w:p w14:paraId="3BCFC564" w14:textId="77777777" w:rsidR="00CF5A84" w:rsidRPr="00E15C48" w:rsidRDefault="00CF5A84" w:rsidP="00C20630">
            <w:pPr>
              <w:spacing w:before="60" w:after="60"/>
              <w:rPr>
                <w:sz w:val="20"/>
                <w:szCs w:val="20"/>
              </w:rPr>
            </w:pPr>
          </w:p>
        </w:tc>
        <w:tc>
          <w:tcPr>
            <w:tcW w:w="993" w:type="dxa"/>
            <w:vMerge w:val="restart"/>
          </w:tcPr>
          <w:p w14:paraId="2CD46E83" w14:textId="2C918476"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6CA0619E"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5FCDD5EB"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76948B62"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BB427D6" w14:textId="77777777" w:rsidR="00CF5A84" w:rsidRPr="00E15C48" w:rsidRDefault="00CF5A84" w:rsidP="00C20630">
            <w:pPr>
              <w:spacing w:after="20"/>
              <w:jc w:val="center"/>
              <w:rPr>
                <w:b/>
                <w:bCs/>
                <w:sz w:val="20"/>
                <w:szCs w:val="20"/>
              </w:rPr>
            </w:pPr>
          </w:p>
        </w:tc>
        <w:tc>
          <w:tcPr>
            <w:tcW w:w="3069" w:type="dxa"/>
            <w:vMerge w:val="restart"/>
          </w:tcPr>
          <w:p w14:paraId="096912B0" w14:textId="77777777" w:rsidR="00CF5A84" w:rsidRPr="00E15C48" w:rsidRDefault="00CF5A84" w:rsidP="00C20630">
            <w:pPr>
              <w:spacing w:before="60"/>
              <w:ind w:left="-75" w:firstLine="75"/>
              <w:rPr>
                <w:b/>
                <w:bCs/>
                <w:sz w:val="16"/>
                <w:szCs w:val="16"/>
              </w:rPr>
            </w:pPr>
          </w:p>
        </w:tc>
        <w:tc>
          <w:tcPr>
            <w:tcW w:w="2601" w:type="dxa"/>
            <w:gridSpan w:val="2"/>
            <w:vMerge/>
          </w:tcPr>
          <w:p w14:paraId="1EFEAA87" w14:textId="77777777" w:rsidR="00CF5A84" w:rsidRPr="00E15C48" w:rsidRDefault="00CF5A84" w:rsidP="00C20630">
            <w:pPr>
              <w:spacing w:before="60"/>
              <w:jc w:val="center"/>
              <w:rPr>
                <w:b/>
                <w:bCs/>
                <w:sz w:val="16"/>
                <w:szCs w:val="16"/>
              </w:rPr>
            </w:pPr>
          </w:p>
        </w:tc>
        <w:tc>
          <w:tcPr>
            <w:tcW w:w="2552" w:type="dxa"/>
            <w:vMerge/>
          </w:tcPr>
          <w:p w14:paraId="2AE0C68D" w14:textId="77777777" w:rsidR="00CF5A84" w:rsidRPr="00E15C48" w:rsidRDefault="00CF5A84" w:rsidP="00C20630">
            <w:pPr>
              <w:spacing w:before="60"/>
              <w:jc w:val="center"/>
              <w:rPr>
                <w:b/>
                <w:bCs/>
                <w:sz w:val="16"/>
                <w:szCs w:val="16"/>
              </w:rPr>
            </w:pPr>
          </w:p>
        </w:tc>
      </w:tr>
      <w:tr w:rsidR="00CF5A84" w:rsidRPr="00E15C48" w14:paraId="74D81C51" w14:textId="77777777" w:rsidTr="00FB54CA">
        <w:trPr>
          <w:gridAfter w:val="1"/>
          <w:wAfter w:w="62" w:type="dxa"/>
          <w:trHeight w:val="150"/>
        </w:trPr>
        <w:tc>
          <w:tcPr>
            <w:tcW w:w="704" w:type="dxa"/>
            <w:vMerge/>
            <w:shd w:val="clear" w:color="auto" w:fill="auto"/>
          </w:tcPr>
          <w:p w14:paraId="53A9F227" w14:textId="77777777" w:rsidR="00CF5A84" w:rsidRPr="00E15C48" w:rsidRDefault="00CF5A84" w:rsidP="00C20630">
            <w:pPr>
              <w:spacing w:before="60" w:after="60"/>
              <w:jc w:val="center"/>
              <w:rPr>
                <w:b/>
                <w:sz w:val="16"/>
                <w:szCs w:val="16"/>
              </w:rPr>
            </w:pPr>
          </w:p>
        </w:tc>
        <w:tc>
          <w:tcPr>
            <w:tcW w:w="2410" w:type="dxa"/>
            <w:vMerge/>
            <w:shd w:val="clear" w:color="auto" w:fill="auto"/>
          </w:tcPr>
          <w:p w14:paraId="39BBB1D0" w14:textId="77777777" w:rsidR="00CF5A84" w:rsidRPr="00E15C48" w:rsidRDefault="00CF5A84" w:rsidP="00C20630">
            <w:pPr>
              <w:rPr>
                <w:sz w:val="18"/>
                <w:szCs w:val="18"/>
              </w:rPr>
            </w:pPr>
          </w:p>
        </w:tc>
        <w:tc>
          <w:tcPr>
            <w:tcW w:w="513" w:type="dxa"/>
            <w:vMerge/>
            <w:shd w:val="clear" w:color="auto" w:fill="D9D9D9" w:themeFill="background1" w:themeFillShade="D9"/>
          </w:tcPr>
          <w:p w14:paraId="70A144C3" w14:textId="77777777" w:rsidR="00CF5A84" w:rsidRPr="00E15C48" w:rsidRDefault="00CF5A84" w:rsidP="00C20630">
            <w:pPr>
              <w:spacing w:before="60" w:after="60"/>
              <w:jc w:val="center"/>
              <w:rPr>
                <w:b/>
                <w:bCs/>
                <w:sz w:val="18"/>
                <w:szCs w:val="18"/>
              </w:rPr>
            </w:pPr>
          </w:p>
        </w:tc>
        <w:tc>
          <w:tcPr>
            <w:tcW w:w="904" w:type="dxa"/>
            <w:vMerge/>
          </w:tcPr>
          <w:p w14:paraId="75D7E2A0" w14:textId="77777777" w:rsidR="00CF5A84" w:rsidRPr="00E15C48" w:rsidRDefault="00CF5A84" w:rsidP="00C20630">
            <w:pPr>
              <w:spacing w:before="60" w:after="60"/>
              <w:rPr>
                <w:sz w:val="20"/>
                <w:szCs w:val="20"/>
              </w:rPr>
            </w:pPr>
          </w:p>
        </w:tc>
        <w:tc>
          <w:tcPr>
            <w:tcW w:w="993" w:type="dxa"/>
            <w:vMerge/>
          </w:tcPr>
          <w:p w14:paraId="761E02A4" w14:textId="77777777" w:rsidR="00CF5A84" w:rsidRPr="00E15C48" w:rsidRDefault="00CF5A84" w:rsidP="00C20630">
            <w:pPr>
              <w:spacing w:before="60"/>
              <w:jc w:val="center"/>
              <w:rPr>
                <w:b/>
                <w:bCs/>
                <w:sz w:val="16"/>
                <w:szCs w:val="16"/>
              </w:rPr>
            </w:pPr>
          </w:p>
        </w:tc>
        <w:tc>
          <w:tcPr>
            <w:tcW w:w="425" w:type="dxa"/>
          </w:tcPr>
          <w:p w14:paraId="78584AC8"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6E39C893"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39D09B3A"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2DFC23C" w14:textId="77777777" w:rsidR="00CF5A84" w:rsidRPr="00E15C48" w:rsidRDefault="00CF5A84" w:rsidP="00C20630">
            <w:pPr>
              <w:spacing w:after="20"/>
              <w:jc w:val="center"/>
              <w:rPr>
                <w:b/>
                <w:bCs/>
                <w:sz w:val="20"/>
                <w:szCs w:val="20"/>
              </w:rPr>
            </w:pPr>
          </w:p>
        </w:tc>
        <w:tc>
          <w:tcPr>
            <w:tcW w:w="3069" w:type="dxa"/>
            <w:vMerge/>
          </w:tcPr>
          <w:p w14:paraId="2D2B3A2F" w14:textId="77777777" w:rsidR="00CF5A84" w:rsidRPr="00E15C48" w:rsidRDefault="00CF5A84" w:rsidP="00C20630">
            <w:pPr>
              <w:spacing w:before="60"/>
              <w:ind w:left="-75" w:firstLine="75"/>
              <w:rPr>
                <w:b/>
                <w:bCs/>
                <w:sz w:val="16"/>
                <w:szCs w:val="16"/>
              </w:rPr>
            </w:pPr>
          </w:p>
        </w:tc>
        <w:tc>
          <w:tcPr>
            <w:tcW w:w="2601" w:type="dxa"/>
            <w:gridSpan w:val="2"/>
            <w:vMerge/>
          </w:tcPr>
          <w:p w14:paraId="6E63F45D" w14:textId="77777777" w:rsidR="00CF5A84" w:rsidRPr="00E15C48" w:rsidRDefault="00CF5A84" w:rsidP="00C20630">
            <w:pPr>
              <w:spacing w:before="60"/>
              <w:jc w:val="center"/>
              <w:rPr>
                <w:b/>
                <w:bCs/>
                <w:sz w:val="16"/>
                <w:szCs w:val="16"/>
              </w:rPr>
            </w:pPr>
          </w:p>
        </w:tc>
        <w:tc>
          <w:tcPr>
            <w:tcW w:w="2552" w:type="dxa"/>
            <w:vMerge/>
          </w:tcPr>
          <w:p w14:paraId="0BA28515" w14:textId="77777777" w:rsidR="00CF5A84" w:rsidRPr="00E15C48" w:rsidRDefault="00CF5A84" w:rsidP="00C20630">
            <w:pPr>
              <w:spacing w:before="60"/>
              <w:jc w:val="center"/>
              <w:rPr>
                <w:b/>
                <w:bCs/>
                <w:sz w:val="16"/>
                <w:szCs w:val="16"/>
              </w:rPr>
            </w:pPr>
          </w:p>
        </w:tc>
      </w:tr>
      <w:tr w:rsidR="00CF5A84" w:rsidRPr="00E15C48" w14:paraId="294B5CEA" w14:textId="77777777" w:rsidTr="00FB54CA">
        <w:trPr>
          <w:gridAfter w:val="1"/>
          <w:wAfter w:w="62" w:type="dxa"/>
        </w:trPr>
        <w:tc>
          <w:tcPr>
            <w:tcW w:w="704" w:type="dxa"/>
            <w:vMerge/>
            <w:shd w:val="clear" w:color="auto" w:fill="auto"/>
            <w:vAlign w:val="center"/>
          </w:tcPr>
          <w:p w14:paraId="21C33747" w14:textId="77777777" w:rsidR="00CF5A84" w:rsidRPr="00E15C48" w:rsidRDefault="00CF5A84" w:rsidP="00C20630">
            <w:pPr>
              <w:rPr>
                <w:rFonts w:cs="Arial"/>
                <w:bCs/>
                <w:color w:val="000000"/>
                <w:sz w:val="20"/>
                <w:szCs w:val="20"/>
                <w:lang w:eastAsia="de-DE"/>
              </w:rPr>
            </w:pPr>
          </w:p>
        </w:tc>
        <w:tc>
          <w:tcPr>
            <w:tcW w:w="2410" w:type="dxa"/>
            <w:vMerge/>
            <w:shd w:val="clear" w:color="auto" w:fill="auto"/>
            <w:vAlign w:val="center"/>
          </w:tcPr>
          <w:p w14:paraId="592C6F57" w14:textId="77777777" w:rsidR="00CF5A84" w:rsidRPr="00E15C48" w:rsidRDefault="00CF5A84" w:rsidP="00C20630">
            <w:pPr>
              <w:rPr>
                <w:rFonts w:cs="Arial"/>
                <w:bCs/>
                <w:color w:val="000000"/>
                <w:sz w:val="20"/>
                <w:szCs w:val="20"/>
                <w:lang w:eastAsia="de-DE"/>
              </w:rPr>
            </w:pPr>
          </w:p>
        </w:tc>
        <w:tc>
          <w:tcPr>
            <w:tcW w:w="513" w:type="dxa"/>
            <w:vMerge/>
            <w:shd w:val="clear" w:color="auto" w:fill="D9D9D9" w:themeFill="background1" w:themeFillShade="D9"/>
          </w:tcPr>
          <w:p w14:paraId="18B84090" w14:textId="77777777" w:rsidR="00CF5A84" w:rsidRPr="00E15C48" w:rsidRDefault="00CF5A84" w:rsidP="00C20630">
            <w:pPr>
              <w:jc w:val="center"/>
              <w:rPr>
                <w:rFonts w:cs="Arial"/>
                <w:bCs/>
                <w:color w:val="000000"/>
                <w:sz w:val="18"/>
                <w:szCs w:val="18"/>
                <w:lang w:eastAsia="de-DE"/>
              </w:rPr>
            </w:pPr>
          </w:p>
        </w:tc>
        <w:tc>
          <w:tcPr>
            <w:tcW w:w="904" w:type="dxa"/>
          </w:tcPr>
          <w:p w14:paraId="6F9193A0" w14:textId="77777777" w:rsidR="00CF5A84" w:rsidRPr="00E15C48" w:rsidRDefault="00CF5A84"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ED94D9F"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3183A734"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2B23296"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5A84" w:rsidRPr="00E15C48" w14:paraId="0CF62E0C" w14:textId="77777777" w:rsidTr="00FB54CA">
        <w:trPr>
          <w:gridAfter w:val="1"/>
          <w:wAfter w:w="62" w:type="dxa"/>
          <w:trHeight w:val="150"/>
        </w:trPr>
        <w:tc>
          <w:tcPr>
            <w:tcW w:w="704" w:type="dxa"/>
            <w:vMerge/>
            <w:shd w:val="clear" w:color="auto" w:fill="auto"/>
          </w:tcPr>
          <w:p w14:paraId="4B384E3B" w14:textId="77777777" w:rsidR="00CF5A84" w:rsidRPr="00E15C48" w:rsidRDefault="00CF5A84" w:rsidP="00C20630">
            <w:pPr>
              <w:spacing w:before="60" w:after="60"/>
              <w:jc w:val="center"/>
              <w:rPr>
                <w:rFonts w:cs="Arial"/>
                <w:b/>
                <w:color w:val="000000"/>
                <w:sz w:val="16"/>
                <w:szCs w:val="16"/>
                <w:lang w:eastAsia="de-DE"/>
              </w:rPr>
            </w:pPr>
          </w:p>
        </w:tc>
        <w:tc>
          <w:tcPr>
            <w:tcW w:w="2410" w:type="dxa"/>
            <w:vMerge/>
            <w:shd w:val="clear" w:color="auto" w:fill="auto"/>
          </w:tcPr>
          <w:p w14:paraId="4A1E0360" w14:textId="77777777" w:rsidR="00CF5A84" w:rsidRPr="00E15C48" w:rsidRDefault="00CF5A84" w:rsidP="00C20630">
            <w:pPr>
              <w:rPr>
                <w:rFonts w:cs="Arial"/>
                <w:color w:val="000000"/>
                <w:sz w:val="18"/>
                <w:szCs w:val="18"/>
                <w:lang w:eastAsia="de-DE"/>
              </w:rPr>
            </w:pPr>
          </w:p>
        </w:tc>
        <w:tc>
          <w:tcPr>
            <w:tcW w:w="513" w:type="dxa"/>
            <w:vMerge/>
            <w:shd w:val="clear" w:color="auto" w:fill="D9D9D9" w:themeFill="background1" w:themeFillShade="D9"/>
          </w:tcPr>
          <w:p w14:paraId="7C7460D3" w14:textId="77777777" w:rsidR="00CF5A84" w:rsidRPr="00E15C48" w:rsidRDefault="00CF5A84" w:rsidP="00C20630">
            <w:pPr>
              <w:spacing w:before="60" w:after="60"/>
              <w:jc w:val="center"/>
              <w:rPr>
                <w:b/>
                <w:bCs/>
                <w:sz w:val="18"/>
                <w:szCs w:val="18"/>
              </w:rPr>
            </w:pPr>
          </w:p>
        </w:tc>
        <w:tc>
          <w:tcPr>
            <w:tcW w:w="904" w:type="dxa"/>
            <w:vMerge w:val="restart"/>
          </w:tcPr>
          <w:p w14:paraId="17B36E86" w14:textId="77777777" w:rsidR="00CF5A84" w:rsidRPr="00E15C48" w:rsidRDefault="00CF5A84" w:rsidP="00C20630">
            <w:pPr>
              <w:spacing w:before="60" w:after="60"/>
              <w:rPr>
                <w:sz w:val="20"/>
                <w:szCs w:val="20"/>
              </w:rPr>
            </w:pPr>
          </w:p>
        </w:tc>
        <w:tc>
          <w:tcPr>
            <w:tcW w:w="993" w:type="dxa"/>
            <w:vMerge w:val="restart"/>
          </w:tcPr>
          <w:p w14:paraId="59A3C57F" w14:textId="3FEDB85D" w:rsidR="00CF5A84"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7ADC8987" w14:textId="77777777" w:rsidR="00CF5A84" w:rsidRPr="00E15C48" w:rsidRDefault="00CF5A84" w:rsidP="00C20630">
            <w:pPr>
              <w:spacing w:after="20"/>
              <w:jc w:val="center"/>
              <w:rPr>
                <w:b/>
                <w:bCs/>
                <w:sz w:val="18"/>
                <w:szCs w:val="18"/>
              </w:rPr>
            </w:pPr>
            <w:r w:rsidRPr="00E15C48">
              <w:rPr>
                <w:b/>
                <w:bCs/>
                <w:sz w:val="18"/>
                <w:szCs w:val="18"/>
              </w:rPr>
              <w:t>3</w:t>
            </w:r>
          </w:p>
        </w:tc>
        <w:tc>
          <w:tcPr>
            <w:tcW w:w="425" w:type="dxa"/>
          </w:tcPr>
          <w:p w14:paraId="7994EB90" w14:textId="77777777" w:rsidR="00CF5A84" w:rsidRPr="00E15C48" w:rsidRDefault="00CF5A84" w:rsidP="00C20630">
            <w:pPr>
              <w:spacing w:after="20"/>
              <w:jc w:val="center"/>
              <w:rPr>
                <w:b/>
                <w:bCs/>
                <w:sz w:val="18"/>
                <w:szCs w:val="18"/>
              </w:rPr>
            </w:pPr>
            <w:r w:rsidRPr="00E15C48">
              <w:rPr>
                <w:b/>
                <w:bCs/>
                <w:sz w:val="18"/>
                <w:szCs w:val="18"/>
              </w:rPr>
              <w:t>2</w:t>
            </w:r>
          </w:p>
        </w:tc>
        <w:tc>
          <w:tcPr>
            <w:tcW w:w="426" w:type="dxa"/>
          </w:tcPr>
          <w:p w14:paraId="611DE653" w14:textId="77777777" w:rsidR="00CF5A84" w:rsidRPr="00E15C48" w:rsidRDefault="00CF5A84" w:rsidP="00C20630">
            <w:pPr>
              <w:spacing w:after="20"/>
              <w:jc w:val="center"/>
              <w:rPr>
                <w:b/>
                <w:bCs/>
                <w:sz w:val="18"/>
                <w:szCs w:val="18"/>
              </w:rPr>
            </w:pPr>
            <w:r w:rsidRPr="00E15C48">
              <w:rPr>
                <w:b/>
                <w:bCs/>
                <w:sz w:val="18"/>
                <w:szCs w:val="18"/>
              </w:rPr>
              <w:t>1</w:t>
            </w:r>
          </w:p>
        </w:tc>
        <w:tc>
          <w:tcPr>
            <w:tcW w:w="708" w:type="dxa"/>
          </w:tcPr>
          <w:p w14:paraId="5319F776" w14:textId="77777777" w:rsidR="00CF5A84" w:rsidRPr="00E15C48" w:rsidRDefault="00CF5A84" w:rsidP="00C20630">
            <w:pPr>
              <w:spacing w:after="20"/>
              <w:jc w:val="center"/>
              <w:rPr>
                <w:b/>
                <w:bCs/>
                <w:sz w:val="18"/>
                <w:szCs w:val="18"/>
              </w:rPr>
            </w:pPr>
            <w:r w:rsidRPr="00E15C48">
              <w:rPr>
                <w:b/>
                <w:bCs/>
                <w:sz w:val="18"/>
                <w:szCs w:val="18"/>
              </w:rPr>
              <w:t>0</w:t>
            </w:r>
          </w:p>
        </w:tc>
        <w:tc>
          <w:tcPr>
            <w:tcW w:w="3069" w:type="dxa"/>
            <w:vMerge w:val="restart"/>
          </w:tcPr>
          <w:p w14:paraId="263746A1" w14:textId="77777777" w:rsidR="00CF5A84" w:rsidRPr="00E15C48" w:rsidRDefault="00CF5A84" w:rsidP="00C20630">
            <w:pPr>
              <w:spacing w:before="60" w:after="0"/>
              <w:ind w:left="-75" w:firstLine="75"/>
              <w:rPr>
                <w:sz w:val="20"/>
                <w:szCs w:val="20"/>
              </w:rPr>
            </w:pPr>
          </w:p>
        </w:tc>
        <w:tc>
          <w:tcPr>
            <w:tcW w:w="2601" w:type="dxa"/>
            <w:gridSpan w:val="2"/>
            <w:vMerge w:val="restart"/>
          </w:tcPr>
          <w:p w14:paraId="319D6362" w14:textId="77777777" w:rsidR="00CF5A84" w:rsidRPr="00E15C48" w:rsidRDefault="00CF5A84" w:rsidP="00C20630">
            <w:pPr>
              <w:spacing w:before="60"/>
              <w:jc w:val="center"/>
              <w:rPr>
                <w:b/>
                <w:bCs/>
                <w:sz w:val="16"/>
                <w:szCs w:val="16"/>
              </w:rPr>
            </w:pPr>
          </w:p>
        </w:tc>
        <w:tc>
          <w:tcPr>
            <w:tcW w:w="2552" w:type="dxa"/>
            <w:vMerge w:val="restart"/>
          </w:tcPr>
          <w:p w14:paraId="7DFA78B8" w14:textId="77777777" w:rsidR="00CF5A84" w:rsidRPr="00E15C48" w:rsidRDefault="00CF5A84" w:rsidP="00C20630">
            <w:pPr>
              <w:spacing w:before="60" w:after="0"/>
              <w:jc w:val="center"/>
              <w:rPr>
                <w:b/>
                <w:bCs/>
                <w:sz w:val="16"/>
                <w:szCs w:val="16"/>
              </w:rPr>
            </w:pPr>
          </w:p>
        </w:tc>
      </w:tr>
      <w:tr w:rsidR="00CF5A84" w:rsidRPr="00E15C48" w14:paraId="531CDD4C" w14:textId="77777777" w:rsidTr="00FB54CA">
        <w:trPr>
          <w:gridAfter w:val="1"/>
          <w:wAfter w:w="62" w:type="dxa"/>
          <w:trHeight w:val="150"/>
        </w:trPr>
        <w:tc>
          <w:tcPr>
            <w:tcW w:w="704" w:type="dxa"/>
            <w:vMerge/>
            <w:shd w:val="clear" w:color="auto" w:fill="auto"/>
          </w:tcPr>
          <w:p w14:paraId="5B5137EF" w14:textId="77777777" w:rsidR="00CF5A84" w:rsidRPr="00E15C48" w:rsidRDefault="00CF5A84" w:rsidP="00C20630">
            <w:pPr>
              <w:spacing w:before="60" w:after="60"/>
              <w:jc w:val="center"/>
              <w:rPr>
                <w:b/>
                <w:sz w:val="16"/>
                <w:szCs w:val="16"/>
              </w:rPr>
            </w:pPr>
          </w:p>
        </w:tc>
        <w:tc>
          <w:tcPr>
            <w:tcW w:w="2410" w:type="dxa"/>
            <w:vMerge/>
            <w:shd w:val="clear" w:color="auto" w:fill="auto"/>
          </w:tcPr>
          <w:p w14:paraId="55DBA0CB" w14:textId="77777777" w:rsidR="00CF5A84" w:rsidRPr="00E15C48" w:rsidRDefault="00CF5A84" w:rsidP="00C20630">
            <w:pPr>
              <w:rPr>
                <w:sz w:val="18"/>
                <w:szCs w:val="18"/>
              </w:rPr>
            </w:pPr>
          </w:p>
        </w:tc>
        <w:tc>
          <w:tcPr>
            <w:tcW w:w="513" w:type="dxa"/>
            <w:vMerge/>
            <w:shd w:val="clear" w:color="auto" w:fill="D9D9D9" w:themeFill="background1" w:themeFillShade="D9"/>
          </w:tcPr>
          <w:p w14:paraId="65B464D5" w14:textId="77777777" w:rsidR="00CF5A84" w:rsidRPr="00E15C48" w:rsidRDefault="00CF5A84" w:rsidP="00C20630">
            <w:pPr>
              <w:spacing w:before="60" w:after="60"/>
              <w:jc w:val="center"/>
              <w:rPr>
                <w:b/>
                <w:bCs/>
                <w:sz w:val="18"/>
                <w:szCs w:val="18"/>
              </w:rPr>
            </w:pPr>
          </w:p>
        </w:tc>
        <w:tc>
          <w:tcPr>
            <w:tcW w:w="904" w:type="dxa"/>
            <w:vMerge/>
          </w:tcPr>
          <w:p w14:paraId="548D3E75" w14:textId="77777777" w:rsidR="00CF5A84" w:rsidRPr="00E15C48" w:rsidRDefault="00CF5A84" w:rsidP="00C20630">
            <w:pPr>
              <w:spacing w:before="60" w:after="60"/>
              <w:rPr>
                <w:sz w:val="20"/>
                <w:szCs w:val="20"/>
              </w:rPr>
            </w:pPr>
          </w:p>
        </w:tc>
        <w:tc>
          <w:tcPr>
            <w:tcW w:w="993" w:type="dxa"/>
            <w:vMerge/>
          </w:tcPr>
          <w:p w14:paraId="49A1EABE" w14:textId="77777777" w:rsidR="00CF5A84" w:rsidRPr="00E15C48" w:rsidRDefault="00CF5A84" w:rsidP="00C20630">
            <w:pPr>
              <w:spacing w:before="60"/>
              <w:jc w:val="center"/>
              <w:rPr>
                <w:b/>
                <w:bCs/>
                <w:sz w:val="16"/>
                <w:szCs w:val="16"/>
              </w:rPr>
            </w:pPr>
          </w:p>
        </w:tc>
        <w:tc>
          <w:tcPr>
            <w:tcW w:w="425" w:type="dxa"/>
          </w:tcPr>
          <w:p w14:paraId="63B74580"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08F22E79"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4DED8BCF"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2D19525A"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3F790B7B" w14:textId="77777777" w:rsidR="00CF5A84" w:rsidRPr="00E15C48" w:rsidRDefault="00CF5A84" w:rsidP="00C20630">
            <w:pPr>
              <w:spacing w:before="60"/>
              <w:ind w:left="-75" w:firstLine="75"/>
              <w:rPr>
                <w:sz w:val="20"/>
                <w:szCs w:val="20"/>
              </w:rPr>
            </w:pPr>
          </w:p>
        </w:tc>
        <w:tc>
          <w:tcPr>
            <w:tcW w:w="2601" w:type="dxa"/>
            <w:gridSpan w:val="2"/>
            <w:vMerge/>
          </w:tcPr>
          <w:p w14:paraId="21BA3DC9" w14:textId="77777777" w:rsidR="00CF5A84" w:rsidRPr="00E15C48" w:rsidRDefault="00CF5A84" w:rsidP="00C20630">
            <w:pPr>
              <w:spacing w:before="60"/>
              <w:jc w:val="center"/>
              <w:rPr>
                <w:b/>
                <w:bCs/>
                <w:sz w:val="16"/>
                <w:szCs w:val="16"/>
              </w:rPr>
            </w:pPr>
          </w:p>
        </w:tc>
        <w:tc>
          <w:tcPr>
            <w:tcW w:w="2552" w:type="dxa"/>
            <w:vMerge/>
          </w:tcPr>
          <w:p w14:paraId="00E1022B" w14:textId="77777777" w:rsidR="00CF5A84" w:rsidRPr="00E15C48" w:rsidRDefault="00CF5A84" w:rsidP="00C20630">
            <w:pPr>
              <w:spacing w:before="60"/>
              <w:jc w:val="center"/>
              <w:rPr>
                <w:b/>
                <w:bCs/>
                <w:sz w:val="16"/>
                <w:szCs w:val="16"/>
              </w:rPr>
            </w:pPr>
          </w:p>
        </w:tc>
      </w:tr>
      <w:tr w:rsidR="00CF5A84" w:rsidRPr="00E15C48" w14:paraId="642752DB" w14:textId="77777777" w:rsidTr="00FB54CA">
        <w:trPr>
          <w:gridAfter w:val="1"/>
          <w:wAfter w:w="62" w:type="dxa"/>
          <w:trHeight w:val="150"/>
        </w:trPr>
        <w:tc>
          <w:tcPr>
            <w:tcW w:w="704" w:type="dxa"/>
            <w:vMerge/>
            <w:shd w:val="clear" w:color="auto" w:fill="auto"/>
          </w:tcPr>
          <w:p w14:paraId="156296DD" w14:textId="77777777" w:rsidR="00CF5A84" w:rsidRPr="00E15C48" w:rsidRDefault="00CF5A84" w:rsidP="00C20630">
            <w:pPr>
              <w:spacing w:before="60" w:after="60"/>
              <w:jc w:val="center"/>
              <w:rPr>
                <w:b/>
                <w:sz w:val="16"/>
                <w:szCs w:val="16"/>
              </w:rPr>
            </w:pPr>
          </w:p>
        </w:tc>
        <w:tc>
          <w:tcPr>
            <w:tcW w:w="2410" w:type="dxa"/>
            <w:vMerge/>
            <w:shd w:val="clear" w:color="auto" w:fill="auto"/>
          </w:tcPr>
          <w:p w14:paraId="02424A98" w14:textId="77777777" w:rsidR="00CF5A84" w:rsidRPr="00E15C48" w:rsidRDefault="00CF5A84" w:rsidP="00C20630">
            <w:pPr>
              <w:rPr>
                <w:sz w:val="18"/>
                <w:szCs w:val="18"/>
              </w:rPr>
            </w:pPr>
          </w:p>
        </w:tc>
        <w:tc>
          <w:tcPr>
            <w:tcW w:w="513" w:type="dxa"/>
            <w:vMerge/>
            <w:shd w:val="clear" w:color="auto" w:fill="D9D9D9" w:themeFill="background1" w:themeFillShade="D9"/>
          </w:tcPr>
          <w:p w14:paraId="4434666F" w14:textId="77777777" w:rsidR="00CF5A84" w:rsidRPr="00E15C48" w:rsidRDefault="00CF5A84" w:rsidP="00C20630">
            <w:pPr>
              <w:spacing w:before="60" w:after="60"/>
              <w:jc w:val="center"/>
              <w:rPr>
                <w:b/>
                <w:bCs/>
                <w:sz w:val="18"/>
                <w:szCs w:val="18"/>
              </w:rPr>
            </w:pPr>
          </w:p>
        </w:tc>
        <w:tc>
          <w:tcPr>
            <w:tcW w:w="904" w:type="dxa"/>
            <w:vMerge/>
          </w:tcPr>
          <w:p w14:paraId="294A9987" w14:textId="77777777" w:rsidR="00CF5A84" w:rsidRPr="00E15C48" w:rsidRDefault="00CF5A84" w:rsidP="00C20630">
            <w:pPr>
              <w:spacing w:before="60" w:after="60"/>
              <w:rPr>
                <w:sz w:val="20"/>
                <w:szCs w:val="20"/>
              </w:rPr>
            </w:pPr>
          </w:p>
        </w:tc>
        <w:tc>
          <w:tcPr>
            <w:tcW w:w="993" w:type="dxa"/>
            <w:vMerge w:val="restart"/>
          </w:tcPr>
          <w:p w14:paraId="2DF09B6C" w14:textId="666BDA31"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02874DBD"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1BBDF46C"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6156A5E2"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426A6FE" w14:textId="77777777" w:rsidR="00CF5A84" w:rsidRPr="00E15C48" w:rsidRDefault="00CF5A84" w:rsidP="00C20630">
            <w:pPr>
              <w:spacing w:after="20"/>
              <w:jc w:val="center"/>
              <w:rPr>
                <w:b/>
                <w:bCs/>
                <w:sz w:val="20"/>
                <w:szCs w:val="20"/>
              </w:rPr>
            </w:pPr>
          </w:p>
        </w:tc>
        <w:tc>
          <w:tcPr>
            <w:tcW w:w="3069" w:type="dxa"/>
            <w:vMerge w:val="restart"/>
          </w:tcPr>
          <w:p w14:paraId="69E13A95" w14:textId="77777777" w:rsidR="00CF5A84" w:rsidRPr="00E15C48" w:rsidRDefault="00CF5A84" w:rsidP="00C20630">
            <w:pPr>
              <w:spacing w:before="60"/>
              <w:ind w:left="-75" w:firstLine="75"/>
              <w:rPr>
                <w:b/>
                <w:bCs/>
                <w:sz w:val="16"/>
                <w:szCs w:val="16"/>
              </w:rPr>
            </w:pPr>
          </w:p>
        </w:tc>
        <w:tc>
          <w:tcPr>
            <w:tcW w:w="2601" w:type="dxa"/>
            <w:gridSpan w:val="2"/>
            <w:vMerge/>
          </w:tcPr>
          <w:p w14:paraId="00915DF2" w14:textId="77777777" w:rsidR="00CF5A84" w:rsidRPr="00E15C48" w:rsidRDefault="00CF5A84" w:rsidP="00C20630">
            <w:pPr>
              <w:spacing w:before="60"/>
              <w:jc w:val="center"/>
              <w:rPr>
                <w:b/>
                <w:bCs/>
                <w:sz w:val="16"/>
                <w:szCs w:val="16"/>
              </w:rPr>
            </w:pPr>
          </w:p>
        </w:tc>
        <w:tc>
          <w:tcPr>
            <w:tcW w:w="2552" w:type="dxa"/>
            <w:vMerge/>
          </w:tcPr>
          <w:p w14:paraId="63CDAB09" w14:textId="77777777" w:rsidR="00CF5A84" w:rsidRPr="00E15C48" w:rsidRDefault="00CF5A84" w:rsidP="00C20630">
            <w:pPr>
              <w:spacing w:before="60"/>
              <w:jc w:val="center"/>
              <w:rPr>
                <w:b/>
                <w:bCs/>
                <w:sz w:val="16"/>
                <w:szCs w:val="16"/>
              </w:rPr>
            </w:pPr>
          </w:p>
        </w:tc>
      </w:tr>
      <w:tr w:rsidR="00CF5A84" w:rsidRPr="00E15C48" w14:paraId="1D970231" w14:textId="77777777" w:rsidTr="00FB54CA">
        <w:trPr>
          <w:gridAfter w:val="1"/>
          <w:wAfter w:w="62" w:type="dxa"/>
          <w:trHeight w:val="150"/>
        </w:trPr>
        <w:tc>
          <w:tcPr>
            <w:tcW w:w="704" w:type="dxa"/>
            <w:vMerge/>
            <w:shd w:val="clear" w:color="auto" w:fill="auto"/>
          </w:tcPr>
          <w:p w14:paraId="53A29803" w14:textId="77777777" w:rsidR="00CF5A84" w:rsidRPr="00E15C48" w:rsidRDefault="00CF5A84" w:rsidP="00C20630">
            <w:pPr>
              <w:spacing w:before="60" w:after="60"/>
              <w:jc w:val="center"/>
              <w:rPr>
                <w:b/>
                <w:sz w:val="16"/>
                <w:szCs w:val="16"/>
              </w:rPr>
            </w:pPr>
          </w:p>
        </w:tc>
        <w:tc>
          <w:tcPr>
            <w:tcW w:w="2410" w:type="dxa"/>
            <w:vMerge/>
            <w:shd w:val="clear" w:color="auto" w:fill="auto"/>
          </w:tcPr>
          <w:p w14:paraId="1FAE9FFB" w14:textId="77777777" w:rsidR="00CF5A84" w:rsidRPr="00E15C48" w:rsidRDefault="00CF5A84" w:rsidP="00C20630">
            <w:pPr>
              <w:rPr>
                <w:sz w:val="18"/>
                <w:szCs w:val="18"/>
              </w:rPr>
            </w:pPr>
          </w:p>
        </w:tc>
        <w:tc>
          <w:tcPr>
            <w:tcW w:w="513" w:type="dxa"/>
            <w:vMerge/>
            <w:shd w:val="clear" w:color="auto" w:fill="D9D9D9" w:themeFill="background1" w:themeFillShade="D9"/>
          </w:tcPr>
          <w:p w14:paraId="093C2173" w14:textId="77777777" w:rsidR="00CF5A84" w:rsidRPr="00E15C48" w:rsidRDefault="00CF5A84" w:rsidP="00C20630">
            <w:pPr>
              <w:spacing w:before="60" w:after="60"/>
              <w:jc w:val="center"/>
              <w:rPr>
                <w:b/>
                <w:bCs/>
                <w:sz w:val="18"/>
                <w:szCs w:val="18"/>
              </w:rPr>
            </w:pPr>
          </w:p>
        </w:tc>
        <w:tc>
          <w:tcPr>
            <w:tcW w:w="904" w:type="dxa"/>
            <w:vMerge/>
          </w:tcPr>
          <w:p w14:paraId="62DBF445" w14:textId="77777777" w:rsidR="00CF5A84" w:rsidRPr="00E15C48" w:rsidRDefault="00CF5A84" w:rsidP="00C20630">
            <w:pPr>
              <w:spacing w:before="60" w:after="60"/>
              <w:rPr>
                <w:sz w:val="20"/>
                <w:szCs w:val="20"/>
              </w:rPr>
            </w:pPr>
          </w:p>
        </w:tc>
        <w:tc>
          <w:tcPr>
            <w:tcW w:w="993" w:type="dxa"/>
            <w:vMerge/>
          </w:tcPr>
          <w:p w14:paraId="2B36DD73" w14:textId="77777777" w:rsidR="00CF5A84" w:rsidRPr="00E15C48" w:rsidRDefault="00CF5A84" w:rsidP="00C20630">
            <w:pPr>
              <w:spacing w:before="60"/>
              <w:jc w:val="center"/>
              <w:rPr>
                <w:b/>
                <w:bCs/>
                <w:sz w:val="16"/>
                <w:szCs w:val="16"/>
              </w:rPr>
            </w:pPr>
          </w:p>
        </w:tc>
        <w:tc>
          <w:tcPr>
            <w:tcW w:w="425" w:type="dxa"/>
          </w:tcPr>
          <w:p w14:paraId="72DA4B35"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3B842691"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57C85B52"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C64400A" w14:textId="77777777" w:rsidR="00CF5A84" w:rsidRPr="00E15C48" w:rsidRDefault="00CF5A84" w:rsidP="00C20630">
            <w:pPr>
              <w:spacing w:after="20"/>
              <w:jc w:val="center"/>
              <w:rPr>
                <w:b/>
                <w:bCs/>
                <w:sz w:val="20"/>
                <w:szCs w:val="20"/>
              </w:rPr>
            </w:pPr>
          </w:p>
        </w:tc>
        <w:tc>
          <w:tcPr>
            <w:tcW w:w="3069" w:type="dxa"/>
            <w:vMerge/>
          </w:tcPr>
          <w:p w14:paraId="6CF9A502" w14:textId="77777777" w:rsidR="00CF5A84" w:rsidRPr="00E15C48" w:rsidRDefault="00CF5A84" w:rsidP="00C20630">
            <w:pPr>
              <w:spacing w:before="60"/>
              <w:ind w:left="-75" w:firstLine="75"/>
              <w:rPr>
                <w:b/>
                <w:bCs/>
                <w:sz w:val="16"/>
                <w:szCs w:val="16"/>
              </w:rPr>
            </w:pPr>
          </w:p>
        </w:tc>
        <w:tc>
          <w:tcPr>
            <w:tcW w:w="2601" w:type="dxa"/>
            <w:gridSpan w:val="2"/>
            <w:vMerge/>
          </w:tcPr>
          <w:p w14:paraId="403C34B7" w14:textId="77777777" w:rsidR="00CF5A84" w:rsidRPr="00E15C48" w:rsidRDefault="00CF5A84" w:rsidP="00C20630">
            <w:pPr>
              <w:spacing w:before="60"/>
              <w:jc w:val="center"/>
              <w:rPr>
                <w:b/>
                <w:bCs/>
                <w:sz w:val="16"/>
                <w:szCs w:val="16"/>
              </w:rPr>
            </w:pPr>
          </w:p>
        </w:tc>
        <w:tc>
          <w:tcPr>
            <w:tcW w:w="2552" w:type="dxa"/>
            <w:vMerge/>
          </w:tcPr>
          <w:p w14:paraId="60BF150A" w14:textId="77777777" w:rsidR="00CF5A84" w:rsidRPr="00E15C48" w:rsidRDefault="00CF5A84" w:rsidP="00C20630">
            <w:pPr>
              <w:spacing w:before="60"/>
              <w:jc w:val="center"/>
              <w:rPr>
                <w:b/>
                <w:bCs/>
                <w:sz w:val="16"/>
                <w:szCs w:val="16"/>
              </w:rPr>
            </w:pPr>
          </w:p>
        </w:tc>
      </w:tr>
      <w:tr w:rsidR="00FB54CA" w:rsidRPr="00E15C48" w14:paraId="523138C2" w14:textId="77777777" w:rsidTr="00FB54CA">
        <w:trPr>
          <w:trHeight w:val="71"/>
        </w:trPr>
        <w:tc>
          <w:tcPr>
            <w:tcW w:w="15792" w:type="dxa"/>
            <w:gridSpan w:val="14"/>
            <w:shd w:val="clear" w:color="auto" w:fill="D9D9D9" w:themeFill="background1" w:themeFillShade="D9"/>
          </w:tcPr>
          <w:p w14:paraId="5422B2C6" w14:textId="77777777" w:rsidR="00FB54CA" w:rsidRPr="00E15C48" w:rsidRDefault="00FB54CA" w:rsidP="00FB54CA">
            <w:pPr>
              <w:spacing w:before="0" w:after="0"/>
              <w:jc w:val="center"/>
              <w:rPr>
                <w:b/>
                <w:bCs/>
                <w:sz w:val="8"/>
                <w:szCs w:val="8"/>
              </w:rPr>
            </w:pPr>
          </w:p>
        </w:tc>
      </w:tr>
      <w:tr w:rsidR="00CF5A84" w:rsidRPr="00E15C48" w14:paraId="4D4A1DF8" w14:textId="77777777" w:rsidTr="00FB54CA">
        <w:trPr>
          <w:gridAfter w:val="1"/>
          <w:wAfter w:w="62" w:type="dxa"/>
        </w:trPr>
        <w:tc>
          <w:tcPr>
            <w:tcW w:w="3627" w:type="dxa"/>
            <w:gridSpan w:val="3"/>
            <w:shd w:val="clear" w:color="auto" w:fill="D9D9D9" w:themeFill="background1" w:themeFillShade="D9"/>
            <w:vAlign w:val="center"/>
          </w:tcPr>
          <w:p w14:paraId="453BD84F" w14:textId="77777777" w:rsidR="00CF5A84" w:rsidRPr="00E15C48" w:rsidRDefault="00CF5A84" w:rsidP="00C20630">
            <w:pPr>
              <w:jc w:val="center"/>
              <w:rPr>
                <w:rFonts w:cs="Arial"/>
                <w:bCs/>
                <w:color w:val="000000"/>
                <w:sz w:val="18"/>
                <w:szCs w:val="18"/>
                <w:lang w:eastAsia="de-DE"/>
              </w:rPr>
            </w:pPr>
          </w:p>
        </w:tc>
        <w:tc>
          <w:tcPr>
            <w:tcW w:w="904" w:type="dxa"/>
          </w:tcPr>
          <w:p w14:paraId="23E6259E" w14:textId="77777777" w:rsidR="00CF5A84" w:rsidRPr="00E15C48" w:rsidRDefault="00CF5A84"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F3DECD9"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15B4217E"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A759E63"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0D48" w:rsidRPr="00E15C48" w14:paraId="2062A84E" w14:textId="77777777" w:rsidTr="00FB54CA">
        <w:trPr>
          <w:gridAfter w:val="1"/>
          <w:wAfter w:w="62" w:type="dxa"/>
          <w:trHeight w:val="150"/>
        </w:trPr>
        <w:tc>
          <w:tcPr>
            <w:tcW w:w="704" w:type="dxa"/>
            <w:vMerge w:val="restart"/>
          </w:tcPr>
          <w:p w14:paraId="2F6CA36A" w14:textId="70C1D0BA" w:rsidR="00CF0D48" w:rsidRPr="00E15C48" w:rsidRDefault="00CF0D48" w:rsidP="00CF0D48">
            <w:pPr>
              <w:spacing w:before="60" w:after="60"/>
              <w:jc w:val="center"/>
              <w:rPr>
                <w:rFonts w:cs="Arial"/>
                <w:b/>
                <w:color w:val="000000"/>
                <w:sz w:val="16"/>
                <w:szCs w:val="16"/>
                <w:lang w:eastAsia="de-DE"/>
              </w:rPr>
            </w:pPr>
            <w:r w:rsidRPr="00E15C48">
              <w:rPr>
                <w:b/>
                <w:sz w:val="18"/>
                <w:szCs w:val="18"/>
              </w:rPr>
              <w:t>b.2.4</w:t>
            </w:r>
          </w:p>
        </w:tc>
        <w:tc>
          <w:tcPr>
            <w:tcW w:w="2410" w:type="dxa"/>
            <w:vMerge w:val="restart"/>
          </w:tcPr>
          <w:p w14:paraId="6BB77A1F" w14:textId="1CE5DF7A" w:rsidR="00CF0D48" w:rsidRPr="00E15C48" w:rsidRDefault="00CF0D48" w:rsidP="00CF0D48">
            <w:pPr>
              <w:rPr>
                <w:rFonts w:cs="Arial"/>
                <w:color w:val="000000"/>
                <w:sz w:val="18"/>
                <w:szCs w:val="18"/>
                <w:lang w:eastAsia="de-DE"/>
              </w:rPr>
            </w:pPr>
            <w:r w:rsidRPr="00E15C48">
              <w:rPr>
                <w:sz w:val="18"/>
                <w:szCs w:val="18"/>
              </w:rPr>
              <w:t xml:space="preserve">Ich stelle für die Herstellung der betriebsspezifischen Milchprodukte die nötigen Rohstoffe, </w:t>
            </w:r>
            <w:proofErr w:type="spellStart"/>
            <w:r w:rsidRPr="00E15C48">
              <w:rPr>
                <w:rFonts w:cs="Arial"/>
                <w:iCs/>
                <w:color w:val="000000"/>
                <w:sz w:val="18"/>
                <w:szCs w:val="18"/>
              </w:rPr>
              <w:t>Verarbeitungs</w:t>
            </w:r>
            <w:r w:rsidR="008534C0" w:rsidRPr="00E15C48">
              <w:rPr>
                <w:rFonts w:cs="Arial"/>
                <w:iCs/>
                <w:color w:val="000000"/>
                <w:sz w:val="18"/>
                <w:szCs w:val="18"/>
              </w:rPr>
              <w:softHyphen/>
            </w:r>
            <w:r w:rsidRPr="00E15C48">
              <w:rPr>
                <w:rFonts w:cs="Arial"/>
                <w:iCs/>
                <w:color w:val="000000"/>
                <w:sz w:val="18"/>
                <w:szCs w:val="18"/>
              </w:rPr>
              <w:t>hilfsstoffe</w:t>
            </w:r>
            <w:proofErr w:type="spellEnd"/>
            <w:r w:rsidRPr="00E15C48">
              <w:rPr>
                <w:sz w:val="18"/>
                <w:szCs w:val="18"/>
              </w:rPr>
              <w:t>, Zutaten und Zusatzstoffe bereit.</w:t>
            </w:r>
          </w:p>
        </w:tc>
        <w:tc>
          <w:tcPr>
            <w:tcW w:w="513" w:type="dxa"/>
            <w:vMerge w:val="restart"/>
          </w:tcPr>
          <w:p w14:paraId="78D4FA4F" w14:textId="77777777" w:rsidR="00CF0D48" w:rsidRPr="00E15C48" w:rsidRDefault="00CF0D48" w:rsidP="00CF0D48">
            <w:pPr>
              <w:spacing w:before="60" w:after="60"/>
              <w:jc w:val="center"/>
              <w:rPr>
                <w:b/>
                <w:bCs/>
                <w:sz w:val="18"/>
                <w:szCs w:val="18"/>
              </w:rPr>
            </w:pPr>
            <w:r w:rsidRPr="00E15C48">
              <w:rPr>
                <w:b/>
                <w:bCs/>
                <w:sz w:val="18"/>
                <w:szCs w:val="18"/>
              </w:rPr>
              <w:t>3</w:t>
            </w:r>
          </w:p>
        </w:tc>
        <w:tc>
          <w:tcPr>
            <w:tcW w:w="904" w:type="dxa"/>
            <w:vMerge w:val="restart"/>
          </w:tcPr>
          <w:p w14:paraId="1D939D11" w14:textId="77777777" w:rsidR="00CF0D48" w:rsidRPr="00E15C48" w:rsidRDefault="00CF0D48" w:rsidP="00CF0D48">
            <w:pPr>
              <w:spacing w:before="60" w:after="60"/>
              <w:rPr>
                <w:sz w:val="20"/>
                <w:szCs w:val="20"/>
              </w:rPr>
            </w:pPr>
          </w:p>
        </w:tc>
        <w:tc>
          <w:tcPr>
            <w:tcW w:w="993" w:type="dxa"/>
            <w:vMerge w:val="restart"/>
          </w:tcPr>
          <w:p w14:paraId="42FD4C19" w14:textId="1DC6A140" w:rsidR="00CF0D48" w:rsidRPr="00E15C48" w:rsidRDefault="000C0299" w:rsidP="00CF0D48">
            <w:pPr>
              <w:spacing w:before="60" w:after="0"/>
              <w:jc w:val="center"/>
              <w:rPr>
                <w:b/>
                <w:bCs/>
                <w:sz w:val="16"/>
                <w:szCs w:val="16"/>
              </w:rPr>
            </w:pPr>
            <w:r w:rsidRPr="00E15C48">
              <w:rPr>
                <w:b/>
                <w:bCs/>
                <w:sz w:val="16"/>
                <w:szCs w:val="16"/>
              </w:rPr>
              <w:t>erreichtes Niveau</w:t>
            </w:r>
          </w:p>
        </w:tc>
        <w:tc>
          <w:tcPr>
            <w:tcW w:w="425" w:type="dxa"/>
          </w:tcPr>
          <w:p w14:paraId="0A5D3A65" w14:textId="77777777" w:rsidR="00CF0D48" w:rsidRPr="00E15C48" w:rsidRDefault="00CF0D48" w:rsidP="00CF0D48">
            <w:pPr>
              <w:spacing w:after="20"/>
              <w:jc w:val="center"/>
              <w:rPr>
                <w:b/>
                <w:bCs/>
                <w:sz w:val="18"/>
                <w:szCs w:val="18"/>
              </w:rPr>
            </w:pPr>
            <w:r w:rsidRPr="00E15C48">
              <w:rPr>
                <w:b/>
                <w:bCs/>
                <w:sz w:val="18"/>
                <w:szCs w:val="18"/>
              </w:rPr>
              <w:t>3</w:t>
            </w:r>
          </w:p>
        </w:tc>
        <w:tc>
          <w:tcPr>
            <w:tcW w:w="425" w:type="dxa"/>
          </w:tcPr>
          <w:p w14:paraId="3595E9F7" w14:textId="77777777" w:rsidR="00CF0D48" w:rsidRPr="00E15C48" w:rsidRDefault="00CF0D48" w:rsidP="00CF0D48">
            <w:pPr>
              <w:spacing w:after="20"/>
              <w:jc w:val="center"/>
              <w:rPr>
                <w:b/>
                <w:bCs/>
                <w:sz w:val="18"/>
                <w:szCs w:val="18"/>
              </w:rPr>
            </w:pPr>
            <w:r w:rsidRPr="00E15C48">
              <w:rPr>
                <w:b/>
                <w:bCs/>
                <w:sz w:val="18"/>
                <w:szCs w:val="18"/>
              </w:rPr>
              <w:t>2</w:t>
            </w:r>
          </w:p>
        </w:tc>
        <w:tc>
          <w:tcPr>
            <w:tcW w:w="426" w:type="dxa"/>
          </w:tcPr>
          <w:p w14:paraId="533D8830" w14:textId="77777777" w:rsidR="00CF0D48" w:rsidRPr="00E15C48" w:rsidRDefault="00CF0D48" w:rsidP="00CF0D48">
            <w:pPr>
              <w:spacing w:after="20"/>
              <w:jc w:val="center"/>
              <w:rPr>
                <w:b/>
                <w:bCs/>
                <w:sz w:val="18"/>
                <w:szCs w:val="18"/>
              </w:rPr>
            </w:pPr>
            <w:r w:rsidRPr="00E15C48">
              <w:rPr>
                <w:b/>
                <w:bCs/>
                <w:sz w:val="18"/>
                <w:szCs w:val="18"/>
              </w:rPr>
              <w:t>1</w:t>
            </w:r>
          </w:p>
        </w:tc>
        <w:tc>
          <w:tcPr>
            <w:tcW w:w="708" w:type="dxa"/>
          </w:tcPr>
          <w:p w14:paraId="7A9E8302" w14:textId="77777777" w:rsidR="00CF0D48" w:rsidRPr="00E15C48" w:rsidRDefault="00CF0D48" w:rsidP="00CF0D48">
            <w:pPr>
              <w:spacing w:after="20"/>
              <w:jc w:val="center"/>
              <w:rPr>
                <w:b/>
                <w:bCs/>
                <w:sz w:val="18"/>
                <w:szCs w:val="18"/>
              </w:rPr>
            </w:pPr>
            <w:r w:rsidRPr="00E15C48">
              <w:rPr>
                <w:b/>
                <w:bCs/>
                <w:sz w:val="18"/>
                <w:szCs w:val="18"/>
              </w:rPr>
              <w:t>0</w:t>
            </w:r>
          </w:p>
        </w:tc>
        <w:tc>
          <w:tcPr>
            <w:tcW w:w="3069" w:type="dxa"/>
            <w:vMerge w:val="restart"/>
          </w:tcPr>
          <w:p w14:paraId="2E14E14F" w14:textId="77777777" w:rsidR="00CF0D48" w:rsidRPr="00E15C48" w:rsidRDefault="00CF0D48" w:rsidP="00CF0D48">
            <w:pPr>
              <w:spacing w:before="60" w:after="0"/>
              <w:ind w:left="-75" w:firstLine="75"/>
              <w:rPr>
                <w:sz w:val="20"/>
                <w:szCs w:val="20"/>
              </w:rPr>
            </w:pPr>
          </w:p>
        </w:tc>
        <w:tc>
          <w:tcPr>
            <w:tcW w:w="2601" w:type="dxa"/>
            <w:gridSpan w:val="2"/>
            <w:vMerge w:val="restart"/>
          </w:tcPr>
          <w:p w14:paraId="721457A8" w14:textId="77777777" w:rsidR="00CF0D48" w:rsidRPr="00E15C48" w:rsidRDefault="00CF0D48" w:rsidP="00CF0D48">
            <w:pPr>
              <w:spacing w:before="60"/>
              <w:jc w:val="center"/>
              <w:rPr>
                <w:b/>
                <w:bCs/>
                <w:sz w:val="16"/>
                <w:szCs w:val="16"/>
              </w:rPr>
            </w:pPr>
          </w:p>
        </w:tc>
        <w:tc>
          <w:tcPr>
            <w:tcW w:w="2552" w:type="dxa"/>
            <w:vMerge w:val="restart"/>
          </w:tcPr>
          <w:p w14:paraId="1173BE92" w14:textId="77777777" w:rsidR="00CF0D48" w:rsidRPr="00E15C48" w:rsidRDefault="00CF0D48" w:rsidP="00CF0D48">
            <w:pPr>
              <w:spacing w:before="60" w:after="0"/>
              <w:jc w:val="center"/>
              <w:rPr>
                <w:b/>
                <w:bCs/>
                <w:sz w:val="16"/>
                <w:szCs w:val="16"/>
              </w:rPr>
            </w:pPr>
          </w:p>
        </w:tc>
      </w:tr>
      <w:tr w:rsidR="00CF5A84" w:rsidRPr="00E15C48" w14:paraId="7C422D04" w14:textId="77777777" w:rsidTr="00FB54CA">
        <w:trPr>
          <w:gridAfter w:val="1"/>
          <w:wAfter w:w="62" w:type="dxa"/>
          <w:trHeight w:val="150"/>
        </w:trPr>
        <w:tc>
          <w:tcPr>
            <w:tcW w:w="704" w:type="dxa"/>
            <w:vMerge/>
            <w:shd w:val="clear" w:color="auto" w:fill="D9D9D9" w:themeFill="background1" w:themeFillShade="D9"/>
          </w:tcPr>
          <w:p w14:paraId="03DF73D5"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2E6B6E66" w14:textId="77777777" w:rsidR="00CF5A84" w:rsidRPr="00E15C48" w:rsidRDefault="00CF5A84" w:rsidP="00C20630">
            <w:pPr>
              <w:rPr>
                <w:sz w:val="18"/>
                <w:szCs w:val="18"/>
              </w:rPr>
            </w:pPr>
          </w:p>
        </w:tc>
        <w:tc>
          <w:tcPr>
            <w:tcW w:w="513" w:type="dxa"/>
            <w:vMerge/>
            <w:shd w:val="clear" w:color="auto" w:fill="D9D9D9" w:themeFill="background1" w:themeFillShade="D9"/>
          </w:tcPr>
          <w:p w14:paraId="6A77057C" w14:textId="77777777" w:rsidR="00CF5A84" w:rsidRPr="00E15C48" w:rsidRDefault="00CF5A84" w:rsidP="00C20630">
            <w:pPr>
              <w:spacing w:before="60" w:after="60"/>
              <w:jc w:val="center"/>
              <w:rPr>
                <w:b/>
                <w:bCs/>
                <w:sz w:val="18"/>
                <w:szCs w:val="18"/>
              </w:rPr>
            </w:pPr>
          </w:p>
        </w:tc>
        <w:tc>
          <w:tcPr>
            <w:tcW w:w="904" w:type="dxa"/>
            <w:vMerge/>
          </w:tcPr>
          <w:p w14:paraId="731A5C5B" w14:textId="77777777" w:rsidR="00CF5A84" w:rsidRPr="00E15C48" w:rsidRDefault="00CF5A84" w:rsidP="00C20630">
            <w:pPr>
              <w:spacing w:before="60" w:after="60"/>
              <w:rPr>
                <w:sz w:val="20"/>
                <w:szCs w:val="20"/>
              </w:rPr>
            </w:pPr>
          </w:p>
        </w:tc>
        <w:tc>
          <w:tcPr>
            <w:tcW w:w="993" w:type="dxa"/>
            <w:vMerge/>
          </w:tcPr>
          <w:p w14:paraId="555607FE" w14:textId="77777777" w:rsidR="00CF5A84" w:rsidRPr="00E15C48" w:rsidRDefault="00CF5A84" w:rsidP="00C20630">
            <w:pPr>
              <w:spacing w:before="60"/>
              <w:jc w:val="center"/>
              <w:rPr>
                <w:b/>
                <w:bCs/>
                <w:sz w:val="16"/>
                <w:szCs w:val="16"/>
              </w:rPr>
            </w:pPr>
          </w:p>
        </w:tc>
        <w:tc>
          <w:tcPr>
            <w:tcW w:w="425" w:type="dxa"/>
          </w:tcPr>
          <w:p w14:paraId="607D7BB4"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48FF9FD3"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11A35006"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4141BF03"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12499ED9" w14:textId="77777777" w:rsidR="00CF5A84" w:rsidRPr="00E15C48" w:rsidRDefault="00CF5A84" w:rsidP="00C20630">
            <w:pPr>
              <w:spacing w:before="60"/>
              <w:ind w:left="-75" w:firstLine="75"/>
              <w:rPr>
                <w:sz w:val="20"/>
                <w:szCs w:val="20"/>
              </w:rPr>
            </w:pPr>
          </w:p>
        </w:tc>
        <w:tc>
          <w:tcPr>
            <w:tcW w:w="2601" w:type="dxa"/>
            <w:gridSpan w:val="2"/>
            <w:vMerge/>
          </w:tcPr>
          <w:p w14:paraId="2D5FAC9F" w14:textId="77777777" w:rsidR="00CF5A84" w:rsidRPr="00E15C48" w:rsidRDefault="00CF5A84" w:rsidP="00C20630">
            <w:pPr>
              <w:spacing w:before="60"/>
              <w:jc w:val="center"/>
              <w:rPr>
                <w:b/>
                <w:bCs/>
                <w:sz w:val="16"/>
                <w:szCs w:val="16"/>
              </w:rPr>
            </w:pPr>
          </w:p>
        </w:tc>
        <w:tc>
          <w:tcPr>
            <w:tcW w:w="2552" w:type="dxa"/>
            <w:vMerge/>
          </w:tcPr>
          <w:p w14:paraId="4A6E15AB" w14:textId="77777777" w:rsidR="00CF5A84" w:rsidRPr="00E15C48" w:rsidRDefault="00CF5A84" w:rsidP="00C20630">
            <w:pPr>
              <w:spacing w:before="60"/>
              <w:jc w:val="center"/>
              <w:rPr>
                <w:b/>
                <w:bCs/>
                <w:sz w:val="16"/>
                <w:szCs w:val="16"/>
              </w:rPr>
            </w:pPr>
          </w:p>
        </w:tc>
      </w:tr>
      <w:tr w:rsidR="00CF5A84" w:rsidRPr="00E15C48" w14:paraId="519963B6" w14:textId="77777777" w:rsidTr="00FB54CA">
        <w:trPr>
          <w:gridAfter w:val="1"/>
          <w:wAfter w:w="62" w:type="dxa"/>
          <w:trHeight w:val="150"/>
        </w:trPr>
        <w:tc>
          <w:tcPr>
            <w:tcW w:w="704" w:type="dxa"/>
            <w:vMerge/>
            <w:shd w:val="clear" w:color="auto" w:fill="D9D9D9" w:themeFill="background1" w:themeFillShade="D9"/>
          </w:tcPr>
          <w:p w14:paraId="11C5E1E0"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6F7705BF" w14:textId="77777777" w:rsidR="00CF5A84" w:rsidRPr="00E15C48" w:rsidRDefault="00CF5A84" w:rsidP="00C20630">
            <w:pPr>
              <w:rPr>
                <w:sz w:val="18"/>
                <w:szCs w:val="18"/>
              </w:rPr>
            </w:pPr>
          </w:p>
        </w:tc>
        <w:tc>
          <w:tcPr>
            <w:tcW w:w="513" w:type="dxa"/>
            <w:vMerge/>
            <w:shd w:val="clear" w:color="auto" w:fill="D9D9D9" w:themeFill="background1" w:themeFillShade="D9"/>
          </w:tcPr>
          <w:p w14:paraId="44245324" w14:textId="77777777" w:rsidR="00CF5A84" w:rsidRPr="00E15C48" w:rsidRDefault="00CF5A84" w:rsidP="00C20630">
            <w:pPr>
              <w:spacing w:before="60" w:after="60"/>
              <w:jc w:val="center"/>
              <w:rPr>
                <w:b/>
                <w:bCs/>
                <w:sz w:val="18"/>
                <w:szCs w:val="18"/>
              </w:rPr>
            </w:pPr>
          </w:p>
        </w:tc>
        <w:tc>
          <w:tcPr>
            <w:tcW w:w="904" w:type="dxa"/>
            <w:vMerge/>
          </w:tcPr>
          <w:p w14:paraId="40967581" w14:textId="77777777" w:rsidR="00CF5A84" w:rsidRPr="00E15C48" w:rsidRDefault="00CF5A84" w:rsidP="00C20630">
            <w:pPr>
              <w:spacing w:before="60" w:after="60"/>
              <w:rPr>
                <w:sz w:val="20"/>
                <w:szCs w:val="20"/>
              </w:rPr>
            </w:pPr>
          </w:p>
        </w:tc>
        <w:tc>
          <w:tcPr>
            <w:tcW w:w="993" w:type="dxa"/>
            <w:vMerge w:val="restart"/>
          </w:tcPr>
          <w:p w14:paraId="67269F24" w14:textId="231EE835"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4FB41AA5"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4B6EFB5D"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7BAE0D4D"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F41401A" w14:textId="77777777" w:rsidR="00CF5A84" w:rsidRPr="00E15C48" w:rsidRDefault="00CF5A84" w:rsidP="00C20630">
            <w:pPr>
              <w:spacing w:after="20"/>
              <w:jc w:val="center"/>
              <w:rPr>
                <w:b/>
                <w:bCs/>
                <w:sz w:val="20"/>
                <w:szCs w:val="20"/>
              </w:rPr>
            </w:pPr>
          </w:p>
        </w:tc>
        <w:tc>
          <w:tcPr>
            <w:tcW w:w="3069" w:type="dxa"/>
            <w:vMerge w:val="restart"/>
          </w:tcPr>
          <w:p w14:paraId="65450C78" w14:textId="77777777" w:rsidR="00CF5A84" w:rsidRPr="00E15C48" w:rsidRDefault="00CF5A84" w:rsidP="00C20630">
            <w:pPr>
              <w:spacing w:before="60"/>
              <w:ind w:left="-75" w:firstLine="75"/>
              <w:rPr>
                <w:b/>
                <w:bCs/>
                <w:sz w:val="16"/>
                <w:szCs w:val="16"/>
              </w:rPr>
            </w:pPr>
          </w:p>
        </w:tc>
        <w:tc>
          <w:tcPr>
            <w:tcW w:w="2601" w:type="dxa"/>
            <w:gridSpan w:val="2"/>
            <w:vMerge/>
          </w:tcPr>
          <w:p w14:paraId="24FC4E6F" w14:textId="77777777" w:rsidR="00CF5A84" w:rsidRPr="00E15C48" w:rsidRDefault="00CF5A84" w:rsidP="00C20630">
            <w:pPr>
              <w:spacing w:before="60"/>
              <w:jc w:val="center"/>
              <w:rPr>
                <w:b/>
                <w:bCs/>
                <w:sz w:val="16"/>
                <w:szCs w:val="16"/>
              </w:rPr>
            </w:pPr>
          </w:p>
        </w:tc>
        <w:tc>
          <w:tcPr>
            <w:tcW w:w="2552" w:type="dxa"/>
            <w:vMerge/>
          </w:tcPr>
          <w:p w14:paraId="7E59AEF2" w14:textId="77777777" w:rsidR="00CF5A84" w:rsidRPr="00E15C48" w:rsidRDefault="00CF5A84" w:rsidP="00C20630">
            <w:pPr>
              <w:spacing w:before="60"/>
              <w:jc w:val="center"/>
              <w:rPr>
                <w:b/>
                <w:bCs/>
                <w:sz w:val="16"/>
                <w:szCs w:val="16"/>
              </w:rPr>
            </w:pPr>
          </w:p>
        </w:tc>
      </w:tr>
      <w:tr w:rsidR="00CF5A84" w:rsidRPr="00E15C48" w14:paraId="1A8A1DB6" w14:textId="77777777" w:rsidTr="00FB54CA">
        <w:trPr>
          <w:gridAfter w:val="1"/>
          <w:wAfter w:w="62" w:type="dxa"/>
          <w:trHeight w:val="150"/>
        </w:trPr>
        <w:tc>
          <w:tcPr>
            <w:tcW w:w="704" w:type="dxa"/>
            <w:vMerge/>
            <w:shd w:val="clear" w:color="auto" w:fill="D9D9D9" w:themeFill="background1" w:themeFillShade="D9"/>
          </w:tcPr>
          <w:p w14:paraId="0493293E"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1CA1E71F" w14:textId="77777777" w:rsidR="00CF5A84" w:rsidRPr="00E15C48" w:rsidRDefault="00CF5A84" w:rsidP="00C20630">
            <w:pPr>
              <w:rPr>
                <w:sz w:val="18"/>
                <w:szCs w:val="18"/>
              </w:rPr>
            </w:pPr>
          </w:p>
        </w:tc>
        <w:tc>
          <w:tcPr>
            <w:tcW w:w="513" w:type="dxa"/>
            <w:vMerge/>
            <w:shd w:val="clear" w:color="auto" w:fill="D9D9D9" w:themeFill="background1" w:themeFillShade="D9"/>
          </w:tcPr>
          <w:p w14:paraId="0A2C6190" w14:textId="77777777" w:rsidR="00CF5A84" w:rsidRPr="00E15C48" w:rsidRDefault="00CF5A84" w:rsidP="00C20630">
            <w:pPr>
              <w:spacing w:before="60" w:after="60"/>
              <w:jc w:val="center"/>
              <w:rPr>
                <w:b/>
                <w:bCs/>
                <w:sz w:val="18"/>
                <w:szCs w:val="18"/>
              </w:rPr>
            </w:pPr>
          </w:p>
        </w:tc>
        <w:tc>
          <w:tcPr>
            <w:tcW w:w="904" w:type="dxa"/>
            <w:vMerge/>
          </w:tcPr>
          <w:p w14:paraId="63A787DC" w14:textId="77777777" w:rsidR="00CF5A84" w:rsidRPr="00E15C48" w:rsidRDefault="00CF5A84" w:rsidP="00C20630">
            <w:pPr>
              <w:spacing w:before="60" w:after="60"/>
              <w:rPr>
                <w:sz w:val="20"/>
                <w:szCs w:val="20"/>
              </w:rPr>
            </w:pPr>
          </w:p>
        </w:tc>
        <w:tc>
          <w:tcPr>
            <w:tcW w:w="993" w:type="dxa"/>
            <w:vMerge/>
          </w:tcPr>
          <w:p w14:paraId="2D13E5C1" w14:textId="77777777" w:rsidR="00CF5A84" w:rsidRPr="00E15C48" w:rsidRDefault="00CF5A84" w:rsidP="00C20630">
            <w:pPr>
              <w:spacing w:before="60"/>
              <w:jc w:val="center"/>
              <w:rPr>
                <w:b/>
                <w:bCs/>
                <w:sz w:val="16"/>
                <w:szCs w:val="16"/>
              </w:rPr>
            </w:pPr>
          </w:p>
        </w:tc>
        <w:tc>
          <w:tcPr>
            <w:tcW w:w="425" w:type="dxa"/>
          </w:tcPr>
          <w:p w14:paraId="6F61E6FD"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19E77BDD"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60877BD0"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48A5D30C" w14:textId="77777777" w:rsidR="00CF5A84" w:rsidRPr="00E15C48" w:rsidRDefault="00CF5A84" w:rsidP="00C20630">
            <w:pPr>
              <w:spacing w:after="20"/>
              <w:jc w:val="center"/>
              <w:rPr>
                <w:b/>
                <w:bCs/>
                <w:sz w:val="20"/>
                <w:szCs w:val="20"/>
              </w:rPr>
            </w:pPr>
          </w:p>
        </w:tc>
        <w:tc>
          <w:tcPr>
            <w:tcW w:w="3069" w:type="dxa"/>
            <w:vMerge/>
          </w:tcPr>
          <w:p w14:paraId="1C9E5033" w14:textId="77777777" w:rsidR="00CF5A84" w:rsidRPr="00E15C48" w:rsidRDefault="00CF5A84" w:rsidP="00C20630">
            <w:pPr>
              <w:spacing w:before="60"/>
              <w:ind w:left="-75" w:firstLine="75"/>
              <w:rPr>
                <w:b/>
                <w:bCs/>
                <w:sz w:val="16"/>
                <w:szCs w:val="16"/>
              </w:rPr>
            </w:pPr>
          </w:p>
        </w:tc>
        <w:tc>
          <w:tcPr>
            <w:tcW w:w="2601" w:type="dxa"/>
            <w:gridSpan w:val="2"/>
            <w:vMerge/>
          </w:tcPr>
          <w:p w14:paraId="00776A08" w14:textId="77777777" w:rsidR="00CF5A84" w:rsidRPr="00E15C48" w:rsidRDefault="00CF5A84" w:rsidP="00C20630">
            <w:pPr>
              <w:spacing w:before="60"/>
              <w:jc w:val="center"/>
              <w:rPr>
                <w:b/>
                <w:bCs/>
                <w:sz w:val="16"/>
                <w:szCs w:val="16"/>
              </w:rPr>
            </w:pPr>
          </w:p>
        </w:tc>
        <w:tc>
          <w:tcPr>
            <w:tcW w:w="2552" w:type="dxa"/>
            <w:vMerge/>
          </w:tcPr>
          <w:p w14:paraId="002B5C8C" w14:textId="77777777" w:rsidR="00CF5A84" w:rsidRPr="00E15C48" w:rsidRDefault="00CF5A84" w:rsidP="00C20630">
            <w:pPr>
              <w:spacing w:before="60"/>
              <w:jc w:val="center"/>
              <w:rPr>
                <w:b/>
                <w:bCs/>
                <w:sz w:val="16"/>
                <w:szCs w:val="16"/>
              </w:rPr>
            </w:pPr>
          </w:p>
        </w:tc>
      </w:tr>
      <w:tr w:rsidR="00CF5A84" w:rsidRPr="00E15C48" w14:paraId="29FAEFA4" w14:textId="77777777" w:rsidTr="00FB54CA">
        <w:trPr>
          <w:gridAfter w:val="1"/>
          <w:wAfter w:w="62" w:type="dxa"/>
        </w:trPr>
        <w:tc>
          <w:tcPr>
            <w:tcW w:w="704" w:type="dxa"/>
            <w:vMerge/>
            <w:shd w:val="clear" w:color="auto" w:fill="D9D9D9" w:themeFill="background1" w:themeFillShade="D9"/>
            <w:vAlign w:val="center"/>
          </w:tcPr>
          <w:p w14:paraId="3FA28C98" w14:textId="77777777" w:rsidR="00CF5A84" w:rsidRPr="00E15C48" w:rsidRDefault="00CF5A84"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59F87D82" w14:textId="77777777" w:rsidR="00CF5A84" w:rsidRPr="00E15C48" w:rsidRDefault="00CF5A84" w:rsidP="00C20630">
            <w:pPr>
              <w:rPr>
                <w:rFonts w:cs="Arial"/>
                <w:bCs/>
                <w:color w:val="000000"/>
                <w:sz w:val="20"/>
                <w:szCs w:val="20"/>
                <w:lang w:eastAsia="de-DE"/>
              </w:rPr>
            </w:pPr>
          </w:p>
        </w:tc>
        <w:tc>
          <w:tcPr>
            <w:tcW w:w="513" w:type="dxa"/>
            <w:vMerge/>
            <w:shd w:val="clear" w:color="auto" w:fill="D9D9D9" w:themeFill="background1" w:themeFillShade="D9"/>
          </w:tcPr>
          <w:p w14:paraId="2CF3B959" w14:textId="77777777" w:rsidR="00CF5A84" w:rsidRPr="00E15C48" w:rsidRDefault="00CF5A84" w:rsidP="00C20630">
            <w:pPr>
              <w:jc w:val="center"/>
              <w:rPr>
                <w:rFonts w:cs="Arial"/>
                <w:bCs/>
                <w:color w:val="000000"/>
                <w:sz w:val="18"/>
                <w:szCs w:val="18"/>
                <w:lang w:eastAsia="de-DE"/>
              </w:rPr>
            </w:pPr>
          </w:p>
        </w:tc>
        <w:tc>
          <w:tcPr>
            <w:tcW w:w="904" w:type="dxa"/>
          </w:tcPr>
          <w:p w14:paraId="1D1A4BFF" w14:textId="77777777" w:rsidR="00CF5A84" w:rsidRPr="00E15C48" w:rsidRDefault="00CF5A84"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4E2461D"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47A87D28"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5D65155"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5A84" w:rsidRPr="00E15C48" w14:paraId="1382EA32" w14:textId="77777777" w:rsidTr="00FB54CA">
        <w:trPr>
          <w:gridAfter w:val="1"/>
          <w:wAfter w:w="62" w:type="dxa"/>
          <w:trHeight w:val="150"/>
        </w:trPr>
        <w:tc>
          <w:tcPr>
            <w:tcW w:w="704" w:type="dxa"/>
            <w:vMerge/>
            <w:shd w:val="clear" w:color="auto" w:fill="D9D9D9" w:themeFill="background1" w:themeFillShade="D9"/>
          </w:tcPr>
          <w:p w14:paraId="1AC81E2D" w14:textId="77777777" w:rsidR="00CF5A84" w:rsidRPr="00E15C48" w:rsidRDefault="00CF5A84"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0A3A75A6" w14:textId="77777777" w:rsidR="00CF5A84" w:rsidRPr="00E15C48" w:rsidRDefault="00CF5A84" w:rsidP="00C20630">
            <w:pPr>
              <w:rPr>
                <w:rFonts w:cs="Arial"/>
                <w:color w:val="000000"/>
                <w:sz w:val="18"/>
                <w:szCs w:val="18"/>
                <w:lang w:eastAsia="de-DE"/>
              </w:rPr>
            </w:pPr>
          </w:p>
        </w:tc>
        <w:tc>
          <w:tcPr>
            <w:tcW w:w="513" w:type="dxa"/>
            <w:vMerge/>
            <w:shd w:val="clear" w:color="auto" w:fill="D9D9D9" w:themeFill="background1" w:themeFillShade="D9"/>
          </w:tcPr>
          <w:p w14:paraId="7FC017D9" w14:textId="77777777" w:rsidR="00CF5A84" w:rsidRPr="00E15C48" w:rsidRDefault="00CF5A84" w:rsidP="00C20630">
            <w:pPr>
              <w:spacing w:before="60" w:after="60"/>
              <w:jc w:val="center"/>
              <w:rPr>
                <w:b/>
                <w:bCs/>
                <w:sz w:val="18"/>
                <w:szCs w:val="18"/>
              </w:rPr>
            </w:pPr>
          </w:p>
        </w:tc>
        <w:tc>
          <w:tcPr>
            <w:tcW w:w="904" w:type="dxa"/>
            <w:vMerge w:val="restart"/>
          </w:tcPr>
          <w:p w14:paraId="075FE908" w14:textId="77777777" w:rsidR="00CF5A84" w:rsidRPr="00E15C48" w:rsidRDefault="00CF5A84" w:rsidP="00C20630">
            <w:pPr>
              <w:spacing w:before="60" w:after="60"/>
              <w:rPr>
                <w:sz w:val="20"/>
                <w:szCs w:val="20"/>
              </w:rPr>
            </w:pPr>
          </w:p>
        </w:tc>
        <w:tc>
          <w:tcPr>
            <w:tcW w:w="993" w:type="dxa"/>
            <w:vMerge w:val="restart"/>
          </w:tcPr>
          <w:p w14:paraId="057B7B80" w14:textId="6824E971" w:rsidR="00CF5A84"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6D3D9BB0" w14:textId="77777777" w:rsidR="00CF5A84" w:rsidRPr="00E15C48" w:rsidRDefault="00CF5A84" w:rsidP="00C20630">
            <w:pPr>
              <w:spacing w:after="20"/>
              <w:jc w:val="center"/>
              <w:rPr>
                <w:b/>
                <w:bCs/>
                <w:sz w:val="18"/>
                <w:szCs w:val="18"/>
              </w:rPr>
            </w:pPr>
            <w:r w:rsidRPr="00E15C48">
              <w:rPr>
                <w:b/>
                <w:bCs/>
                <w:sz w:val="18"/>
                <w:szCs w:val="18"/>
              </w:rPr>
              <w:t>3</w:t>
            </w:r>
          </w:p>
        </w:tc>
        <w:tc>
          <w:tcPr>
            <w:tcW w:w="425" w:type="dxa"/>
          </w:tcPr>
          <w:p w14:paraId="6F8AA5FF" w14:textId="77777777" w:rsidR="00CF5A84" w:rsidRPr="00E15C48" w:rsidRDefault="00CF5A84" w:rsidP="00C20630">
            <w:pPr>
              <w:spacing w:after="20"/>
              <w:jc w:val="center"/>
              <w:rPr>
                <w:b/>
                <w:bCs/>
                <w:sz w:val="18"/>
                <w:szCs w:val="18"/>
              </w:rPr>
            </w:pPr>
            <w:r w:rsidRPr="00E15C48">
              <w:rPr>
                <w:b/>
                <w:bCs/>
                <w:sz w:val="18"/>
                <w:szCs w:val="18"/>
              </w:rPr>
              <w:t>2</w:t>
            </w:r>
          </w:p>
        </w:tc>
        <w:tc>
          <w:tcPr>
            <w:tcW w:w="426" w:type="dxa"/>
          </w:tcPr>
          <w:p w14:paraId="350F199B" w14:textId="77777777" w:rsidR="00CF5A84" w:rsidRPr="00E15C48" w:rsidRDefault="00CF5A84" w:rsidP="00C20630">
            <w:pPr>
              <w:spacing w:after="20"/>
              <w:jc w:val="center"/>
              <w:rPr>
                <w:b/>
                <w:bCs/>
                <w:sz w:val="18"/>
                <w:szCs w:val="18"/>
              </w:rPr>
            </w:pPr>
            <w:r w:rsidRPr="00E15C48">
              <w:rPr>
                <w:b/>
                <w:bCs/>
                <w:sz w:val="18"/>
                <w:szCs w:val="18"/>
              </w:rPr>
              <w:t>1</w:t>
            </w:r>
          </w:p>
        </w:tc>
        <w:tc>
          <w:tcPr>
            <w:tcW w:w="708" w:type="dxa"/>
          </w:tcPr>
          <w:p w14:paraId="1F560D6D" w14:textId="77777777" w:rsidR="00CF5A84" w:rsidRPr="00E15C48" w:rsidRDefault="00CF5A84" w:rsidP="00C20630">
            <w:pPr>
              <w:spacing w:after="20"/>
              <w:jc w:val="center"/>
              <w:rPr>
                <w:b/>
                <w:bCs/>
                <w:sz w:val="18"/>
                <w:szCs w:val="18"/>
              </w:rPr>
            </w:pPr>
            <w:r w:rsidRPr="00E15C48">
              <w:rPr>
                <w:b/>
                <w:bCs/>
                <w:sz w:val="18"/>
                <w:szCs w:val="18"/>
              </w:rPr>
              <w:t>0</w:t>
            </w:r>
          </w:p>
        </w:tc>
        <w:tc>
          <w:tcPr>
            <w:tcW w:w="3069" w:type="dxa"/>
            <w:vMerge w:val="restart"/>
          </w:tcPr>
          <w:p w14:paraId="434DD854" w14:textId="77777777" w:rsidR="00CF5A84" w:rsidRPr="00E15C48" w:rsidRDefault="00CF5A84" w:rsidP="00C20630">
            <w:pPr>
              <w:spacing w:before="60" w:after="0"/>
              <w:ind w:left="-75" w:firstLine="75"/>
              <w:rPr>
                <w:sz w:val="20"/>
                <w:szCs w:val="20"/>
              </w:rPr>
            </w:pPr>
          </w:p>
        </w:tc>
        <w:tc>
          <w:tcPr>
            <w:tcW w:w="2601" w:type="dxa"/>
            <w:gridSpan w:val="2"/>
            <w:vMerge w:val="restart"/>
          </w:tcPr>
          <w:p w14:paraId="1C70DE2B" w14:textId="77777777" w:rsidR="00CF5A84" w:rsidRPr="00E15C48" w:rsidRDefault="00CF5A84" w:rsidP="00C20630">
            <w:pPr>
              <w:spacing w:before="60"/>
              <w:jc w:val="center"/>
              <w:rPr>
                <w:b/>
                <w:bCs/>
                <w:sz w:val="16"/>
                <w:szCs w:val="16"/>
              </w:rPr>
            </w:pPr>
          </w:p>
        </w:tc>
        <w:tc>
          <w:tcPr>
            <w:tcW w:w="2552" w:type="dxa"/>
            <w:vMerge w:val="restart"/>
          </w:tcPr>
          <w:p w14:paraId="3107CE52" w14:textId="77777777" w:rsidR="00CF5A84" w:rsidRPr="00E15C48" w:rsidRDefault="00CF5A84" w:rsidP="00C20630">
            <w:pPr>
              <w:spacing w:before="60" w:after="0"/>
              <w:jc w:val="center"/>
              <w:rPr>
                <w:b/>
                <w:bCs/>
                <w:sz w:val="16"/>
                <w:szCs w:val="16"/>
              </w:rPr>
            </w:pPr>
          </w:p>
        </w:tc>
      </w:tr>
      <w:tr w:rsidR="00CF5A84" w:rsidRPr="00E15C48" w14:paraId="5B77D2FE" w14:textId="77777777" w:rsidTr="00FB54CA">
        <w:trPr>
          <w:gridAfter w:val="1"/>
          <w:wAfter w:w="62" w:type="dxa"/>
          <w:trHeight w:val="150"/>
        </w:trPr>
        <w:tc>
          <w:tcPr>
            <w:tcW w:w="704" w:type="dxa"/>
            <w:vMerge/>
            <w:shd w:val="clear" w:color="auto" w:fill="D9D9D9" w:themeFill="background1" w:themeFillShade="D9"/>
          </w:tcPr>
          <w:p w14:paraId="205F41CE"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016C33D0" w14:textId="77777777" w:rsidR="00CF5A84" w:rsidRPr="00E15C48" w:rsidRDefault="00CF5A84" w:rsidP="00C20630">
            <w:pPr>
              <w:rPr>
                <w:sz w:val="18"/>
                <w:szCs w:val="18"/>
              </w:rPr>
            </w:pPr>
          </w:p>
        </w:tc>
        <w:tc>
          <w:tcPr>
            <w:tcW w:w="513" w:type="dxa"/>
            <w:vMerge/>
            <w:shd w:val="clear" w:color="auto" w:fill="D9D9D9" w:themeFill="background1" w:themeFillShade="D9"/>
          </w:tcPr>
          <w:p w14:paraId="2F0C59FA" w14:textId="77777777" w:rsidR="00CF5A84" w:rsidRPr="00E15C48" w:rsidRDefault="00CF5A84" w:rsidP="00C20630">
            <w:pPr>
              <w:spacing w:before="60" w:after="60"/>
              <w:jc w:val="center"/>
              <w:rPr>
                <w:b/>
                <w:bCs/>
                <w:sz w:val="18"/>
                <w:szCs w:val="18"/>
              </w:rPr>
            </w:pPr>
          </w:p>
        </w:tc>
        <w:tc>
          <w:tcPr>
            <w:tcW w:w="904" w:type="dxa"/>
            <w:vMerge/>
          </w:tcPr>
          <w:p w14:paraId="07E49422" w14:textId="77777777" w:rsidR="00CF5A84" w:rsidRPr="00E15C48" w:rsidRDefault="00CF5A84" w:rsidP="00C20630">
            <w:pPr>
              <w:spacing w:before="60" w:after="60"/>
              <w:rPr>
                <w:sz w:val="20"/>
                <w:szCs w:val="20"/>
              </w:rPr>
            </w:pPr>
          </w:p>
        </w:tc>
        <w:tc>
          <w:tcPr>
            <w:tcW w:w="993" w:type="dxa"/>
            <w:vMerge/>
          </w:tcPr>
          <w:p w14:paraId="67137FD4" w14:textId="77777777" w:rsidR="00CF5A84" w:rsidRPr="00E15C48" w:rsidRDefault="00CF5A84" w:rsidP="00C20630">
            <w:pPr>
              <w:spacing w:before="60"/>
              <w:jc w:val="center"/>
              <w:rPr>
                <w:b/>
                <w:bCs/>
                <w:sz w:val="16"/>
                <w:szCs w:val="16"/>
              </w:rPr>
            </w:pPr>
          </w:p>
        </w:tc>
        <w:tc>
          <w:tcPr>
            <w:tcW w:w="425" w:type="dxa"/>
          </w:tcPr>
          <w:p w14:paraId="721BD54C"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30D2AEB6"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1D853763"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1AAA9E71"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1E8D27D9" w14:textId="77777777" w:rsidR="00CF5A84" w:rsidRPr="00E15C48" w:rsidRDefault="00CF5A84" w:rsidP="00C20630">
            <w:pPr>
              <w:spacing w:before="60"/>
              <w:ind w:left="-75" w:firstLine="75"/>
              <w:rPr>
                <w:sz w:val="20"/>
                <w:szCs w:val="20"/>
              </w:rPr>
            </w:pPr>
          </w:p>
        </w:tc>
        <w:tc>
          <w:tcPr>
            <w:tcW w:w="2601" w:type="dxa"/>
            <w:gridSpan w:val="2"/>
            <w:vMerge/>
          </w:tcPr>
          <w:p w14:paraId="283E7EA9" w14:textId="77777777" w:rsidR="00CF5A84" w:rsidRPr="00E15C48" w:rsidRDefault="00CF5A84" w:rsidP="00C20630">
            <w:pPr>
              <w:spacing w:before="60"/>
              <w:jc w:val="center"/>
              <w:rPr>
                <w:b/>
                <w:bCs/>
                <w:sz w:val="16"/>
                <w:szCs w:val="16"/>
              </w:rPr>
            </w:pPr>
          </w:p>
        </w:tc>
        <w:tc>
          <w:tcPr>
            <w:tcW w:w="2552" w:type="dxa"/>
            <w:vMerge/>
          </w:tcPr>
          <w:p w14:paraId="008DD02C" w14:textId="77777777" w:rsidR="00CF5A84" w:rsidRPr="00E15C48" w:rsidRDefault="00CF5A84" w:rsidP="00C20630">
            <w:pPr>
              <w:spacing w:before="60"/>
              <w:jc w:val="center"/>
              <w:rPr>
                <w:b/>
                <w:bCs/>
                <w:sz w:val="16"/>
                <w:szCs w:val="16"/>
              </w:rPr>
            </w:pPr>
          </w:p>
        </w:tc>
      </w:tr>
      <w:tr w:rsidR="00CF5A84" w:rsidRPr="00E15C48" w14:paraId="14E794F2" w14:textId="77777777" w:rsidTr="00FB54CA">
        <w:trPr>
          <w:gridAfter w:val="1"/>
          <w:wAfter w:w="62" w:type="dxa"/>
          <w:trHeight w:val="150"/>
        </w:trPr>
        <w:tc>
          <w:tcPr>
            <w:tcW w:w="704" w:type="dxa"/>
            <w:vMerge/>
            <w:shd w:val="clear" w:color="auto" w:fill="D9D9D9" w:themeFill="background1" w:themeFillShade="D9"/>
          </w:tcPr>
          <w:p w14:paraId="1EE63E28"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01EB4858" w14:textId="77777777" w:rsidR="00CF5A84" w:rsidRPr="00E15C48" w:rsidRDefault="00CF5A84" w:rsidP="00C20630">
            <w:pPr>
              <w:rPr>
                <w:sz w:val="18"/>
                <w:szCs w:val="18"/>
              </w:rPr>
            </w:pPr>
          </w:p>
        </w:tc>
        <w:tc>
          <w:tcPr>
            <w:tcW w:w="513" w:type="dxa"/>
            <w:vMerge/>
            <w:shd w:val="clear" w:color="auto" w:fill="D9D9D9" w:themeFill="background1" w:themeFillShade="D9"/>
          </w:tcPr>
          <w:p w14:paraId="3A431A35" w14:textId="77777777" w:rsidR="00CF5A84" w:rsidRPr="00E15C48" w:rsidRDefault="00CF5A84" w:rsidP="00C20630">
            <w:pPr>
              <w:spacing w:before="60" w:after="60"/>
              <w:jc w:val="center"/>
              <w:rPr>
                <w:b/>
                <w:bCs/>
                <w:sz w:val="18"/>
                <w:szCs w:val="18"/>
              </w:rPr>
            </w:pPr>
          </w:p>
        </w:tc>
        <w:tc>
          <w:tcPr>
            <w:tcW w:w="904" w:type="dxa"/>
            <w:vMerge/>
          </w:tcPr>
          <w:p w14:paraId="3B512C9D" w14:textId="77777777" w:rsidR="00CF5A84" w:rsidRPr="00E15C48" w:rsidRDefault="00CF5A84" w:rsidP="00C20630">
            <w:pPr>
              <w:spacing w:before="60" w:after="60"/>
              <w:rPr>
                <w:sz w:val="20"/>
                <w:szCs w:val="20"/>
              </w:rPr>
            </w:pPr>
          </w:p>
        </w:tc>
        <w:tc>
          <w:tcPr>
            <w:tcW w:w="993" w:type="dxa"/>
            <w:vMerge w:val="restart"/>
          </w:tcPr>
          <w:p w14:paraId="342946D9" w14:textId="007DDD3C"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2E8FB512"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5A223CE5"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6E86F05C"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9BFEB16" w14:textId="77777777" w:rsidR="00CF5A84" w:rsidRPr="00E15C48" w:rsidRDefault="00CF5A84" w:rsidP="00C20630">
            <w:pPr>
              <w:spacing w:after="20"/>
              <w:jc w:val="center"/>
              <w:rPr>
                <w:b/>
                <w:bCs/>
                <w:sz w:val="20"/>
                <w:szCs w:val="20"/>
              </w:rPr>
            </w:pPr>
          </w:p>
        </w:tc>
        <w:tc>
          <w:tcPr>
            <w:tcW w:w="3069" w:type="dxa"/>
            <w:vMerge w:val="restart"/>
          </w:tcPr>
          <w:p w14:paraId="62AA99F6" w14:textId="77777777" w:rsidR="00CF5A84" w:rsidRPr="00E15C48" w:rsidRDefault="00CF5A84" w:rsidP="00C20630">
            <w:pPr>
              <w:spacing w:before="60"/>
              <w:ind w:left="-75" w:firstLine="75"/>
              <w:rPr>
                <w:b/>
                <w:bCs/>
                <w:sz w:val="16"/>
                <w:szCs w:val="16"/>
              </w:rPr>
            </w:pPr>
          </w:p>
        </w:tc>
        <w:tc>
          <w:tcPr>
            <w:tcW w:w="2601" w:type="dxa"/>
            <w:gridSpan w:val="2"/>
            <w:vMerge/>
          </w:tcPr>
          <w:p w14:paraId="45E14C95" w14:textId="77777777" w:rsidR="00CF5A84" w:rsidRPr="00E15C48" w:rsidRDefault="00CF5A84" w:rsidP="00C20630">
            <w:pPr>
              <w:spacing w:before="60"/>
              <w:jc w:val="center"/>
              <w:rPr>
                <w:b/>
                <w:bCs/>
                <w:sz w:val="16"/>
                <w:szCs w:val="16"/>
              </w:rPr>
            </w:pPr>
          </w:p>
        </w:tc>
        <w:tc>
          <w:tcPr>
            <w:tcW w:w="2552" w:type="dxa"/>
            <w:vMerge/>
          </w:tcPr>
          <w:p w14:paraId="6F43BE47" w14:textId="77777777" w:rsidR="00CF5A84" w:rsidRPr="00E15C48" w:rsidRDefault="00CF5A84" w:rsidP="00C20630">
            <w:pPr>
              <w:spacing w:before="60"/>
              <w:jc w:val="center"/>
              <w:rPr>
                <w:b/>
                <w:bCs/>
                <w:sz w:val="16"/>
                <w:szCs w:val="16"/>
              </w:rPr>
            </w:pPr>
          </w:p>
        </w:tc>
      </w:tr>
      <w:tr w:rsidR="00CF5A84" w:rsidRPr="00E15C48" w14:paraId="088E9C00" w14:textId="77777777" w:rsidTr="00FB54CA">
        <w:trPr>
          <w:gridAfter w:val="1"/>
          <w:wAfter w:w="62" w:type="dxa"/>
          <w:trHeight w:val="150"/>
        </w:trPr>
        <w:tc>
          <w:tcPr>
            <w:tcW w:w="704" w:type="dxa"/>
            <w:vMerge/>
            <w:shd w:val="clear" w:color="auto" w:fill="D9D9D9" w:themeFill="background1" w:themeFillShade="D9"/>
          </w:tcPr>
          <w:p w14:paraId="1349B1CD"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0D36CD8F" w14:textId="77777777" w:rsidR="00CF5A84" w:rsidRPr="00E15C48" w:rsidRDefault="00CF5A84" w:rsidP="00C20630">
            <w:pPr>
              <w:rPr>
                <w:sz w:val="18"/>
                <w:szCs w:val="18"/>
              </w:rPr>
            </w:pPr>
          </w:p>
        </w:tc>
        <w:tc>
          <w:tcPr>
            <w:tcW w:w="513" w:type="dxa"/>
            <w:vMerge/>
            <w:shd w:val="clear" w:color="auto" w:fill="D9D9D9" w:themeFill="background1" w:themeFillShade="D9"/>
          </w:tcPr>
          <w:p w14:paraId="0A789063" w14:textId="77777777" w:rsidR="00CF5A84" w:rsidRPr="00E15C48" w:rsidRDefault="00CF5A84" w:rsidP="00C20630">
            <w:pPr>
              <w:spacing w:before="60" w:after="60"/>
              <w:jc w:val="center"/>
              <w:rPr>
                <w:b/>
                <w:bCs/>
                <w:sz w:val="18"/>
                <w:szCs w:val="18"/>
              </w:rPr>
            </w:pPr>
          </w:p>
        </w:tc>
        <w:tc>
          <w:tcPr>
            <w:tcW w:w="904" w:type="dxa"/>
            <w:vMerge/>
          </w:tcPr>
          <w:p w14:paraId="4E47EA99" w14:textId="77777777" w:rsidR="00CF5A84" w:rsidRPr="00E15C48" w:rsidRDefault="00CF5A84" w:rsidP="00C20630">
            <w:pPr>
              <w:spacing w:before="60" w:after="60"/>
              <w:rPr>
                <w:sz w:val="20"/>
                <w:szCs w:val="20"/>
              </w:rPr>
            </w:pPr>
          </w:p>
        </w:tc>
        <w:tc>
          <w:tcPr>
            <w:tcW w:w="993" w:type="dxa"/>
            <w:vMerge/>
          </w:tcPr>
          <w:p w14:paraId="37FFD81C" w14:textId="77777777" w:rsidR="00CF5A84" w:rsidRPr="00E15C48" w:rsidRDefault="00CF5A84" w:rsidP="00C20630">
            <w:pPr>
              <w:spacing w:before="60"/>
              <w:jc w:val="center"/>
              <w:rPr>
                <w:b/>
                <w:bCs/>
                <w:sz w:val="16"/>
                <w:szCs w:val="16"/>
              </w:rPr>
            </w:pPr>
          </w:p>
        </w:tc>
        <w:tc>
          <w:tcPr>
            <w:tcW w:w="425" w:type="dxa"/>
          </w:tcPr>
          <w:p w14:paraId="6D126C8E"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76DB813D"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5DF9F286"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58D9F823" w14:textId="77777777" w:rsidR="00CF5A84" w:rsidRPr="00E15C48" w:rsidRDefault="00CF5A84" w:rsidP="00C20630">
            <w:pPr>
              <w:spacing w:after="20"/>
              <w:jc w:val="center"/>
              <w:rPr>
                <w:b/>
                <w:bCs/>
                <w:sz w:val="20"/>
                <w:szCs w:val="20"/>
              </w:rPr>
            </w:pPr>
          </w:p>
        </w:tc>
        <w:tc>
          <w:tcPr>
            <w:tcW w:w="3069" w:type="dxa"/>
            <w:vMerge/>
          </w:tcPr>
          <w:p w14:paraId="3D11416A" w14:textId="77777777" w:rsidR="00CF5A84" w:rsidRPr="00E15C48" w:rsidRDefault="00CF5A84" w:rsidP="00C20630">
            <w:pPr>
              <w:spacing w:before="60"/>
              <w:ind w:left="-75" w:firstLine="75"/>
              <w:rPr>
                <w:b/>
                <w:bCs/>
                <w:sz w:val="16"/>
                <w:szCs w:val="16"/>
              </w:rPr>
            </w:pPr>
          </w:p>
        </w:tc>
        <w:tc>
          <w:tcPr>
            <w:tcW w:w="2601" w:type="dxa"/>
            <w:gridSpan w:val="2"/>
            <w:vMerge/>
          </w:tcPr>
          <w:p w14:paraId="5A074C28" w14:textId="77777777" w:rsidR="00CF5A84" w:rsidRPr="00E15C48" w:rsidRDefault="00CF5A84" w:rsidP="00C20630">
            <w:pPr>
              <w:spacing w:before="60"/>
              <w:jc w:val="center"/>
              <w:rPr>
                <w:b/>
                <w:bCs/>
                <w:sz w:val="16"/>
                <w:szCs w:val="16"/>
              </w:rPr>
            </w:pPr>
          </w:p>
        </w:tc>
        <w:tc>
          <w:tcPr>
            <w:tcW w:w="2552" w:type="dxa"/>
            <w:vMerge/>
          </w:tcPr>
          <w:p w14:paraId="650193C3" w14:textId="77777777" w:rsidR="00CF5A84" w:rsidRPr="00E15C48" w:rsidRDefault="00CF5A84" w:rsidP="00C20630">
            <w:pPr>
              <w:spacing w:before="60"/>
              <w:jc w:val="center"/>
              <w:rPr>
                <w:b/>
                <w:bCs/>
                <w:sz w:val="16"/>
                <w:szCs w:val="16"/>
              </w:rPr>
            </w:pPr>
          </w:p>
        </w:tc>
      </w:tr>
      <w:tr w:rsidR="00CF5A84" w:rsidRPr="00E15C48" w14:paraId="7C013A42" w14:textId="77777777" w:rsidTr="00FB54CA">
        <w:trPr>
          <w:gridAfter w:val="1"/>
          <w:wAfter w:w="62" w:type="dxa"/>
        </w:trPr>
        <w:tc>
          <w:tcPr>
            <w:tcW w:w="704" w:type="dxa"/>
            <w:vMerge/>
            <w:shd w:val="clear" w:color="auto" w:fill="D9D9D9" w:themeFill="background1" w:themeFillShade="D9"/>
            <w:vAlign w:val="center"/>
          </w:tcPr>
          <w:p w14:paraId="62035EA6" w14:textId="77777777" w:rsidR="00CF5A84" w:rsidRPr="00E15C48" w:rsidRDefault="00CF5A84"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3652FE6A" w14:textId="77777777" w:rsidR="00CF5A84" w:rsidRPr="00E15C48" w:rsidRDefault="00CF5A84" w:rsidP="00C20630">
            <w:pPr>
              <w:rPr>
                <w:rFonts w:cs="Arial"/>
                <w:bCs/>
                <w:color w:val="000000"/>
                <w:sz w:val="20"/>
                <w:szCs w:val="20"/>
                <w:lang w:eastAsia="de-DE"/>
              </w:rPr>
            </w:pPr>
          </w:p>
        </w:tc>
        <w:tc>
          <w:tcPr>
            <w:tcW w:w="513" w:type="dxa"/>
            <w:vMerge/>
            <w:shd w:val="clear" w:color="auto" w:fill="D9D9D9" w:themeFill="background1" w:themeFillShade="D9"/>
          </w:tcPr>
          <w:p w14:paraId="28F708DE" w14:textId="77777777" w:rsidR="00CF5A84" w:rsidRPr="00E15C48" w:rsidRDefault="00CF5A84" w:rsidP="00C20630">
            <w:pPr>
              <w:jc w:val="center"/>
              <w:rPr>
                <w:rFonts w:cs="Arial"/>
                <w:bCs/>
                <w:color w:val="000000"/>
                <w:sz w:val="18"/>
                <w:szCs w:val="18"/>
                <w:lang w:eastAsia="de-DE"/>
              </w:rPr>
            </w:pPr>
          </w:p>
        </w:tc>
        <w:tc>
          <w:tcPr>
            <w:tcW w:w="904" w:type="dxa"/>
          </w:tcPr>
          <w:p w14:paraId="281BF6C1" w14:textId="77777777" w:rsidR="00CF5A84" w:rsidRPr="00E15C48" w:rsidRDefault="00CF5A84"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3D6163D"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572010FA"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4383977"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5A84" w:rsidRPr="00E15C48" w14:paraId="5198F87D" w14:textId="77777777" w:rsidTr="00FB54CA">
        <w:trPr>
          <w:gridAfter w:val="1"/>
          <w:wAfter w:w="62" w:type="dxa"/>
          <w:trHeight w:val="150"/>
        </w:trPr>
        <w:tc>
          <w:tcPr>
            <w:tcW w:w="704" w:type="dxa"/>
            <w:vMerge/>
            <w:shd w:val="clear" w:color="auto" w:fill="D9D9D9" w:themeFill="background1" w:themeFillShade="D9"/>
          </w:tcPr>
          <w:p w14:paraId="5624E060" w14:textId="77777777" w:rsidR="00CF5A84" w:rsidRPr="00E15C48" w:rsidRDefault="00CF5A84"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5FC09A04" w14:textId="77777777" w:rsidR="00CF5A84" w:rsidRPr="00E15C48" w:rsidRDefault="00CF5A84" w:rsidP="00C20630">
            <w:pPr>
              <w:rPr>
                <w:rFonts w:cs="Arial"/>
                <w:color w:val="000000"/>
                <w:sz w:val="18"/>
                <w:szCs w:val="18"/>
                <w:lang w:eastAsia="de-DE"/>
              </w:rPr>
            </w:pPr>
          </w:p>
        </w:tc>
        <w:tc>
          <w:tcPr>
            <w:tcW w:w="513" w:type="dxa"/>
            <w:vMerge/>
            <w:shd w:val="clear" w:color="auto" w:fill="D9D9D9" w:themeFill="background1" w:themeFillShade="D9"/>
          </w:tcPr>
          <w:p w14:paraId="7AE16ECE" w14:textId="77777777" w:rsidR="00CF5A84" w:rsidRPr="00E15C48" w:rsidRDefault="00CF5A84" w:rsidP="00C20630">
            <w:pPr>
              <w:spacing w:before="60" w:after="60"/>
              <w:jc w:val="center"/>
              <w:rPr>
                <w:b/>
                <w:bCs/>
                <w:sz w:val="18"/>
                <w:szCs w:val="18"/>
              </w:rPr>
            </w:pPr>
          </w:p>
        </w:tc>
        <w:tc>
          <w:tcPr>
            <w:tcW w:w="904" w:type="dxa"/>
            <w:vMerge w:val="restart"/>
          </w:tcPr>
          <w:p w14:paraId="3564CF7F" w14:textId="77777777" w:rsidR="00CF5A84" w:rsidRPr="00E15C48" w:rsidRDefault="00CF5A84" w:rsidP="00C20630">
            <w:pPr>
              <w:spacing w:before="60" w:after="60"/>
              <w:rPr>
                <w:sz w:val="20"/>
                <w:szCs w:val="20"/>
              </w:rPr>
            </w:pPr>
          </w:p>
        </w:tc>
        <w:tc>
          <w:tcPr>
            <w:tcW w:w="993" w:type="dxa"/>
            <w:vMerge w:val="restart"/>
          </w:tcPr>
          <w:p w14:paraId="7778FBF2" w14:textId="6B1C820B" w:rsidR="00CF5A84"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776677AF" w14:textId="77777777" w:rsidR="00CF5A84" w:rsidRPr="00E15C48" w:rsidRDefault="00CF5A84" w:rsidP="00C20630">
            <w:pPr>
              <w:spacing w:after="20"/>
              <w:jc w:val="center"/>
              <w:rPr>
                <w:b/>
                <w:bCs/>
                <w:sz w:val="18"/>
                <w:szCs w:val="18"/>
              </w:rPr>
            </w:pPr>
            <w:r w:rsidRPr="00E15C48">
              <w:rPr>
                <w:b/>
                <w:bCs/>
                <w:sz w:val="18"/>
                <w:szCs w:val="18"/>
              </w:rPr>
              <w:t>3</w:t>
            </w:r>
          </w:p>
        </w:tc>
        <w:tc>
          <w:tcPr>
            <w:tcW w:w="425" w:type="dxa"/>
          </w:tcPr>
          <w:p w14:paraId="310A6FAF" w14:textId="77777777" w:rsidR="00CF5A84" w:rsidRPr="00E15C48" w:rsidRDefault="00CF5A84" w:rsidP="00C20630">
            <w:pPr>
              <w:spacing w:after="20"/>
              <w:jc w:val="center"/>
              <w:rPr>
                <w:b/>
                <w:bCs/>
                <w:sz w:val="18"/>
                <w:szCs w:val="18"/>
              </w:rPr>
            </w:pPr>
            <w:r w:rsidRPr="00E15C48">
              <w:rPr>
                <w:b/>
                <w:bCs/>
                <w:sz w:val="18"/>
                <w:szCs w:val="18"/>
              </w:rPr>
              <w:t>2</w:t>
            </w:r>
          </w:p>
        </w:tc>
        <w:tc>
          <w:tcPr>
            <w:tcW w:w="426" w:type="dxa"/>
          </w:tcPr>
          <w:p w14:paraId="786B50D5" w14:textId="77777777" w:rsidR="00CF5A84" w:rsidRPr="00E15C48" w:rsidRDefault="00CF5A84" w:rsidP="00C20630">
            <w:pPr>
              <w:spacing w:after="20"/>
              <w:jc w:val="center"/>
              <w:rPr>
                <w:b/>
                <w:bCs/>
                <w:sz w:val="18"/>
                <w:szCs w:val="18"/>
              </w:rPr>
            </w:pPr>
            <w:r w:rsidRPr="00E15C48">
              <w:rPr>
                <w:b/>
                <w:bCs/>
                <w:sz w:val="18"/>
                <w:szCs w:val="18"/>
              </w:rPr>
              <w:t>1</w:t>
            </w:r>
          </w:p>
        </w:tc>
        <w:tc>
          <w:tcPr>
            <w:tcW w:w="708" w:type="dxa"/>
          </w:tcPr>
          <w:p w14:paraId="4808E76D" w14:textId="77777777" w:rsidR="00CF5A84" w:rsidRPr="00E15C48" w:rsidRDefault="00CF5A84" w:rsidP="00C20630">
            <w:pPr>
              <w:spacing w:after="20"/>
              <w:jc w:val="center"/>
              <w:rPr>
                <w:b/>
                <w:bCs/>
                <w:sz w:val="18"/>
                <w:szCs w:val="18"/>
              </w:rPr>
            </w:pPr>
            <w:r w:rsidRPr="00E15C48">
              <w:rPr>
                <w:b/>
                <w:bCs/>
                <w:sz w:val="18"/>
                <w:szCs w:val="18"/>
              </w:rPr>
              <w:t>0</w:t>
            </w:r>
          </w:p>
        </w:tc>
        <w:tc>
          <w:tcPr>
            <w:tcW w:w="3069" w:type="dxa"/>
            <w:vMerge w:val="restart"/>
          </w:tcPr>
          <w:p w14:paraId="18A317BE" w14:textId="77777777" w:rsidR="00CF5A84" w:rsidRPr="00E15C48" w:rsidRDefault="00CF5A84" w:rsidP="00C20630">
            <w:pPr>
              <w:spacing w:before="60" w:after="0"/>
              <w:ind w:left="-75" w:firstLine="75"/>
              <w:rPr>
                <w:sz w:val="20"/>
                <w:szCs w:val="20"/>
              </w:rPr>
            </w:pPr>
          </w:p>
        </w:tc>
        <w:tc>
          <w:tcPr>
            <w:tcW w:w="2601" w:type="dxa"/>
            <w:gridSpan w:val="2"/>
            <w:vMerge w:val="restart"/>
          </w:tcPr>
          <w:p w14:paraId="43D29104" w14:textId="77777777" w:rsidR="00CF5A84" w:rsidRPr="00E15C48" w:rsidRDefault="00CF5A84" w:rsidP="00C20630">
            <w:pPr>
              <w:spacing w:before="60"/>
              <w:jc w:val="center"/>
              <w:rPr>
                <w:b/>
                <w:bCs/>
                <w:sz w:val="16"/>
                <w:szCs w:val="16"/>
              </w:rPr>
            </w:pPr>
          </w:p>
        </w:tc>
        <w:tc>
          <w:tcPr>
            <w:tcW w:w="2552" w:type="dxa"/>
            <w:vMerge w:val="restart"/>
          </w:tcPr>
          <w:p w14:paraId="00121AC0" w14:textId="77777777" w:rsidR="00CF5A84" w:rsidRPr="00E15C48" w:rsidRDefault="00CF5A84" w:rsidP="00C20630">
            <w:pPr>
              <w:spacing w:before="60" w:after="0"/>
              <w:jc w:val="center"/>
              <w:rPr>
                <w:b/>
                <w:bCs/>
                <w:sz w:val="16"/>
                <w:szCs w:val="16"/>
              </w:rPr>
            </w:pPr>
          </w:p>
        </w:tc>
      </w:tr>
      <w:tr w:rsidR="00CF5A84" w:rsidRPr="00E15C48" w14:paraId="6829B0C5" w14:textId="77777777" w:rsidTr="00FB54CA">
        <w:trPr>
          <w:gridAfter w:val="1"/>
          <w:wAfter w:w="62" w:type="dxa"/>
          <w:trHeight w:val="150"/>
        </w:trPr>
        <w:tc>
          <w:tcPr>
            <w:tcW w:w="704" w:type="dxa"/>
            <w:vMerge/>
            <w:shd w:val="clear" w:color="auto" w:fill="D9D9D9" w:themeFill="background1" w:themeFillShade="D9"/>
          </w:tcPr>
          <w:p w14:paraId="7481AADA"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2D8453B3" w14:textId="77777777" w:rsidR="00CF5A84" w:rsidRPr="00E15C48" w:rsidRDefault="00CF5A84" w:rsidP="00C20630">
            <w:pPr>
              <w:rPr>
                <w:sz w:val="18"/>
                <w:szCs w:val="18"/>
              </w:rPr>
            </w:pPr>
          </w:p>
        </w:tc>
        <w:tc>
          <w:tcPr>
            <w:tcW w:w="513" w:type="dxa"/>
            <w:vMerge/>
            <w:shd w:val="clear" w:color="auto" w:fill="D9D9D9" w:themeFill="background1" w:themeFillShade="D9"/>
          </w:tcPr>
          <w:p w14:paraId="488BC016" w14:textId="77777777" w:rsidR="00CF5A84" w:rsidRPr="00E15C48" w:rsidRDefault="00CF5A84" w:rsidP="00C20630">
            <w:pPr>
              <w:spacing w:before="60" w:after="60"/>
              <w:jc w:val="center"/>
              <w:rPr>
                <w:b/>
                <w:bCs/>
                <w:sz w:val="18"/>
                <w:szCs w:val="18"/>
              </w:rPr>
            </w:pPr>
          </w:p>
        </w:tc>
        <w:tc>
          <w:tcPr>
            <w:tcW w:w="904" w:type="dxa"/>
            <w:vMerge/>
          </w:tcPr>
          <w:p w14:paraId="3454DF77" w14:textId="77777777" w:rsidR="00CF5A84" w:rsidRPr="00E15C48" w:rsidRDefault="00CF5A84" w:rsidP="00C20630">
            <w:pPr>
              <w:spacing w:before="60" w:after="60"/>
              <w:rPr>
                <w:sz w:val="20"/>
                <w:szCs w:val="20"/>
              </w:rPr>
            </w:pPr>
          </w:p>
        </w:tc>
        <w:tc>
          <w:tcPr>
            <w:tcW w:w="993" w:type="dxa"/>
            <w:vMerge/>
          </w:tcPr>
          <w:p w14:paraId="370D990B" w14:textId="77777777" w:rsidR="00CF5A84" w:rsidRPr="00E15C48" w:rsidRDefault="00CF5A84" w:rsidP="00C20630">
            <w:pPr>
              <w:spacing w:before="60"/>
              <w:jc w:val="center"/>
              <w:rPr>
                <w:b/>
                <w:bCs/>
                <w:sz w:val="16"/>
                <w:szCs w:val="16"/>
              </w:rPr>
            </w:pPr>
          </w:p>
        </w:tc>
        <w:tc>
          <w:tcPr>
            <w:tcW w:w="425" w:type="dxa"/>
          </w:tcPr>
          <w:p w14:paraId="1FB51968"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019C7F87"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6BD5223A"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6A8EF026"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089FC889" w14:textId="77777777" w:rsidR="00CF5A84" w:rsidRPr="00E15C48" w:rsidRDefault="00CF5A84" w:rsidP="00C20630">
            <w:pPr>
              <w:spacing w:before="60"/>
              <w:ind w:left="-75" w:firstLine="75"/>
              <w:rPr>
                <w:sz w:val="20"/>
                <w:szCs w:val="20"/>
              </w:rPr>
            </w:pPr>
          </w:p>
        </w:tc>
        <w:tc>
          <w:tcPr>
            <w:tcW w:w="2601" w:type="dxa"/>
            <w:gridSpan w:val="2"/>
            <w:vMerge/>
          </w:tcPr>
          <w:p w14:paraId="74DCE45E" w14:textId="77777777" w:rsidR="00CF5A84" w:rsidRPr="00E15C48" w:rsidRDefault="00CF5A84" w:rsidP="00C20630">
            <w:pPr>
              <w:spacing w:before="60"/>
              <w:jc w:val="center"/>
              <w:rPr>
                <w:b/>
                <w:bCs/>
                <w:sz w:val="16"/>
                <w:szCs w:val="16"/>
              </w:rPr>
            </w:pPr>
          </w:p>
        </w:tc>
        <w:tc>
          <w:tcPr>
            <w:tcW w:w="2552" w:type="dxa"/>
            <w:vMerge/>
          </w:tcPr>
          <w:p w14:paraId="5931D79E" w14:textId="77777777" w:rsidR="00CF5A84" w:rsidRPr="00E15C48" w:rsidRDefault="00CF5A84" w:rsidP="00C20630">
            <w:pPr>
              <w:spacing w:before="60"/>
              <w:jc w:val="center"/>
              <w:rPr>
                <w:b/>
                <w:bCs/>
                <w:sz w:val="16"/>
                <w:szCs w:val="16"/>
              </w:rPr>
            </w:pPr>
          </w:p>
        </w:tc>
      </w:tr>
      <w:tr w:rsidR="00CF5A84" w:rsidRPr="00E15C48" w14:paraId="335B32F1" w14:textId="77777777" w:rsidTr="00FB54CA">
        <w:trPr>
          <w:gridAfter w:val="1"/>
          <w:wAfter w:w="62" w:type="dxa"/>
          <w:trHeight w:val="150"/>
        </w:trPr>
        <w:tc>
          <w:tcPr>
            <w:tcW w:w="704" w:type="dxa"/>
            <w:vMerge/>
            <w:shd w:val="clear" w:color="auto" w:fill="D9D9D9" w:themeFill="background1" w:themeFillShade="D9"/>
          </w:tcPr>
          <w:p w14:paraId="226F76BF"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292B368F" w14:textId="77777777" w:rsidR="00CF5A84" w:rsidRPr="00E15C48" w:rsidRDefault="00CF5A84" w:rsidP="00C20630">
            <w:pPr>
              <w:rPr>
                <w:sz w:val="18"/>
                <w:szCs w:val="18"/>
              </w:rPr>
            </w:pPr>
          </w:p>
        </w:tc>
        <w:tc>
          <w:tcPr>
            <w:tcW w:w="513" w:type="dxa"/>
            <w:vMerge/>
            <w:shd w:val="clear" w:color="auto" w:fill="D9D9D9" w:themeFill="background1" w:themeFillShade="D9"/>
          </w:tcPr>
          <w:p w14:paraId="79D8D620" w14:textId="77777777" w:rsidR="00CF5A84" w:rsidRPr="00E15C48" w:rsidRDefault="00CF5A84" w:rsidP="00C20630">
            <w:pPr>
              <w:spacing w:before="60" w:after="60"/>
              <w:jc w:val="center"/>
              <w:rPr>
                <w:b/>
                <w:bCs/>
                <w:sz w:val="18"/>
                <w:szCs w:val="18"/>
              </w:rPr>
            </w:pPr>
          </w:p>
        </w:tc>
        <w:tc>
          <w:tcPr>
            <w:tcW w:w="904" w:type="dxa"/>
            <w:vMerge/>
          </w:tcPr>
          <w:p w14:paraId="0E9B8316" w14:textId="77777777" w:rsidR="00CF5A84" w:rsidRPr="00E15C48" w:rsidRDefault="00CF5A84" w:rsidP="00C20630">
            <w:pPr>
              <w:spacing w:before="60" w:after="60"/>
              <w:rPr>
                <w:sz w:val="20"/>
                <w:szCs w:val="20"/>
              </w:rPr>
            </w:pPr>
          </w:p>
        </w:tc>
        <w:tc>
          <w:tcPr>
            <w:tcW w:w="993" w:type="dxa"/>
            <w:vMerge w:val="restart"/>
          </w:tcPr>
          <w:p w14:paraId="7F00A766" w14:textId="5E900634"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5722EE09"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7212C461"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5504B9C5"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1579036" w14:textId="77777777" w:rsidR="00CF5A84" w:rsidRPr="00E15C48" w:rsidRDefault="00CF5A84" w:rsidP="00C20630">
            <w:pPr>
              <w:spacing w:after="20"/>
              <w:jc w:val="center"/>
              <w:rPr>
                <w:b/>
                <w:bCs/>
                <w:sz w:val="20"/>
                <w:szCs w:val="20"/>
              </w:rPr>
            </w:pPr>
          </w:p>
        </w:tc>
        <w:tc>
          <w:tcPr>
            <w:tcW w:w="3069" w:type="dxa"/>
            <w:vMerge w:val="restart"/>
          </w:tcPr>
          <w:p w14:paraId="074432B3" w14:textId="77777777" w:rsidR="00CF5A84" w:rsidRPr="00E15C48" w:rsidRDefault="00CF5A84" w:rsidP="00C20630">
            <w:pPr>
              <w:spacing w:before="60"/>
              <w:ind w:left="-75" w:firstLine="75"/>
              <w:rPr>
                <w:b/>
                <w:bCs/>
                <w:sz w:val="16"/>
                <w:szCs w:val="16"/>
              </w:rPr>
            </w:pPr>
          </w:p>
        </w:tc>
        <w:tc>
          <w:tcPr>
            <w:tcW w:w="2601" w:type="dxa"/>
            <w:gridSpan w:val="2"/>
            <w:vMerge/>
          </w:tcPr>
          <w:p w14:paraId="5E59B0A7" w14:textId="77777777" w:rsidR="00CF5A84" w:rsidRPr="00E15C48" w:rsidRDefault="00CF5A84" w:rsidP="00C20630">
            <w:pPr>
              <w:spacing w:before="60"/>
              <w:jc w:val="center"/>
              <w:rPr>
                <w:b/>
                <w:bCs/>
                <w:sz w:val="16"/>
                <w:szCs w:val="16"/>
              </w:rPr>
            </w:pPr>
          </w:p>
        </w:tc>
        <w:tc>
          <w:tcPr>
            <w:tcW w:w="2552" w:type="dxa"/>
            <w:vMerge/>
          </w:tcPr>
          <w:p w14:paraId="31DAD647" w14:textId="77777777" w:rsidR="00CF5A84" w:rsidRPr="00E15C48" w:rsidRDefault="00CF5A84" w:rsidP="00C20630">
            <w:pPr>
              <w:spacing w:before="60"/>
              <w:jc w:val="center"/>
              <w:rPr>
                <w:b/>
                <w:bCs/>
                <w:sz w:val="16"/>
                <w:szCs w:val="16"/>
              </w:rPr>
            </w:pPr>
          </w:p>
        </w:tc>
      </w:tr>
      <w:tr w:rsidR="00CF5A84" w:rsidRPr="00E15C48" w14:paraId="300AD7C9" w14:textId="77777777" w:rsidTr="00FB54CA">
        <w:trPr>
          <w:gridAfter w:val="1"/>
          <w:wAfter w:w="62" w:type="dxa"/>
          <w:trHeight w:val="150"/>
        </w:trPr>
        <w:tc>
          <w:tcPr>
            <w:tcW w:w="704" w:type="dxa"/>
            <w:vMerge/>
            <w:shd w:val="clear" w:color="auto" w:fill="D9D9D9" w:themeFill="background1" w:themeFillShade="D9"/>
          </w:tcPr>
          <w:p w14:paraId="4CBE1686"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3372FDC1" w14:textId="77777777" w:rsidR="00CF5A84" w:rsidRPr="00E15C48" w:rsidRDefault="00CF5A84" w:rsidP="00C20630">
            <w:pPr>
              <w:rPr>
                <w:sz w:val="18"/>
                <w:szCs w:val="18"/>
              </w:rPr>
            </w:pPr>
          </w:p>
        </w:tc>
        <w:tc>
          <w:tcPr>
            <w:tcW w:w="513" w:type="dxa"/>
            <w:vMerge/>
            <w:shd w:val="clear" w:color="auto" w:fill="D9D9D9" w:themeFill="background1" w:themeFillShade="D9"/>
          </w:tcPr>
          <w:p w14:paraId="5D7D9E3E" w14:textId="77777777" w:rsidR="00CF5A84" w:rsidRPr="00E15C48" w:rsidRDefault="00CF5A84" w:rsidP="00C20630">
            <w:pPr>
              <w:spacing w:before="60" w:after="60"/>
              <w:jc w:val="center"/>
              <w:rPr>
                <w:b/>
                <w:bCs/>
                <w:sz w:val="18"/>
                <w:szCs w:val="18"/>
              </w:rPr>
            </w:pPr>
          </w:p>
        </w:tc>
        <w:tc>
          <w:tcPr>
            <w:tcW w:w="904" w:type="dxa"/>
            <w:vMerge/>
          </w:tcPr>
          <w:p w14:paraId="372C9527" w14:textId="77777777" w:rsidR="00CF5A84" w:rsidRPr="00E15C48" w:rsidRDefault="00CF5A84" w:rsidP="00C20630">
            <w:pPr>
              <w:spacing w:before="60" w:after="60"/>
              <w:rPr>
                <w:sz w:val="20"/>
                <w:szCs w:val="20"/>
              </w:rPr>
            </w:pPr>
          </w:p>
        </w:tc>
        <w:tc>
          <w:tcPr>
            <w:tcW w:w="993" w:type="dxa"/>
            <w:vMerge/>
          </w:tcPr>
          <w:p w14:paraId="4462D0D6" w14:textId="77777777" w:rsidR="00CF5A84" w:rsidRPr="00E15C48" w:rsidRDefault="00CF5A84" w:rsidP="00C20630">
            <w:pPr>
              <w:spacing w:before="60"/>
              <w:jc w:val="center"/>
              <w:rPr>
                <w:b/>
                <w:bCs/>
                <w:sz w:val="16"/>
                <w:szCs w:val="16"/>
              </w:rPr>
            </w:pPr>
          </w:p>
        </w:tc>
        <w:tc>
          <w:tcPr>
            <w:tcW w:w="425" w:type="dxa"/>
          </w:tcPr>
          <w:p w14:paraId="1DF26927"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77B8B49D"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03F5D4C3"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8EFFBB5" w14:textId="77777777" w:rsidR="00CF5A84" w:rsidRPr="00E15C48" w:rsidRDefault="00CF5A84" w:rsidP="00C20630">
            <w:pPr>
              <w:spacing w:after="20"/>
              <w:jc w:val="center"/>
              <w:rPr>
                <w:b/>
                <w:bCs/>
                <w:sz w:val="20"/>
                <w:szCs w:val="20"/>
              </w:rPr>
            </w:pPr>
          </w:p>
        </w:tc>
        <w:tc>
          <w:tcPr>
            <w:tcW w:w="3069" w:type="dxa"/>
            <w:vMerge/>
          </w:tcPr>
          <w:p w14:paraId="79981170" w14:textId="77777777" w:rsidR="00CF5A84" w:rsidRPr="00E15C48" w:rsidRDefault="00CF5A84" w:rsidP="00C20630">
            <w:pPr>
              <w:spacing w:before="60"/>
              <w:ind w:left="-75" w:firstLine="75"/>
              <w:rPr>
                <w:b/>
                <w:bCs/>
                <w:sz w:val="16"/>
                <w:szCs w:val="16"/>
              </w:rPr>
            </w:pPr>
          </w:p>
        </w:tc>
        <w:tc>
          <w:tcPr>
            <w:tcW w:w="2601" w:type="dxa"/>
            <w:gridSpan w:val="2"/>
            <w:vMerge/>
          </w:tcPr>
          <w:p w14:paraId="59E1E8DA" w14:textId="77777777" w:rsidR="00CF5A84" w:rsidRPr="00E15C48" w:rsidRDefault="00CF5A84" w:rsidP="00C20630">
            <w:pPr>
              <w:spacing w:before="60"/>
              <w:jc w:val="center"/>
              <w:rPr>
                <w:b/>
                <w:bCs/>
                <w:sz w:val="16"/>
                <w:szCs w:val="16"/>
              </w:rPr>
            </w:pPr>
          </w:p>
        </w:tc>
        <w:tc>
          <w:tcPr>
            <w:tcW w:w="2552" w:type="dxa"/>
            <w:vMerge/>
          </w:tcPr>
          <w:p w14:paraId="4AAED414" w14:textId="77777777" w:rsidR="00CF5A84" w:rsidRPr="00E15C48" w:rsidRDefault="00CF5A84" w:rsidP="00C20630">
            <w:pPr>
              <w:spacing w:before="60"/>
              <w:jc w:val="center"/>
              <w:rPr>
                <w:b/>
                <w:bCs/>
                <w:sz w:val="16"/>
                <w:szCs w:val="16"/>
              </w:rPr>
            </w:pPr>
          </w:p>
        </w:tc>
      </w:tr>
    </w:tbl>
    <w:p w14:paraId="64C41B50" w14:textId="5258C931" w:rsidR="00CF5A84" w:rsidRPr="00E15C48" w:rsidRDefault="00CF5A84" w:rsidP="00C7787D">
      <w:pPr>
        <w:spacing w:after="120"/>
        <w:rPr>
          <w:i/>
          <w:iCs/>
          <w:sz w:val="20"/>
          <w:szCs w:val="20"/>
        </w:rPr>
      </w:pPr>
    </w:p>
    <w:p w14:paraId="332B43AE" w14:textId="6DD783B6" w:rsidR="00CF5A84" w:rsidRPr="00E15C48" w:rsidRDefault="00CF5A84" w:rsidP="00C7787D">
      <w:pPr>
        <w:spacing w:after="120"/>
        <w:rPr>
          <w:i/>
          <w:iCs/>
          <w:sz w:val="20"/>
          <w:szCs w:val="20"/>
        </w:rPr>
      </w:pP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CF5A84" w:rsidRPr="00E15C48" w14:paraId="3418BFCF" w14:textId="77777777" w:rsidTr="00FB54CA">
        <w:trPr>
          <w:gridAfter w:val="1"/>
          <w:wAfter w:w="62" w:type="dxa"/>
          <w:tblHeader/>
        </w:trPr>
        <w:tc>
          <w:tcPr>
            <w:tcW w:w="3114" w:type="dxa"/>
            <w:gridSpan w:val="2"/>
            <w:vAlign w:val="center"/>
          </w:tcPr>
          <w:p w14:paraId="2817D616" w14:textId="77777777" w:rsidR="00CF5A84" w:rsidRPr="00E15C48" w:rsidRDefault="00CF5A84" w:rsidP="00C20630">
            <w:pPr>
              <w:rPr>
                <w:i/>
                <w:iCs/>
                <w:sz w:val="16"/>
                <w:szCs w:val="16"/>
              </w:rPr>
            </w:pPr>
            <w:r w:rsidRPr="00E15C48">
              <w:rPr>
                <w:rFonts w:cs="Arial"/>
                <w:bCs/>
                <w:i/>
                <w:iCs/>
                <w:color w:val="000000"/>
                <w:sz w:val="16"/>
                <w:szCs w:val="16"/>
                <w:lang w:eastAsia="de-DE"/>
              </w:rPr>
              <w:t>Leistungsziel (=Arbeiten / Tätigkeiten)</w:t>
            </w:r>
          </w:p>
        </w:tc>
        <w:tc>
          <w:tcPr>
            <w:tcW w:w="513" w:type="dxa"/>
          </w:tcPr>
          <w:p w14:paraId="357CC1F7" w14:textId="30552891" w:rsidR="00CF5A84" w:rsidRPr="00E15C48" w:rsidRDefault="004262BE" w:rsidP="00C20630">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0E29EE82"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79AFB987"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656D7B1C"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CF5A84" w:rsidRPr="00E15C48" w14:paraId="2BEEC593" w14:textId="77777777" w:rsidTr="00FB54CA">
        <w:trPr>
          <w:gridAfter w:val="1"/>
          <w:wAfter w:w="62" w:type="dxa"/>
        </w:trPr>
        <w:tc>
          <w:tcPr>
            <w:tcW w:w="3627" w:type="dxa"/>
            <w:gridSpan w:val="3"/>
            <w:shd w:val="clear" w:color="auto" w:fill="D9D9D9" w:themeFill="background1" w:themeFillShade="D9"/>
            <w:vAlign w:val="center"/>
          </w:tcPr>
          <w:p w14:paraId="34832B7C" w14:textId="77777777" w:rsidR="00CF5A84" w:rsidRPr="00E15C48" w:rsidRDefault="00CF5A84" w:rsidP="00C20630">
            <w:pPr>
              <w:spacing w:before="20" w:after="20"/>
              <w:jc w:val="center"/>
              <w:rPr>
                <w:rFonts w:cs="Arial"/>
                <w:bCs/>
                <w:color w:val="000000"/>
                <w:sz w:val="18"/>
                <w:szCs w:val="18"/>
                <w:lang w:eastAsia="de-DE"/>
              </w:rPr>
            </w:pPr>
          </w:p>
        </w:tc>
        <w:tc>
          <w:tcPr>
            <w:tcW w:w="904" w:type="dxa"/>
          </w:tcPr>
          <w:p w14:paraId="2728123C" w14:textId="77777777" w:rsidR="00CF5A84" w:rsidRPr="00E15C48" w:rsidRDefault="00CF5A84" w:rsidP="00C20630">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75047A3" w14:textId="39BB15BA" w:rsidR="00CF5A84" w:rsidRPr="00E15C48" w:rsidRDefault="00CF5A84"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 xml:space="preserve">(Legende zum </w:t>
            </w:r>
            <w:r w:rsidR="000C0299" w:rsidRPr="00E15C48">
              <w:rPr>
                <w:rFonts w:cs="Arial"/>
                <w:bCs/>
                <w:i/>
                <w:iCs/>
                <w:color w:val="000000"/>
                <w:sz w:val="16"/>
                <w:szCs w:val="16"/>
                <w:lang w:eastAsia="de-DE"/>
              </w:rPr>
              <w:t>Niveau</w:t>
            </w:r>
            <w:r w:rsidRPr="00E15C48">
              <w:rPr>
                <w:rFonts w:cs="Arial"/>
                <w:bCs/>
                <w:i/>
                <w:iCs/>
                <w:color w:val="000000"/>
                <w:sz w:val="16"/>
                <w:szCs w:val="16"/>
                <w:lang w:eastAsia="de-DE"/>
              </w:rPr>
              <w:t>: 3 = sehr gut / 2 = gut / 1 = genügend / 0 = ungenügend)</w:t>
            </w:r>
          </w:p>
        </w:tc>
        <w:tc>
          <w:tcPr>
            <w:tcW w:w="2595" w:type="dxa"/>
            <w:vAlign w:val="center"/>
          </w:tcPr>
          <w:p w14:paraId="6DD908C3" w14:textId="77777777" w:rsidR="00CF5A84" w:rsidRPr="00E15C48" w:rsidRDefault="00CF5A84"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A3204CB" w14:textId="77777777" w:rsidR="00CF5A84" w:rsidRPr="00E15C48" w:rsidRDefault="00CF5A84"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0D48" w:rsidRPr="00E15C48" w14:paraId="2BD4A2ED" w14:textId="77777777" w:rsidTr="00FB54CA">
        <w:trPr>
          <w:gridAfter w:val="1"/>
          <w:wAfter w:w="62" w:type="dxa"/>
          <w:trHeight w:val="150"/>
        </w:trPr>
        <w:tc>
          <w:tcPr>
            <w:tcW w:w="704" w:type="dxa"/>
            <w:vMerge w:val="restart"/>
          </w:tcPr>
          <w:p w14:paraId="021E6C7A" w14:textId="755B8A60" w:rsidR="00CF0D48" w:rsidRPr="00E15C48" w:rsidRDefault="00CF0D48" w:rsidP="00CF0D48">
            <w:pPr>
              <w:spacing w:before="60" w:after="60"/>
              <w:jc w:val="center"/>
              <w:rPr>
                <w:rFonts w:cs="Arial"/>
                <w:b/>
                <w:color w:val="000000"/>
                <w:sz w:val="16"/>
                <w:szCs w:val="16"/>
                <w:lang w:eastAsia="de-DE"/>
              </w:rPr>
            </w:pPr>
            <w:r w:rsidRPr="00E15C48">
              <w:rPr>
                <w:b/>
                <w:sz w:val="18"/>
                <w:szCs w:val="18"/>
              </w:rPr>
              <w:t>b.2.5</w:t>
            </w:r>
          </w:p>
        </w:tc>
        <w:tc>
          <w:tcPr>
            <w:tcW w:w="2410" w:type="dxa"/>
            <w:vMerge w:val="restart"/>
          </w:tcPr>
          <w:p w14:paraId="64343027" w14:textId="53D88261" w:rsidR="00CF0D48" w:rsidRPr="00E15C48" w:rsidRDefault="00CF0D48" w:rsidP="00CF0D48">
            <w:pPr>
              <w:spacing w:after="0"/>
              <w:rPr>
                <w:rFonts w:cs="Arial"/>
                <w:color w:val="000000"/>
                <w:sz w:val="18"/>
                <w:szCs w:val="18"/>
                <w:lang w:eastAsia="de-DE"/>
              </w:rPr>
            </w:pPr>
            <w:r w:rsidRPr="00E15C48">
              <w:rPr>
                <w:sz w:val="18"/>
                <w:szCs w:val="18"/>
              </w:rPr>
              <w:t>Ich bereite für die Her</w:t>
            </w:r>
            <w:r w:rsidRPr="00E15C48">
              <w:rPr>
                <w:sz w:val="18"/>
                <w:szCs w:val="18"/>
              </w:rPr>
              <w:softHyphen/>
              <w:t>stellung der betriebss</w:t>
            </w:r>
            <w:r w:rsidRPr="00E15C48">
              <w:rPr>
                <w:sz w:val="18"/>
                <w:szCs w:val="18"/>
              </w:rPr>
              <w:softHyphen/>
              <w:t>pezifischen Milchprodukte die verfügbaren Anlagen und Einrichtungen vor.</w:t>
            </w:r>
          </w:p>
        </w:tc>
        <w:tc>
          <w:tcPr>
            <w:tcW w:w="513" w:type="dxa"/>
            <w:vMerge w:val="restart"/>
          </w:tcPr>
          <w:p w14:paraId="41282BFA" w14:textId="77777777" w:rsidR="00CF0D48" w:rsidRPr="00E15C48" w:rsidRDefault="00CF0D48" w:rsidP="00CF0D48">
            <w:pPr>
              <w:spacing w:before="60" w:after="60"/>
              <w:jc w:val="center"/>
              <w:rPr>
                <w:b/>
                <w:bCs/>
                <w:sz w:val="18"/>
                <w:szCs w:val="18"/>
              </w:rPr>
            </w:pPr>
            <w:r w:rsidRPr="00E15C48">
              <w:rPr>
                <w:b/>
                <w:bCs/>
                <w:sz w:val="18"/>
                <w:szCs w:val="18"/>
              </w:rPr>
              <w:t>3</w:t>
            </w:r>
          </w:p>
        </w:tc>
        <w:tc>
          <w:tcPr>
            <w:tcW w:w="904" w:type="dxa"/>
            <w:vMerge w:val="restart"/>
          </w:tcPr>
          <w:p w14:paraId="3D2BDE34" w14:textId="77777777" w:rsidR="00CF0D48" w:rsidRPr="00E15C48" w:rsidRDefault="00CF0D48" w:rsidP="00CF0D48">
            <w:pPr>
              <w:spacing w:before="60" w:after="60"/>
              <w:rPr>
                <w:sz w:val="20"/>
                <w:szCs w:val="20"/>
              </w:rPr>
            </w:pPr>
          </w:p>
        </w:tc>
        <w:tc>
          <w:tcPr>
            <w:tcW w:w="993" w:type="dxa"/>
            <w:vMerge w:val="restart"/>
          </w:tcPr>
          <w:p w14:paraId="56F83633" w14:textId="593D4235" w:rsidR="00CF0D48" w:rsidRPr="00E15C48" w:rsidRDefault="000C0299" w:rsidP="00CF0D48">
            <w:pPr>
              <w:spacing w:before="60" w:after="0"/>
              <w:jc w:val="center"/>
              <w:rPr>
                <w:b/>
                <w:bCs/>
                <w:sz w:val="16"/>
                <w:szCs w:val="16"/>
              </w:rPr>
            </w:pPr>
            <w:r w:rsidRPr="00E15C48">
              <w:rPr>
                <w:b/>
                <w:bCs/>
                <w:sz w:val="16"/>
                <w:szCs w:val="16"/>
              </w:rPr>
              <w:t>erreichtes Niveau</w:t>
            </w:r>
          </w:p>
        </w:tc>
        <w:tc>
          <w:tcPr>
            <w:tcW w:w="425" w:type="dxa"/>
          </w:tcPr>
          <w:p w14:paraId="0B441D0B" w14:textId="77777777" w:rsidR="00CF0D48" w:rsidRPr="00E15C48" w:rsidRDefault="00CF0D48" w:rsidP="00CF0D48">
            <w:pPr>
              <w:spacing w:after="20"/>
              <w:jc w:val="center"/>
              <w:rPr>
                <w:b/>
                <w:bCs/>
                <w:sz w:val="18"/>
                <w:szCs w:val="18"/>
              </w:rPr>
            </w:pPr>
            <w:r w:rsidRPr="00E15C48">
              <w:rPr>
                <w:b/>
                <w:bCs/>
                <w:sz w:val="18"/>
                <w:szCs w:val="18"/>
              </w:rPr>
              <w:t>3</w:t>
            </w:r>
          </w:p>
        </w:tc>
        <w:tc>
          <w:tcPr>
            <w:tcW w:w="425" w:type="dxa"/>
          </w:tcPr>
          <w:p w14:paraId="4F1AF2A8" w14:textId="77777777" w:rsidR="00CF0D48" w:rsidRPr="00E15C48" w:rsidRDefault="00CF0D48" w:rsidP="00CF0D48">
            <w:pPr>
              <w:spacing w:after="20"/>
              <w:jc w:val="center"/>
              <w:rPr>
                <w:b/>
                <w:bCs/>
                <w:sz w:val="18"/>
                <w:szCs w:val="18"/>
              </w:rPr>
            </w:pPr>
            <w:r w:rsidRPr="00E15C48">
              <w:rPr>
                <w:b/>
                <w:bCs/>
                <w:sz w:val="18"/>
                <w:szCs w:val="18"/>
              </w:rPr>
              <w:t>2</w:t>
            </w:r>
          </w:p>
        </w:tc>
        <w:tc>
          <w:tcPr>
            <w:tcW w:w="426" w:type="dxa"/>
          </w:tcPr>
          <w:p w14:paraId="57DBF1B1" w14:textId="77777777" w:rsidR="00CF0D48" w:rsidRPr="00E15C48" w:rsidRDefault="00CF0D48" w:rsidP="00CF0D48">
            <w:pPr>
              <w:spacing w:after="20"/>
              <w:jc w:val="center"/>
              <w:rPr>
                <w:b/>
                <w:bCs/>
                <w:sz w:val="18"/>
                <w:szCs w:val="18"/>
              </w:rPr>
            </w:pPr>
            <w:r w:rsidRPr="00E15C48">
              <w:rPr>
                <w:b/>
                <w:bCs/>
                <w:sz w:val="18"/>
                <w:szCs w:val="18"/>
              </w:rPr>
              <w:t>1</w:t>
            </w:r>
          </w:p>
        </w:tc>
        <w:tc>
          <w:tcPr>
            <w:tcW w:w="708" w:type="dxa"/>
          </w:tcPr>
          <w:p w14:paraId="2BD40B43" w14:textId="77777777" w:rsidR="00CF0D48" w:rsidRPr="00E15C48" w:rsidRDefault="00CF0D48" w:rsidP="00CF0D48">
            <w:pPr>
              <w:spacing w:after="20"/>
              <w:jc w:val="center"/>
              <w:rPr>
                <w:b/>
                <w:bCs/>
                <w:sz w:val="18"/>
                <w:szCs w:val="18"/>
              </w:rPr>
            </w:pPr>
            <w:r w:rsidRPr="00E15C48">
              <w:rPr>
                <w:b/>
                <w:bCs/>
                <w:sz w:val="18"/>
                <w:szCs w:val="18"/>
              </w:rPr>
              <w:t>0</w:t>
            </w:r>
          </w:p>
        </w:tc>
        <w:tc>
          <w:tcPr>
            <w:tcW w:w="3069" w:type="dxa"/>
            <w:vMerge w:val="restart"/>
          </w:tcPr>
          <w:p w14:paraId="00C0DBC4" w14:textId="77777777" w:rsidR="00CF0D48" w:rsidRPr="00E15C48" w:rsidRDefault="00CF0D48" w:rsidP="00CF0D48">
            <w:pPr>
              <w:spacing w:before="60" w:after="0"/>
              <w:ind w:left="-75" w:firstLine="75"/>
              <w:rPr>
                <w:sz w:val="20"/>
                <w:szCs w:val="20"/>
              </w:rPr>
            </w:pPr>
          </w:p>
        </w:tc>
        <w:tc>
          <w:tcPr>
            <w:tcW w:w="2601" w:type="dxa"/>
            <w:gridSpan w:val="2"/>
            <w:vMerge w:val="restart"/>
          </w:tcPr>
          <w:p w14:paraId="01BB9A31" w14:textId="77777777" w:rsidR="00CF0D48" w:rsidRPr="00E15C48" w:rsidRDefault="00CF0D48" w:rsidP="00CF0D48">
            <w:pPr>
              <w:spacing w:before="60"/>
              <w:jc w:val="center"/>
              <w:rPr>
                <w:b/>
                <w:bCs/>
                <w:sz w:val="16"/>
                <w:szCs w:val="16"/>
              </w:rPr>
            </w:pPr>
          </w:p>
        </w:tc>
        <w:tc>
          <w:tcPr>
            <w:tcW w:w="2552" w:type="dxa"/>
            <w:vMerge w:val="restart"/>
          </w:tcPr>
          <w:p w14:paraId="1516EED2" w14:textId="77777777" w:rsidR="00CF0D48" w:rsidRPr="00E15C48" w:rsidRDefault="00CF0D48" w:rsidP="00CF0D48">
            <w:pPr>
              <w:spacing w:before="60" w:after="0"/>
              <w:jc w:val="center"/>
              <w:rPr>
                <w:b/>
                <w:bCs/>
                <w:sz w:val="16"/>
                <w:szCs w:val="16"/>
              </w:rPr>
            </w:pPr>
          </w:p>
        </w:tc>
      </w:tr>
      <w:tr w:rsidR="00CF5A84" w:rsidRPr="00E15C48" w14:paraId="2CE42CB4" w14:textId="77777777" w:rsidTr="00FB54CA">
        <w:trPr>
          <w:gridAfter w:val="1"/>
          <w:wAfter w:w="62" w:type="dxa"/>
          <w:trHeight w:val="150"/>
        </w:trPr>
        <w:tc>
          <w:tcPr>
            <w:tcW w:w="704" w:type="dxa"/>
            <w:vMerge/>
            <w:shd w:val="clear" w:color="auto" w:fill="D9D9D9" w:themeFill="background1" w:themeFillShade="D9"/>
          </w:tcPr>
          <w:p w14:paraId="177B24DF"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6A4234C5" w14:textId="77777777" w:rsidR="00CF5A84" w:rsidRPr="00E15C48" w:rsidRDefault="00CF5A84" w:rsidP="00C20630">
            <w:pPr>
              <w:rPr>
                <w:sz w:val="18"/>
                <w:szCs w:val="18"/>
              </w:rPr>
            </w:pPr>
          </w:p>
        </w:tc>
        <w:tc>
          <w:tcPr>
            <w:tcW w:w="513" w:type="dxa"/>
            <w:vMerge/>
            <w:shd w:val="clear" w:color="auto" w:fill="D9D9D9" w:themeFill="background1" w:themeFillShade="D9"/>
          </w:tcPr>
          <w:p w14:paraId="08EF6324" w14:textId="77777777" w:rsidR="00CF5A84" w:rsidRPr="00E15C48" w:rsidRDefault="00CF5A84" w:rsidP="00C20630">
            <w:pPr>
              <w:spacing w:before="60" w:after="60"/>
              <w:jc w:val="center"/>
              <w:rPr>
                <w:b/>
                <w:bCs/>
                <w:sz w:val="18"/>
                <w:szCs w:val="18"/>
              </w:rPr>
            </w:pPr>
          </w:p>
        </w:tc>
        <w:tc>
          <w:tcPr>
            <w:tcW w:w="904" w:type="dxa"/>
            <w:vMerge/>
          </w:tcPr>
          <w:p w14:paraId="62BB17B8" w14:textId="77777777" w:rsidR="00CF5A84" w:rsidRPr="00E15C48" w:rsidRDefault="00CF5A84" w:rsidP="00C20630">
            <w:pPr>
              <w:spacing w:before="60" w:after="60"/>
              <w:rPr>
                <w:sz w:val="20"/>
                <w:szCs w:val="20"/>
              </w:rPr>
            </w:pPr>
          </w:p>
        </w:tc>
        <w:tc>
          <w:tcPr>
            <w:tcW w:w="993" w:type="dxa"/>
            <w:vMerge/>
          </w:tcPr>
          <w:p w14:paraId="3E89DE29" w14:textId="77777777" w:rsidR="00CF5A84" w:rsidRPr="00E15C48" w:rsidRDefault="00CF5A84" w:rsidP="00C20630">
            <w:pPr>
              <w:spacing w:before="60"/>
              <w:jc w:val="center"/>
              <w:rPr>
                <w:b/>
                <w:bCs/>
                <w:sz w:val="16"/>
                <w:szCs w:val="16"/>
              </w:rPr>
            </w:pPr>
          </w:p>
        </w:tc>
        <w:tc>
          <w:tcPr>
            <w:tcW w:w="425" w:type="dxa"/>
          </w:tcPr>
          <w:p w14:paraId="4A1CAF73"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49839F7A"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5989D6D9"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18042045"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7156BDF2" w14:textId="77777777" w:rsidR="00CF5A84" w:rsidRPr="00E15C48" w:rsidRDefault="00CF5A84" w:rsidP="00C20630">
            <w:pPr>
              <w:spacing w:before="60"/>
              <w:ind w:left="-75" w:firstLine="75"/>
              <w:rPr>
                <w:sz w:val="20"/>
                <w:szCs w:val="20"/>
              </w:rPr>
            </w:pPr>
          </w:p>
        </w:tc>
        <w:tc>
          <w:tcPr>
            <w:tcW w:w="2601" w:type="dxa"/>
            <w:gridSpan w:val="2"/>
            <w:vMerge/>
          </w:tcPr>
          <w:p w14:paraId="27C1E6AD" w14:textId="77777777" w:rsidR="00CF5A84" w:rsidRPr="00E15C48" w:rsidRDefault="00CF5A84" w:rsidP="00C20630">
            <w:pPr>
              <w:spacing w:before="60"/>
              <w:jc w:val="center"/>
              <w:rPr>
                <w:b/>
                <w:bCs/>
                <w:sz w:val="16"/>
                <w:szCs w:val="16"/>
              </w:rPr>
            </w:pPr>
          </w:p>
        </w:tc>
        <w:tc>
          <w:tcPr>
            <w:tcW w:w="2552" w:type="dxa"/>
            <w:vMerge/>
          </w:tcPr>
          <w:p w14:paraId="54BB34C4" w14:textId="77777777" w:rsidR="00CF5A84" w:rsidRPr="00E15C48" w:rsidRDefault="00CF5A84" w:rsidP="00C20630">
            <w:pPr>
              <w:spacing w:before="60"/>
              <w:jc w:val="center"/>
              <w:rPr>
                <w:b/>
                <w:bCs/>
                <w:sz w:val="16"/>
                <w:szCs w:val="16"/>
              </w:rPr>
            </w:pPr>
          </w:p>
        </w:tc>
      </w:tr>
      <w:tr w:rsidR="00CF5A84" w:rsidRPr="00E15C48" w14:paraId="52A2A1D3" w14:textId="77777777" w:rsidTr="00FB54CA">
        <w:trPr>
          <w:gridAfter w:val="1"/>
          <w:wAfter w:w="62" w:type="dxa"/>
          <w:trHeight w:val="150"/>
        </w:trPr>
        <w:tc>
          <w:tcPr>
            <w:tcW w:w="704" w:type="dxa"/>
            <w:vMerge/>
            <w:shd w:val="clear" w:color="auto" w:fill="D9D9D9" w:themeFill="background1" w:themeFillShade="D9"/>
          </w:tcPr>
          <w:p w14:paraId="4893C5A3"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6811ECA8" w14:textId="77777777" w:rsidR="00CF5A84" w:rsidRPr="00E15C48" w:rsidRDefault="00CF5A84" w:rsidP="00C20630">
            <w:pPr>
              <w:rPr>
                <w:sz w:val="18"/>
                <w:szCs w:val="18"/>
              </w:rPr>
            </w:pPr>
          </w:p>
        </w:tc>
        <w:tc>
          <w:tcPr>
            <w:tcW w:w="513" w:type="dxa"/>
            <w:vMerge/>
            <w:shd w:val="clear" w:color="auto" w:fill="D9D9D9" w:themeFill="background1" w:themeFillShade="D9"/>
          </w:tcPr>
          <w:p w14:paraId="12B0DF32" w14:textId="77777777" w:rsidR="00CF5A84" w:rsidRPr="00E15C48" w:rsidRDefault="00CF5A84" w:rsidP="00C20630">
            <w:pPr>
              <w:spacing w:before="60" w:after="60"/>
              <w:jc w:val="center"/>
              <w:rPr>
                <w:b/>
                <w:bCs/>
                <w:sz w:val="18"/>
                <w:szCs w:val="18"/>
              </w:rPr>
            </w:pPr>
          </w:p>
        </w:tc>
        <w:tc>
          <w:tcPr>
            <w:tcW w:w="904" w:type="dxa"/>
            <w:vMerge/>
          </w:tcPr>
          <w:p w14:paraId="266F45CD" w14:textId="77777777" w:rsidR="00CF5A84" w:rsidRPr="00E15C48" w:rsidRDefault="00CF5A84" w:rsidP="00C20630">
            <w:pPr>
              <w:spacing w:before="60" w:after="60"/>
              <w:rPr>
                <w:sz w:val="20"/>
                <w:szCs w:val="20"/>
              </w:rPr>
            </w:pPr>
          </w:p>
        </w:tc>
        <w:tc>
          <w:tcPr>
            <w:tcW w:w="993" w:type="dxa"/>
            <w:vMerge w:val="restart"/>
          </w:tcPr>
          <w:p w14:paraId="15D58BA3" w14:textId="0F32A53B"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3C5AAE9A"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7DE9213C"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73ACEC16"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BE9FA68" w14:textId="77777777" w:rsidR="00CF5A84" w:rsidRPr="00E15C48" w:rsidRDefault="00CF5A84" w:rsidP="00C20630">
            <w:pPr>
              <w:spacing w:after="20"/>
              <w:jc w:val="center"/>
              <w:rPr>
                <w:b/>
                <w:bCs/>
                <w:sz w:val="20"/>
                <w:szCs w:val="20"/>
              </w:rPr>
            </w:pPr>
          </w:p>
        </w:tc>
        <w:tc>
          <w:tcPr>
            <w:tcW w:w="3069" w:type="dxa"/>
            <w:vMerge w:val="restart"/>
          </w:tcPr>
          <w:p w14:paraId="6A384FB4" w14:textId="77777777" w:rsidR="00CF5A84" w:rsidRPr="00E15C48" w:rsidRDefault="00CF5A84" w:rsidP="00C20630">
            <w:pPr>
              <w:spacing w:before="60"/>
              <w:ind w:left="-75" w:firstLine="75"/>
              <w:rPr>
                <w:b/>
                <w:bCs/>
                <w:sz w:val="16"/>
                <w:szCs w:val="16"/>
              </w:rPr>
            </w:pPr>
          </w:p>
        </w:tc>
        <w:tc>
          <w:tcPr>
            <w:tcW w:w="2601" w:type="dxa"/>
            <w:gridSpan w:val="2"/>
            <w:vMerge/>
          </w:tcPr>
          <w:p w14:paraId="0D56AA20" w14:textId="77777777" w:rsidR="00CF5A84" w:rsidRPr="00E15C48" w:rsidRDefault="00CF5A84" w:rsidP="00C20630">
            <w:pPr>
              <w:spacing w:before="60"/>
              <w:jc w:val="center"/>
              <w:rPr>
                <w:b/>
                <w:bCs/>
                <w:sz w:val="16"/>
                <w:szCs w:val="16"/>
              </w:rPr>
            </w:pPr>
          </w:p>
        </w:tc>
        <w:tc>
          <w:tcPr>
            <w:tcW w:w="2552" w:type="dxa"/>
            <w:vMerge/>
          </w:tcPr>
          <w:p w14:paraId="50C93928" w14:textId="77777777" w:rsidR="00CF5A84" w:rsidRPr="00E15C48" w:rsidRDefault="00CF5A84" w:rsidP="00C20630">
            <w:pPr>
              <w:spacing w:before="60"/>
              <w:jc w:val="center"/>
              <w:rPr>
                <w:b/>
                <w:bCs/>
                <w:sz w:val="16"/>
                <w:szCs w:val="16"/>
              </w:rPr>
            </w:pPr>
          </w:p>
        </w:tc>
      </w:tr>
      <w:tr w:rsidR="00CF5A84" w:rsidRPr="00E15C48" w14:paraId="1335B8DB" w14:textId="77777777" w:rsidTr="00FB54CA">
        <w:trPr>
          <w:gridAfter w:val="1"/>
          <w:wAfter w:w="62" w:type="dxa"/>
          <w:trHeight w:val="150"/>
        </w:trPr>
        <w:tc>
          <w:tcPr>
            <w:tcW w:w="704" w:type="dxa"/>
            <w:vMerge/>
            <w:shd w:val="clear" w:color="auto" w:fill="D9D9D9" w:themeFill="background1" w:themeFillShade="D9"/>
          </w:tcPr>
          <w:p w14:paraId="442703E1"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27CC9B9E" w14:textId="77777777" w:rsidR="00CF5A84" w:rsidRPr="00E15C48" w:rsidRDefault="00CF5A84" w:rsidP="00C20630">
            <w:pPr>
              <w:rPr>
                <w:sz w:val="18"/>
                <w:szCs w:val="18"/>
              </w:rPr>
            </w:pPr>
          </w:p>
        </w:tc>
        <w:tc>
          <w:tcPr>
            <w:tcW w:w="513" w:type="dxa"/>
            <w:vMerge/>
            <w:shd w:val="clear" w:color="auto" w:fill="D9D9D9" w:themeFill="background1" w:themeFillShade="D9"/>
          </w:tcPr>
          <w:p w14:paraId="6F7ABDCF" w14:textId="77777777" w:rsidR="00CF5A84" w:rsidRPr="00E15C48" w:rsidRDefault="00CF5A84" w:rsidP="00C20630">
            <w:pPr>
              <w:spacing w:before="60" w:after="60"/>
              <w:jc w:val="center"/>
              <w:rPr>
                <w:b/>
                <w:bCs/>
                <w:sz w:val="18"/>
                <w:szCs w:val="18"/>
              </w:rPr>
            </w:pPr>
          </w:p>
        </w:tc>
        <w:tc>
          <w:tcPr>
            <w:tcW w:w="904" w:type="dxa"/>
            <w:vMerge/>
          </w:tcPr>
          <w:p w14:paraId="52D09DFE" w14:textId="77777777" w:rsidR="00CF5A84" w:rsidRPr="00E15C48" w:rsidRDefault="00CF5A84" w:rsidP="00C20630">
            <w:pPr>
              <w:spacing w:before="60" w:after="60"/>
              <w:rPr>
                <w:sz w:val="20"/>
                <w:szCs w:val="20"/>
              </w:rPr>
            </w:pPr>
          </w:p>
        </w:tc>
        <w:tc>
          <w:tcPr>
            <w:tcW w:w="993" w:type="dxa"/>
            <w:vMerge/>
          </w:tcPr>
          <w:p w14:paraId="2849F36A" w14:textId="77777777" w:rsidR="00CF5A84" w:rsidRPr="00E15C48" w:rsidRDefault="00CF5A84" w:rsidP="00C20630">
            <w:pPr>
              <w:spacing w:before="60"/>
              <w:jc w:val="center"/>
              <w:rPr>
                <w:b/>
                <w:bCs/>
                <w:sz w:val="16"/>
                <w:szCs w:val="16"/>
              </w:rPr>
            </w:pPr>
          </w:p>
        </w:tc>
        <w:tc>
          <w:tcPr>
            <w:tcW w:w="425" w:type="dxa"/>
          </w:tcPr>
          <w:p w14:paraId="380BF0B1"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3D1D7F35"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2FA5E3FB"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A27D1DA" w14:textId="77777777" w:rsidR="00CF5A84" w:rsidRPr="00E15C48" w:rsidRDefault="00CF5A84" w:rsidP="00C20630">
            <w:pPr>
              <w:spacing w:after="20"/>
              <w:jc w:val="center"/>
              <w:rPr>
                <w:b/>
                <w:bCs/>
                <w:sz w:val="20"/>
                <w:szCs w:val="20"/>
              </w:rPr>
            </w:pPr>
          </w:p>
        </w:tc>
        <w:tc>
          <w:tcPr>
            <w:tcW w:w="3069" w:type="dxa"/>
            <w:vMerge/>
          </w:tcPr>
          <w:p w14:paraId="34AA5E7B" w14:textId="77777777" w:rsidR="00CF5A84" w:rsidRPr="00E15C48" w:rsidRDefault="00CF5A84" w:rsidP="00C20630">
            <w:pPr>
              <w:spacing w:before="60"/>
              <w:ind w:left="-75" w:firstLine="75"/>
              <w:rPr>
                <w:b/>
                <w:bCs/>
                <w:sz w:val="16"/>
                <w:szCs w:val="16"/>
              </w:rPr>
            </w:pPr>
          </w:p>
        </w:tc>
        <w:tc>
          <w:tcPr>
            <w:tcW w:w="2601" w:type="dxa"/>
            <w:gridSpan w:val="2"/>
            <w:vMerge/>
          </w:tcPr>
          <w:p w14:paraId="06F756B3" w14:textId="77777777" w:rsidR="00CF5A84" w:rsidRPr="00E15C48" w:rsidRDefault="00CF5A84" w:rsidP="00C20630">
            <w:pPr>
              <w:spacing w:before="60"/>
              <w:jc w:val="center"/>
              <w:rPr>
                <w:b/>
                <w:bCs/>
                <w:sz w:val="16"/>
                <w:szCs w:val="16"/>
              </w:rPr>
            </w:pPr>
          </w:p>
        </w:tc>
        <w:tc>
          <w:tcPr>
            <w:tcW w:w="2552" w:type="dxa"/>
            <w:vMerge/>
          </w:tcPr>
          <w:p w14:paraId="59C5C57A" w14:textId="77777777" w:rsidR="00CF5A84" w:rsidRPr="00E15C48" w:rsidRDefault="00CF5A84" w:rsidP="00C20630">
            <w:pPr>
              <w:spacing w:before="60"/>
              <w:jc w:val="center"/>
              <w:rPr>
                <w:b/>
                <w:bCs/>
                <w:sz w:val="16"/>
                <w:szCs w:val="16"/>
              </w:rPr>
            </w:pPr>
          </w:p>
        </w:tc>
      </w:tr>
      <w:tr w:rsidR="00CF5A84" w:rsidRPr="00E15C48" w14:paraId="4DD041D8" w14:textId="77777777" w:rsidTr="00FB54CA">
        <w:trPr>
          <w:gridAfter w:val="1"/>
          <w:wAfter w:w="62" w:type="dxa"/>
        </w:trPr>
        <w:tc>
          <w:tcPr>
            <w:tcW w:w="704" w:type="dxa"/>
            <w:vMerge/>
            <w:shd w:val="clear" w:color="auto" w:fill="D9D9D9" w:themeFill="background1" w:themeFillShade="D9"/>
            <w:vAlign w:val="center"/>
          </w:tcPr>
          <w:p w14:paraId="0F0173BE" w14:textId="77777777" w:rsidR="00CF5A84" w:rsidRPr="00E15C48" w:rsidRDefault="00CF5A84"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45C1ECC1" w14:textId="77777777" w:rsidR="00CF5A84" w:rsidRPr="00E15C48" w:rsidRDefault="00CF5A84" w:rsidP="00C20630">
            <w:pPr>
              <w:rPr>
                <w:rFonts w:cs="Arial"/>
                <w:bCs/>
                <w:color w:val="000000"/>
                <w:sz w:val="20"/>
                <w:szCs w:val="20"/>
                <w:lang w:eastAsia="de-DE"/>
              </w:rPr>
            </w:pPr>
          </w:p>
        </w:tc>
        <w:tc>
          <w:tcPr>
            <w:tcW w:w="513" w:type="dxa"/>
            <w:vMerge/>
            <w:shd w:val="clear" w:color="auto" w:fill="D9D9D9" w:themeFill="background1" w:themeFillShade="D9"/>
          </w:tcPr>
          <w:p w14:paraId="3BA492D0" w14:textId="77777777" w:rsidR="00CF5A84" w:rsidRPr="00E15C48" w:rsidRDefault="00CF5A84" w:rsidP="00C20630">
            <w:pPr>
              <w:jc w:val="center"/>
              <w:rPr>
                <w:rFonts w:cs="Arial"/>
                <w:bCs/>
                <w:color w:val="000000"/>
                <w:sz w:val="18"/>
                <w:szCs w:val="18"/>
                <w:lang w:eastAsia="de-DE"/>
              </w:rPr>
            </w:pPr>
          </w:p>
        </w:tc>
        <w:tc>
          <w:tcPr>
            <w:tcW w:w="904" w:type="dxa"/>
          </w:tcPr>
          <w:p w14:paraId="33A10237" w14:textId="77777777" w:rsidR="00CF5A84" w:rsidRPr="00E15C48" w:rsidRDefault="00CF5A84"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2DECADA"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7818E2FC"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DC8DCEC"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5A84" w:rsidRPr="00E15C48" w14:paraId="5F2FA945" w14:textId="77777777" w:rsidTr="00FB54CA">
        <w:trPr>
          <w:gridAfter w:val="1"/>
          <w:wAfter w:w="62" w:type="dxa"/>
          <w:trHeight w:val="150"/>
        </w:trPr>
        <w:tc>
          <w:tcPr>
            <w:tcW w:w="704" w:type="dxa"/>
            <w:vMerge/>
            <w:shd w:val="clear" w:color="auto" w:fill="D9D9D9" w:themeFill="background1" w:themeFillShade="D9"/>
          </w:tcPr>
          <w:p w14:paraId="497ADBE7" w14:textId="77777777" w:rsidR="00CF5A84" w:rsidRPr="00E15C48" w:rsidRDefault="00CF5A84"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0952FDFE" w14:textId="77777777" w:rsidR="00CF5A84" w:rsidRPr="00E15C48" w:rsidRDefault="00CF5A84" w:rsidP="00C20630">
            <w:pPr>
              <w:rPr>
                <w:rFonts w:cs="Arial"/>
                <w:color w:val="000000"/>
                <w:sz w:val="18"/>
                <w:szCs w:val="18"/>
                <w:lang w:eastAsia="de-DE"/>
              </w:rPr>
            </w:pPr>
          </w:p>
        </w:tc>
        <w:tc>
          <w:tcPr>
            <w:tcW w:w="513" w:type="dxa"/>
            <w:vMerge/>
            <w:shd w:val="clear" w:color="auto" w:fill="D9D9D9" w:themeFill="background1" w:themeFillShade="D9"/>
          </w:tcPr>
          <w:p w14:paraId="4FE6C147" w14:textId="77777777" w:rsidR="00CF5A84" w:rsidRPr="00E15C48" w:rsidRDefault="00CF5A84" w:rsidP="00C20630">
            <w:pPr>
              <w:spacing w:before="60" w:after="60"/>
              <w:jc w:val="center"/>
              <w:rPr>
                <w:b/>
                <w:bCs/>
                <w:sz w:val="18"/>
                <w:szCs w:val="18"/>
              </w:rPr>
            </w:pPr>
          </w:p>
        </w:tc>
        <w:tc>
          <w:tcPr>
            <w:tcW w:w="904" w:type="dxa"/>
            <w:vMerge w:val="restart"/>
          </w:tcPr>
          <w:p w14:paraId="6291AFFC" w14:textId="77777777" w:rsidR="00CF5A84" w:rsidRPr="00E15C48" w:rsidRDefault="00CF5A84" w:rsidP="00C20630">
            <w:pPr>
              <w:spacing w:before="60" w:after="60"/>
              <w:rPr>
                <w:sz w:val="20"/>
                <w:szCs w:val="20"/>
              </w:rPr>
            </w:pPr>
          </w:p>
        </w:tc>
        <w:tc>
          <w:tcPr>
            <w:tcW w:w="993" w:type="dxa"/>
            <w:vMerge w:val="restart"/>
          </w:tcPr>
          <w:p w14:paraId="0A1945AB" w14:textId="1E21C997" w:rsidR="00CF5A84"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069272E9" w14:textId="77777777" w:rsidR="00CF5A84" w:rsidRPr="00E15C48" w:rsidRDefault="00CF5A84" w:rsidP="00C20630">
            <w:pPr>
              <w:spacing w:after="20"/>
              <w:jc w:val="center"/>
              <w:rPr>
                <w:b/>
                <w:bCs/>
                <w:sz w:val="18"/>
                <w:szCs w:val="18"/>
              </w:rPr>
            </w:pPr>
            <w:r w:rsidRPr="00E15C48">
              <w:rPr>
                <w:b/>
                <w:bCs/>
                <w:sz w:val="18"/>
                <w:szCs w:val="18"/>
              </w:rPr>
              <w:t>3</w:t>
            </w:r>
          </w:p>
        </w:tc>
        <w:tc>
          <w:tcPr>
            <w:tcW w:w="425" w:type="dxa"/>
          </w:tcPr>
          <w:p w14:paraId="3B4F1A8E" w14:textId="77777777" w:rsidR="00CF5A84" w:rsidRPr="00E15C48" w:rsidRDefault="00CF5A84" w:rsidP="00C20630">
            <w:pPr>
              <w:spacing w:after="20"/>
              <w:jc w:val="center"/>
              <w:rPr>
                <w:b/>
                <w:bCs/>
                <w:sz w:val="18"/>
                <w:szCs w:val="18"/>
              </w:rPr>
            </w:pPr>
            <w:r w:rsidRPr="00E15C48">
              <w:rPr>
                <w:b/>
                <w:bCs/>
                <w:sz w:val="18"/>
                <w:szCs w:val="18"/>
              </w:rPr>
              <w:t>2</w:t>
            </w:r>
          </w:p>
        </w:tc>
        <w:tc>
          <w:tcPr>
            <w:tcW w:w="426" w:type="dxa"/>
          </w:tcPr>
          <w:p w14:paraId="64BA7F1E" w14:textId="77777777" w:rsidR="00CF5A84" w:rsidRPr="00E15C48" w:rsidRDefault="00CF5A84" w:rsidP="00C20630">
            <w:pPr>
              <w:spacing w:after="20"/>
              <w:jc w:val="center"/>
              <w:rPr>
                <w:b/>
                <w:bCs/>
                <w:sz w:val="18"/>
                <w:szCs w:val="18"/>
              </w:rPr>
            </w:pPr>
            <w:r w:rsidRPr="00E15C48">
              <w:rPr>
                <w:b/>
                <w:bCs/>
                <w:sz w:val="18"/>
                <w:szCs w:val="18"/>
              </w:rPr>
              <w:t>1</w:t>
            </w:r>
          </w:p>
        </w:tc>
        <w:tc>
          <w:tcPr>
            <w:tcW w:w="708" w:type="dxa"/>
          </w:tcPr>
          <w:p w14:paraId="61AB9151" w14:textId="77777777" w:rsidR="00CF5A84" w:rsidRPr="00E15C48" w:rsidRDefault="00CF5A84" w:rsidP="00C20630">
            <w:pPr>
              <w:spacing w:after="20"/>
              <w:jc w:val="center"/>
              <w:rPr>
                <w:b/>
                <w:bCs/>
                <w:sz w:val="18"/>
                <w:szCs w:val="18"/>
              </w:rPr>
            </w:pPr>
            <w:r w:rsidRPr="00E15C48">
              <w:rPr>
                <w:b/>
                <w:bCs/>
                <w:sz w:val="18"/>
                <w:szCs w:val="18"/>
              </w:rPr>
              <w:t>0</w:t>
            </w:r>
          </w:p>
        </w:tc>
        <w:tc>
          <w:tcPr>
            <w:tcW w:w="3069" w:type="dxa"/>
            <w:vMerge w:val="restart"/>
          </w:tcPr>
          <w:p w14:paraId="0DF2AE17" w14:textId="77777777" w:rsidR="00CF5A84" w:rsidRPr="00E15C48" w:rsidRDefault="00CF5A84" w:rsidP="00C20630">
            <w:pPr>
              <w:spacing w:before="60" w:after="0"/>
              <w:ind w:left="-75" w:firstLine="75"/>
              <w:rPr>
                <w:sz w:val="20"/>
                <w:szCs w:val="20"/>
              </w:rPr>
            </w:pPr>
          </w:p>
        </w:tc>
        <w:tc>
          <w:tcPr>
            <w:tcW w:w="2601" w:type="dxa"/>
            <w:gridSpan w:val="2"/>
            <w:vMerge w:val="restart"/>
          </w:tcPr>
          <w:p w14:paraId="320D5DC8" w14:textId="77777777" w:rsidR="00CF5A84" w:rsidRPr="00E15C48" w:rsidRDefault="00CF5A84" w:rsidP="00C20630">
            <w:pPr>
              <w:spacing w:before="60"/>
              <w:jc w:val="center"/>
              <w:rPr>
                <w:b/>
                <w:bCs/>
                <w:sz w:val="16"/>
                <w:szCs w:val="16"/>
              </w:rPr>
            </w:pPr>
          </w:p>
        </w:tc>
        <w:tc>
          <w:tcPr>
            <w:tcW w:w="2552" w:type="dxa"/>
            <w:vMerge w:val="restart"/>
          </w:tcPr>
          <w:p w14:paraId="45D388B0" w14:textId="77777777" w:rsidR="00CF5A84" w:rsidRPr="00E15C48" w:rsidRDefault="00CF5A84" w:rsidP="00C20630">
            <w:pPr>
              <w:spacing w:before="60" w:after="0"/>
              <w:jc w:val="center"/>
              <w:rPr>
                <w:b/>
                <w:bCs/>
                <w:sz w:val="16"/>
                <w:szCs w:val="16"/>
              </w:rPr>
            </w:pPr>
          </w:p>
        </w:tc>
      </w:tr>
      <w:tr w:rsidR="00CF5A84" w:rsidRPr="00E15C48" w14:paraId="3E3B994D" w14:textId="77777777" w:rsidTr="00FB54CA">
        <w:trPr>
          <w:gridAfter w:val="1"/>
          <w:wAfter w:w="62" w:type="dxa"/>
          <w:trHeight w:val="150"/>
        </w:trPr>
        <w:tc>
          <w:tcPr>
            <w:tcW w:w="704" w:type="dxa"/>
            <w:vMerge/>
            <w:shd w:val="clear" w:color="auto" w:fill="D9D9D9" w:themeFill="background1" w:themeFillShade="D9"/>
          </w:tcPr>
          <w:p w14:paraId="427D9408"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66A4DA2F" w14:textId="77777777" w:rsidR="00CF5A84" w:rsidRPr="00E15C48" w:rsidRDefault="00CF5A84" w:rsidP="00C20630">
            <w:pPr>
              <w:rPr>
                <w:sz w:val="18"/>
                <w:szCs w:val="18"/>
              </w:rPr>
            </w:pPr>
          </w:p>
        </w:tc>
        <w:tc>
          <w:tcPr>
            <w:tcW w:w="513" w:type="dxa"/>
            <w:vMerge/>
            <w:shd w:val="clear" w:color="auto" w:fill="D9D9D9" w:themeFill="background1" w:themeFillShade="D9"/>
          </w:tcPr>
          <w:p w14:paraId="5D5330C3" w14:textId="77777777" w:rsidR="00CF5A84" w:rsidRPr="00E15C48" w:rsidRDefault="00CF5A84" w:rsidP="00C20630">
            <w:pPr>
              <w:spacing w:before="60" w:after="60"/>
              <w:jc w:val="center"/>
              <w:rPr>
                <w:b/>
                <w:bCs/>
                <w:sz w:val="18"/>
                <w:szCs w:val="18"/>
              </w:rPr>
            </w:pPr>
          </w:p>
        </w:tc>
        <w:tc>
          <w:tcPr>
            <w:tcW w:w="904" w:type="dxa"/>
            <w:vMerge/>
          </w:tcPr>
          <w:p w14:paraId="5B829410" w14:textId="77777777" w:rsidR="00CF5A84" w:rsidRPr="00E15C48" w:rsidRDefault="00CF5A84" w:rsidP="00C20630">
            <w:pPr>
              <w:spacing w:before="60" w:after="60"/>
              <w:rPr>
                <w:sz w:val="20"/>
                <w:szCs w:val="20"/>
              </w:rPr>
            </w:pPr>
          </w:p>
        </w:tc>
        <w:tc>
          <w:tcPr>
            <w:tcW w:w="993" w:type="dxa"/>
            <w:vMerge/>
          </w:tcPr>
          <w:p w14:paraId="3B7700E1" w14:textId="77777777" w:rsidR="00CF5A84" w:rsidRPr="00E15C48" w:rsidRDefault="00CF5A84" w:rsidP="00C20630">
            <w:pPr>
              <w:spacing w:before="60"/>
              <w:jc w:val="center"/>
              <w:rPr>
                <w:b/>
                <w:bCs/>
                <w:sz w:val="16"/>
                <w:szCs w:val="16"/>
              </w:rPr>
            </w:pPr>
          </w:p>
        </w:tc>
        <w:tc>
          <w:tcPr>
            <w:tcW w:w="425" w:type="dxa"/>
          </w:tcPr>
          <w:p w14:paraId="5F699420"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7064680A"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56F82E5C"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0A175A77"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3CF62EF1" w14:textId="77777777" w:rsidR="00CF5A84" w:rsidRPr="00E15C48" w:rsidRDefault="00CF5A84" w:rsidP="00C20630">
            <w:pPr>
              <w:spacing w:before="60"/>
              <w:ind w:left="-75" w:firstLine="75"/>
              <w:rPr>
                <w:sz w:val="20"/>
                <w:szCs w:val="20"/>
              </w:rPr>
            </w:pPr>
          </w:p>
        </w:tc>
        <w:tc>
          <w:tcPr>
            <w:tcW w:w="2601" w:type="dxa"/>
            <w:gridSpan w:val="2"/>
            <w:vMerge/>
          </w:tcPr>
          <w:p w14:paraId="4B73B7BB" w14:textId="77777777" w:rsidR="00CF5A84" w:rsidRPr="00E15C48" w:rsidRDefault="00CF5A84" w:rsidP="00C20630">
            <w:pPr>
              <w:spacing w:before="60"/>
              <w:jc w:val="center"/>
              <w:rPr>
                <w:b/>
                <w:bCs/>
                <w:sz w:val="16"/>
                <w:szCs w:val="16"/>
              </w:rPr>
            </w:pPr>
          </w:p>
        </w:tc>
        <w:tc>
          <w:tcPr>
            <w:tcW w:w="2552" w:type="dxa"/>
            <w:vMerge/>
          </w:tcPr>
          <w:p w14:paraId="315C5527" w14:textId="77777777" w:rsidR="00CF5A84" w:rsidRPr="00E15C48" w:rsidRDefault="00CF5A84" w:rsidP="00C20630">
            <w:pPr>
              <w:spacing w:before="60"/>
              <w:jc w:val="center"/>
              <w:rPr>
                <w:b/>
                <w:bCs/>
                <w:sz w:val="16"/>
                <w:szCs w:val="16"/>
              </w:rPr>
            </w:pPr>
          </w:p>
        </w:tc>
      </w:tr>
      <w:tr w:rsidR="00CF5A84" w:rsidRPr="00E15C48" w14:paraId="666C1144" w14:textId="77777777" w:rsidTr="00FB54CA">
        <w:trPr>
          <w:gridAfter w:val="1"/>
          <w:wAfter w:w="62" w:type="dxa"/>
          <w:trHeight w:val="150"/>
        </w:trPr>
        <w:tc>
          <w:tcPr>
            <w:tcW w:w="704" w:type="dxa"/>
            <w:vMerge/>
            <w:shd w:val="clear" w:color="auto" w:fill="D9D9D9" w:themeFill="background1" w:themeFillShade="D9"/>
          </w:tcPr>
          <w:p w14:paraId="0F74FA8A"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15BC3243" w14:textId="77777777" w:rsidR="00CF5A84" w:rsidRPr="00E15C48" w:rsidRDefault="00CF5A84" w:rsidP="00C20630">
            <w:pPr>
              <w:rPr>
                <w:sz w:val="18"/>
                <w:szCs w:val="18"/>
              </w:rPr>
            </w:pPr>
          </w:p>
        </w:tc>
        <w:tc>
          <w:tcPr>
            <w:tcW w:w="513" w:type="dxa"/>
            <w:vMerge/>
            <w:shd w:val="clear" w:color="auto" w:fill="D9D9D9" w:themeFill="background1" w:themeFillShade="D9"/>
          </w:tcPr>
          <w:p w14:paraId="6FE0FBAB" w14:textId="77777777" w:rsidR="00CF5A84" w:rsidRPr="00E15C48" w:rsidRDefault="00CF5A84" w:rsidP="00C20630">
            <w:pPr>
              <w:spacing w:before="60" w:after="60"/>
              <w:jc w:val="center"/>
              <w:rPr>
                <w:b/>
                <w:bCs/>
                <w:sz w:val="18"/>
                <w:szCs w:val="18"/>
              </w:rPr>
            </w:pPr>
          </w:p>
        </w:tc>
        <w:tc>
          <w:tcPr>
            <w:tcW w:w="904" w:type="dxa"/>
            <w:vMerge/>
          </w:tcPr>
          <w:p w14:paraId="2523CC54" w14:textId="77777777" w:rsidR="00CF5A84" w:rsidRPr="00E15C48" w:rsidRDefault="00CF5A84" w:rsidP="00C20630">
            <w:pPr>
              <w:spacing w:before="60" w:after="60"/>
              <w:rPr>
                <w:sz w:val="20"/>
                <w:szCs w:val="20"/>
              </w:rPr>
            </w:pPr>
          </w:p>
        </w:tc>
        <w:tc>
          <w:tcPr>
            <w:tcW w:w="993" w:type="dxa"/>
            <w:vMerge w:val="restart"/>
          </w:tcPr>
          <w:p w14:paraId="69627A12" w14:textId="120DAB94"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01F1F04A"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399C0201"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31059FE8"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FD452F6" w14:textId="77777777" w:rsidR="00CF5A84" w:rsidRPr="00E15C48" w:rsidRDefault="00CF5A84" w:rsidP="00C20630">
            <w:pPr>
              <w:spacing w:after="20"/>
              <w:jc w:val="center"/>
              <w:rPr>
                <w:b/>
                <w:bCs/>
                <w:sz w:val="20"/>
                <w:szCs w:val="20"/>
              </w:rPr>
            </w:pPr>
          </w:p>
        </w:tc>
        <w:tc>
          <w:tcPr>
            <w:tcW w:w="3069" w:type="dxa"/>
            <w:vMerge w:val="restart"/>
          </w:tcPr>
          <w:p w14:paraId="4F7F6C60" w14:textId="77777777" w:rsidR="00CF5A84" w:rsidRPr="00E15C48" w:rsidRDefault="00CF5A84" w:rsidP="00C20630">
            <w:pPr>
              <w:spacing w:before="60"/>
              <w:ind w:left="-75" w:firstLine="75"/>
              <w:rPr>
                <w:b/>
                <w:bCs/>
                <w:sz w:val="16"/>
                <w:szCs w:val="16"/>
              </w:rPr>
            </w:pPr>
          </w:p>
        </w:tc>
        <w:tc>
          <w:tcPr>
            <w:tcW w:w="2601" w:type="dxa"/>
            <w:gridSpan w:val="2"/>
            <w:vMerge/>
          </w:tcPr>
          <w:p w14:paraId="666D83E0" w14:textId="77777777" w:rsidR="00CF5A84" w:rsidRPr="00E15C48" w:rsidRDefault="00CF5A84" w:rsidP="00C20630">
            <w:pPr>
              <w:spacing w:before="60"/>
              <w:jc w:val="center"/>
              <w:rPr>
                <w:b/>
                <w:bCs/>
                <w:sz w:val="16"/>
                <w:szCs w:val="16"/>
              </w:rPr>
            </w:pPr>
          </w:p>
        </w:tc>
        <w:tc>
          <w:tcPr>
            <w:tcW w:w="2552" w:type="dxa"/>
            <w:vMerge/>
          </w:tcPr>
          <w:p w14:paraId="126922E3" w14:textId="77777777" w:rsidR="00CF5A84" w:rsidRPr="00E15C48" w:rsidRDefault="00CF5A84" w:rsidP="00C20630">
            <w:pPr>
              <w:spacing w:before="60"/>
              <w:jc w:val="center"/>
              <w:rPr>
                <w:b/>
                <w:bCs/>
                <w:sz w:val="16"/>
                <w:szCs w:val="16"/>
              </w:rPr>
            </w:pPr>
          </w:p>
        </w:tc>
      </w:tr>
      <w:tr w:rsidR="00CF5A84" w:rsidRPr="00E15C48" w14:paraId="3202904B" w14:textId="77777777" w:rsidTr="00FB54CA">
        <w:trPr>
          <w:gridAfter w:val="1"/>
          <w:wAfter w:w="62" w:type="dxa"/>
          <w:trHeight w:val="150"/>
        </w:trPr>
        <w:tc>
          <w:tcPr>
            <w:tcW w:w="704" w:type="dxa"/>
            <w:vMerge/>
            <w:shd w:val="clear" w:color="auto" w:fill="D9D9D9" w:themeFill="background1" w:themeFillShade="D9"/>
          </w:tcPr>
          <w:p w14:paraId="5ADF3D63"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4142D715" w14:textId="77777777" w:rsidR="00CF5A84" w:rsidRPr="00E15C48" w:rsidRDefault="00CF5A84" w:rsidP="00C20630">
            <w:pPr>
              <w:rPr>
                <w:sz w:val="18"/>
                <w:szCs w:val="18"/>
              </w:rPr>
            </w:pPr>
          </w:p>
        </w:tc>
        <w:tc>
          <w:tcPr>
            <w:tcW w:w="513" w:type="dxa"/>
            <w:vMerge/>
            <w:shd w:val="clear" w:color="auto" w:fill="D9D9D9" w:themeFill="background1" w:themeFillShade="D9"/>
          </w:tcPr>
          <w:p w14:paraId="3C420B7C" w14:textId="77777777" w:rsidR="00CF5A84" w:rsidRPr="00E15C48" w:rsidRDefault="00CF5A84" w:rsidP="00C20630">
            <w:pPr>
              <w:spacing w:before="60" w:after="60"/>
              <w:jc w:val="center"/>
              <w:rPr>
                <w:b/>
                <w:bCs/>
                <w:sz w:val="18"/>
                <w:szCs w:val="18"/>
              </w:rPr>
            </w:pPr>
          </w:p>
        </w:tc>
        <w:tc>
          <w:tcPr>
            <w:tcW w:w="904" w:type="dxa"/>
            <w:vMerge/>
          </w:tcPr>
          <w:p w14:paraId="4CBF5921" w14:textId="77777777" w:rsidR="00CF5A84" w:rsidRPr="00E15C48" w:rsidRDefault="00CF5A84" w:rsidP="00C20630">
            <w:pPr>
              <w:spacing w:before="60" w:after="60"/>
              <w:rPr>
                <w:sz w:val="20"/>
                <w:szCs w:val="20"/>
              </w:rPr>
            </w:pPr>
          </w:p>
        </w:tc>
        <w:tc>
          <w:tcPr>
            <w:tcW w:w="993" w:type="dxa"/>
            <w:vMerge/>
          </w:tcPr>
          <w:p w14:paraId="63CB32F5" w14:textId="77777777" w:rsidR="00CF5A84" w:rsidRPr="00E15C48" w:rsidRDefault="00CF5A84" w:rsidP="00C20630">
            <w:pPr>
              <w:spacing w:before="60"/>
              <w:jc w:val="center"/>
              <w:rPr>
                <w:b/>
                <w:bCs/>
                <w:sz w:val="16"/>
                <w:szCs w:val="16"/>
              </w:rPr>
            </w:pPr>
          </w:p>
        </w:tc>
        <w:tc>
          <w:tcPr>
            <w:tcW w:w="425" w:type="dxa"/>
          </w:tcPr>
          <w:p w14:paraId="056ED765"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0849F0DF"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17AA50D0"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BEAFF12" w14:textId="77777777" w:rsidR="00CF5A84" w:rsidRPr="00E15C48" w:rsidRDefault="00CF5A84" w:rsidP="00C20630">
            <w:pPr>
              <w:spacing w:after="20"/>
              <w:jc w:val="center"/>
              <w:rPr>
                <w:b/>
                <w:bCs/>
                <w:sz w:val="20"/>
                <w:szCs w:val="20"/>
              </w:rPr>
            </w:pPr>
          </w:p>
        </w:tc>
        <w:tc>
          <w:tcPr>
            <w:tcW w:w="3069" w:type="dxa"/>
            <w:vMerge/>
          </w:tcPr>
          <w:p w14:paraId="014848A2" w14:textId="77777777" w:rsidR="00CF5A84" w:rsidRPr="00E15C48" w:rsidRDefault="00CF5A84" w:rsidP="00C20630">
            <w:pPr>
              <w:spacing w:before="60"/>
              <w:ind w:left="-75" w:firstLine="75"/>
              <w:rPr>
                <w:b/>
                <w:bCs/>
                <w:sz w:val="16"/>
                <w:szCs w:val="16"/>
              </w:rPr>
            </w:pPr>
          </w:p>
        </w:tc>
        <w:tc>
          <w:tcPr>
            <w:tcW w:w="2601" w:type="dxa"/>
            <w:gridSpan w:val="2"/>
            <w:vMerge/>
          </w:tcPr>
          <w:p w14:paraId="4D172254" w14:textId="77777777" w:rsidR="00CF5A84" w:rsidRPr="00E15C48" w:rsidRDefault="00CF5A84" w:rsidP="00C20630">
            <w:pPr>
              <w:spacing w:before="60"/>
              <w:jc w:val="center"/>
              <w:rPr>
                <w:b/>
                <w:bCs/>
                <w:sz w:val="16"/>
                <w:szCs w:val="16"/>
              </w:rPr>
            </w:pPr>
          </w:p>
        </w:tc>
        <w:tc>
          <w:tcPr>
            <w:tcW w:w="2552" w:type="dxa"/>
            <w:vMerge/>
          </w:tcPr>
          <w:p w14:paraId="0B8CC231" w14:textId="77777777" w:rsidR="00CF5A84" w:rsidRPr="00E15C48" w:rsidRDefault="00CF5A84" w:rsidP="00C20630">
            <w:pPr>
              <w:spacing w:before="60"/>
              <w:jc w:val="center"/>
              <w:rPr>
                <w:b/>
                <w:bCs/>
                <w:sz w:val="16"/>
                <w:szCs w:val="16"/>
              </w:rPr>
            </w:pPr>
          </w:p>
        </w:tc>
      </w:tr>
      <w:tr w:rsidR="00CF5A84" w:rsidRPr="00E15C48" w14:paraId="6E1B725B" w14:textId="77777777" w:rsidTr="00FB54CA">
        <w:trPr>
          <w:gridAfter w:val="1"/>
          <w:wAfter w:w="62" w:type="dxa"/>
        </w:trPr>
        <w:tc>
          <w:tcPr>
            <w:tcW w:w="704" w:type="dxa"/>
            <w:vMerge/>
            <w:shd w:val="clear" w:color="auto" w:fill="D9D9D9" w:themeFill="background1" w:themeFillShade="D9"/>
            <w:vAlign w:val="center"/>
          </w:tcPr>
          <w:p w14:paraId="27665375" w14:textId="77777777" w:rsidR="00CF5A84" w:rsidRPr="00E15C48" w:rsidRDefault="00CF5A84"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1B9C6A8D" w14:textId="77777777" w:rsidR="00CF5A84" w:rsidRPr="00E15C48" w:rsidRDefault="00CF5A84" w:rsidP="00C20630">
            <w:pPr>
              <w:rPr>
                <w:rFonts w:cs="Arial"/>
                <w:bCs/>
                <w:color w:val="000000"/>
                <w:sz w:val="20"/>
                <w:szCs w:val="20"/>
                <w:lang w:eastAsia="de-DE"/>
              </w:rPr>
            </w:pPr>
          </w:p>
        </w:tc>
        <w:tc>
          <w:tcPr>
            <w:tcW w:w="513" w:type="dxa"/>
            <w:vMerge/>
            <w:shd w:val="clear" w:color="auto" w:fill="D9D9D9" w:themeFill="background1" w:themeFillShade="D9"/>
          </w:tcPr>
          <w:p w14:paraId="5AB05BCB" w14:textId="77777777" w:rsidR="00CF5A84" w:rsidRPr="00E15C48" w:rsidRDefault="00CF5A84" w:rsidP="00C20630">
            <w:pPr>
              <w:jc w:val="center"/>
              <w:rPr>
                <w:rFonts w:cs="Arial"/>
                <w:bCs/>
                <w:color w:val="000000"/>
                <w:sz w:val="18"/>
                <w:szCs w:val="18"/>
                <w:lang w:eastAsia="de-DE"/>
              </w:rPr>
            </w:pPr>
          </w:p>
        </w:tc>
        <w:tc>
          <w:tcPr>
            <w:tcW w:w="904" w:type="dxa"/>
          </w:tcPr>
          <w:p w14:paraId="3ABE59E8" w14:textId="77777777" w:rsidR="00CF5A84" w:rsidRPr="00E15C48" w:rsidRDefault="00CF5A84"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38BE6FC"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192912E3"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7C650ED"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5A84" w:rsidRPr="00E15C48" w14:paraId="1B0E93FF" w14:textId="77777777" w:rsidTr="00FB54CA">
        <w:trPr>
          <w:gridAfter w:val="1"/>
          <w:wAfter w:w="62" w:type="dxa"/>
          <w:trHeight w:val="150"/>
        </w:trPr>
        <w:tc>
          <w:tcPr>
            <w:tcW w:w="704" w:type="dxa"/>
            <w:vMerge/>
            <w:shd w:val="clear" w:color="auto" w:fill="D9D9D9" w:themeFill="background1" w:themeFillShade="D9"/>
          </w:tcPr>
          <w:p w14:paraId="2DFEFA3B" w14:textId="77777777" w:rsidR="00CF5A84" w:rsidRPr="00E15C48" w:rsidRDefault="00CF5A84"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29D275F0" w14:textId="77777777" w:rsidR="00CF5A84" w:rsidRPr="00E15C48" w:rsidRDefault="00CF5A84" w:rsidP="00C20630">
            <w:pPr>
              <w:rPr>
                <w:rFonts w:cs="Arial"/>
                <w:color w:val="000000"/>
                <w:sz w:val="18"/>
                <w:szCs w:val="18"/>
                <w:lang w:eastAsia="de-DE"/>
              </w:rPr>
            </w:pPr>
          </w:p>
        </w:tc>
        <w:tc>
          <w:tcPr>
            <w:tcW w:w="513" w:type="dxa"/>
            <w:vMerge/>
            <w:shd w:val="clear" w:color="auto" w:fill="D9D9D9" w:themeFill="background1" w:themeFillShade="D9"/>
          </w:tcPr>
          <w:p w14:paraId="0A033D20" w14:textId="77777777" w:rsidR="00CF5A84" w:rsidRPr="00E15C48" w:rsidRDefault="00CF5A84" w:rsidP="00C20630">
            <w:pPr>
              <w:spacing w:before="60" w:after="60"/>
              <w:jc w:val="center"/>
              <w:rPr>
                <w:b/>
                <w:bCs/>
                <w:sz w:val="18"/>
                <w:szCs w:val="18"/>
              </w:rPr>
            </w:pPr>
          </w:p>
        </w:tc>
        <w:tc>
          <w:tcPr>
            <w:tcW w:w="904" w:type="dxa"/>
            <w:vMerge w:val="restart"/>
          </w:tcPr>
          <w:p w14:paraId="394CAC4C" w14:textId="77777777" w:rsidR="00CF5A84" w:rsidRPr="00E15C48" w:rsidRDefault="00CF5A84" w:rsidP="00C20630">
            <w:pPr>
              <w:spacing w:before="60" w:after="60"/>
              <w:rPr>
                <w:sz w:val="20"/>
                <w:szCs w:val="20"/>
              </w:rPr>
            </w:pPr>
          </w:p>
        </w:tc>
        <w:tc>
          <w:tcPr>
            <w:tcW w:w="993" w:type="dxa"/>
            <w:vMerge w:val="restart"/>
          </w:tcPr>
          <w:p w14:paraId="4D7AB7E0" w14:textId="113F73A2" w:rsidR="00CF5A84"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77ECE529" w14:textId="77777777" w:rsidR="00CF5A84" w:rsidRPr="00E15C48" w:rsidRDefault="00CF5A84" w:rsidP="00C20630">
            <w:pPr>
              <w:spacing w:after="20"/>
              <w:jc w:val="center"/>
              <w:rPr>
                <w:b/>
                <w:bCs/>
                <w:sz w:val="18"/>
                <w:szCs w:val="18"/>
              </w:rPr>
            </w:pPr>
            <w:r w:rsidRPr="00E15C48">
              <w:rPr>
                <w:b/>
                <w:bCs/>
                <w:sz w:val="18"/>
                <w:szCs w:val="18"/>
              </w:rPr>
              <w:t>3</w:t>
            </w:r>
          </w:p>
        </w:tc>
        <w:tc>
          <w:tcPr>
            <w:tcW w:w="425" w:type="dxa"/>
          </w:tcPr>
          <w:p w14:paraId="56205F76" w14:textId="77777777" w:rsidR="00CF5A84" w:rsidRPr="00E15C48" w:rsidRDefault="00CF5A84" w:rsidP="00C20630">
            <w:pPr>
              <w:spacing w:after="20"/>
              <w:jc w:val="center"/>
              <w:rPr>
                <w:b/>
                <w:bCs/>
                <w:sz w:val="18"/>
                <w:szCs w:val="18"/>
              </w:rPr>
            </w:pPr>
            <w:r w:rsidRPr="00E15C48">
              <w:rPr>
                <w:b/>
                <w:bCs/>
                <w:sz w:val="18"/>
                <w:szCs w:val="18"/>
              </w:rPr>
              <w:t>2</w:t>
            </w:r>
          </w:p>
        </w:tc>
        <w:tc>
          <w:tcPr>
            <w:tcW w:w="426" w:type="dxa"/>
          </w:tcPr>
          <w:p w14:paraId="32FB1E97" w14:textId="77777777" w:rsidR="00CF5A84" w:rsidRPr="00E15C48" w:rsidRDefault="00CF5A84" w:rsidP="00C20630">
            <w:pPr>
              <w:spacing w:after="20"/>
              <w:jc w:val="center"/>
              <w:rPr>
                <w:b/>
                <w:bCs/>
                <w:sz w:val="18"/>
                <w:szCs w:val="18"/>
              </w:rPr>
            </w:pPr>
            <w:r w:rsidRPr="00E15C48">
              <w:rPr>
                <w:b/>
                <w:bCs/>
                <w:sz w:val="18"/>
                <w:szCs w:val="18"/>
              </w:rPr>
              <w:t>1</w:t>
            </w:r>
          </w:p>
        </w:tc>
        <w:tc>
          <w:tcPr>
            <w:tcW w:w="708" w:type="dxa"/>
          </w:tcPr>
          <w:p w14:paraId="66D14FD5" w14:textId="77777777" w:rsidR="00CF5A84" w:rsidRPr="00E15C48" w:rsidRDefault="00CF5A84" w:rsidP="00C20630">
            <w:pPr>
              <w:spacing w:after="20"/>
              <w:jc w:val="center"/>
              <w:rPr>
                <w:b/>
                <w:bCs/>
                <w:sz w:val="18"/>
                <w:szCs w:val="18"/>
              </w:rPr>
            </w:pPr>
            <w:r w:rsidRPr="00E15C48">
              <w:rPr>
                <w:b/>
                <w:bCs/>
                <w:sz w:val="18"/>
                <w:szCs w:val="18"/>
              </w:rPr>
              <w:t>0</w:t>
            </w:r>
          </w:p>
        </w:tc>
        <w:tc>
          <w:tcPr>
            <w:tcW w:w="3069" w:type="dxa"/>
            <w:vMerge w:val="restart"/>
          </w:tcPr>
          <w:p w14:paraId="06F09B70" w14:textId="77777777" w:rsidR="00CF5A84" w:rsidRPr="00E15C48" w:rsidRDefault="00CF5A84" w:rsidP="00C20630">
            <w:pPr>
              <w:spacing w:before="60" w:after="0"/>
              <w:ind w:left="-75" w:firstLine="75"/>
              <w:rPr>
                <w:sz w:val="20"/>
                <w:szCs w:val="20"/>
              </w:rPr>
            </w:pPr>
          </w:p>
        </w:tc>
        <w:tc>
          <w:tcPr>
            <w:tcW w:w="2601" w:type="dxa"/>
            <w:gridSpan w:val="2"/>
            <w:vMerge w:val="restart"/>
          </w:tcPr>
          <w:p w14:paraId="5787D13B" w14:textId="77777777" w:rsidR="00CF5A84" w:rsidRPr="00E15C48" w:rsidRDefault="00CF5A84" w:rsidP="00C20630">
            <w:pPr>
              <w:spacing w:before="60"/>
              <w:jc w:val="center"/>
              <w:rPr>
                <w:b/>
                <w:bCs/>
                <w:sz w:val="16"/>
                <w:szCs w:val="16"/>
              </w:rPr>
            </w:pPr>
          </w:p>
        </w:tc>
        <w:tc>
          <w:tcPr>
            <w:tcW w:w="2552" w:type="dxa"/>
            <w:vMerge w:val="restart"/>
          </w:tcPr>
          <w:p w14:paraId="1072B175" w14:textId="77777777" w:rsidR="00CF5A84" w:rsidRPr="00E15C48" w:rsidRDefault="00CF5A84" w:rsidP="00C20630">
            <w:pPr>
              <w:spacing w:before="60" w:after="0"/>
              <w:jc w:val="center"/>
              <w:rPr>
                <w:b/>
                <w:bCs/>
                <w:sz w:val="16"/>
                <w:szCs w:val="16"/>
              </w:rPr>
            </w:pPr>
          </w:p>
        </w:tc>
      </w:tr>
      <w:tr w:rsidR="00CF5A84" w:rsidRPr="00E15C48" w14:paraId="328D2EB8" w14:textId="77777777" w:rsidTr="00FB54CA">
        <w:trPr>
          <w:gridAfter w:val="1"/>
          <w:wAfter w:w="62" w:type="dxa"/>
          <w:trHeight w:val="150"/>
        </w:trPr>
        <w:tc>
          <w:tcPr>
            <w:tcW w:w="704" w:type="dxa"/>
            <w:vMerge/>
            <w:shd w:val="clear" w:color="auto" w:fill="D9D9D9" w:themeFill="background1" w:themeFillShade="D9"/>
          </w:tcPr>
          <w:p w14:paraId="195063D9"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3C1336E0" w14:textId="77777777" w:rsidR="00CF5A84" w:rsidRPr="00E15C48" w:rsidRDefault="00CF5A84" w:rsidP="00C20630">
            <w:pPr>
              <w:rPr>
                <w:sz w:val="18"/>
                <w:szCs w:val="18"/>
              </w:rPr>
            </w:pPr>
          </w:p>
        </w:tc>
        <w:tc>
          <w:tcPr>
            <w:tcW w:w="513" w:type="dxa"/>
            <w:vMerge/>
            <w:shd w:val="clear" w:color="auto" w:fill="D9D9D9" w:themeFill="background1" w:themeFillShade="D9"/>
          </w:tcPr>
          <w:p w14:paraId="482D0E4F" w14:textId="77777777" w:rsidR="00CF5A84" w:rsidRPr="00E15C48" w:rsidRDefault="00CF5A84" w:rsidP="00C20630">
            <w:pPr>
              <w:spacing w:before="60" w:after="60"/>
              <w:jc w:val="center"/>
              <w:rPr>
                <w:b/>
                <w:bCs/>
                <w:sz w:val="18"/>
                <w:szCs w:val="18"/>
              </w:rPr>
            </w:pPr>
          </w:p>
        </w:tc>
        <w:tc>
          <w:tcPr>
            <w:tcW w:w="904" w:type="dxa"/>
            <w:vMerge/>
          </w:tcPr>
          <w:p w14:paraId="038ACBDD" w14:textId="77777777" w:rsidR="00CF5A84" w:rsidRPr="00E15C48" w:rsidRDefault="00CF5A84" w:rsidP="00C20630">
            <w:pPr>
              <w:spacing w:before="60" w:after="60"/>
              <w:rPr>
                <w:sz w:val="20"/>
                <w:szCs w:val="20"/>
              </w:rPr>
            </w:pPr>
          </w:p>
        </w:tc>
        <w:tc>
          <w:tcPr>
            <w:tcW w:w="993" w:type="dxa"/>
            <w:vMerge/>
          </w:tcPr>
          <w:p w14:paraId="7EBB849E" w14:textId="77777777" w:rsidR="00CF5A84" w:rsidRPr="00E15C48" w:rsidRDefault="00CF5A84" w:rsidP="00C20630">
            <w:pPr>
              <w:spacing w:before="60"/>
              <w:jc w:val="center"/>
              <w:rPr>
                <w:b/>
                <w:bCs/>
                <w:sz w:val="16"/>
                <w:szCs w:val="16"/>
              </w:rPr>
            </w:pPr>
          </w:p>
        </w:tc>
        <w:tc>
          <w:tcPr>
            <w:tcW w:w="425" w:type="dxa"/>
          </w:tcPr>
          <w:p w14:paraId="7ADBAF76"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58E72AB1"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375DA6A3"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1ECE88FE"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746A4094" w14:textId="77777777" w:rsidR="00CF5A84" w:rsidRPr="00E15C48" w:rsidRDefault="00CF5A84" w:rsidP="00C20630">
            <w:pPr>
              <w:spacing w:before="60"/>
              <w:ind w:left="-75" w:firstLine="75"/>
              <w:rPr>
                <w:sz w:val="20"/>
                <w:szCs w:val="20"/>
              </w:rPr>
            </w:pPr>
          </w:p>
        </w:tc>
        <w:tc>
          <w:tcPr>
            <w:tcW w:w="2601" w:type="dxa"/>
            <w:gridSpan w:val="2"/>
            <w:vMerge/>
          </w:tcPr>
          <w:p w14:paraId="2B3C5279" w14:textId="77777777" w:rsidR="00CF5A84" w:rsidRPr="00E15C48" w:rsidRDefault="00CF5A84" w:rsidP="00C20630">
            <w:pPr>
              <w:spacing w:before="60"/>
              <w:jc w:val="center"/>
              <w:rPr>
                <w:b/>
                <w:bCs/>
                <w:sz w:val="16"/>
                <w:szCs w:val="16"/>
              </w:rPr>
            </w:pPr>
          </w:p>
        </w:tc>
        <w:tc>
          <w:tcPr>
            <w:tcW w:w="2552" w:type="dxa"/>
            <w:vMerge/>
          </w:tcPr>
          <w:p w14:paraId="4434A43A" w14:textId="77777777" w:rsidR="00CF5A84" w:rsidRPr="00E15C48" w:rsidRDefault="00CF5A84" w:rsidP="00C20630">
            <w:pPr>
              <w:spacing w:before="60"/>
              <w:jc w:val="center"/>
              <w:rPr>
                <w:b/>
                <w:bCs/>
                <w:sz w:val="16"/>
                <w:szCs w:val="16"/>
              </w:rPr>
            </w:pPr>
          </w:p>
        </w:tc>
      </w:tr>
      <w:tr w:rsidR="00CF5A84" w:rsidRPr="00E15C48" w14:paraId="402E68C5" w14:textId="77777777" w:rsidTr="00FB54CA">
        <w:trPr>
          <w:gridAfter w:val="1"/>
          <w:wAfter w:w="62" w:type="dxa"/>
          <w:trHeight w:val="150"/>
        </w:trPr>
        <w:tc>
          <w:tcPr>
            <w:tcW w:w="704" w:type="dxa"/>
            <w:vMerge/>
            <w:shd w:val="clear" w:color="auto" w:fill="D9D9D9" w:themeFill="background1" w:themeFillShade="D9"/>
          </w:tcPr>
          <w:p w14:paraId="6D462707"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37541DBF" w14:textId="77777777" w:rsidR="00CF5A84" w:rsidRPr="00E15C48" w:rsidRDefault="00CF5A84" w:rsidP="00C20630">
            <w:pPr>
              <w:rPr>
                <w:sz w:val="18"/>
                <w:szCs w:val="18"/>
              </w:rPr>
            </w:pPr>
          </w:p>
        </w:tc>
        <w:tc>
          <w:tcPr>
            <w:tcW w:w="513" w:type="dxa"/>
            <w:vMerge/>
            <w:shd w:val="clear" w:color="auto" w:fill="D9D9D9" w:themeFill="background1" w:themeFillShade="D9"/>
          </w:tcPr>
          <w:p w14:paraId="3105F8F0" w14:textId="77777777" w:rsidR="00CF5A84" w:rsidRPr="00E15C48" w:rsidRDefault="00CF5A84" w:rsidP="00C20630">
            <w:pPr>
              <w:spacing w:before="60" w:after="60"/>
              <w:jc w:val="center"/>
              <w:rPr>
                <w:b/>
                <w:bCs/>
                <w:sz w:val="18"/>
                <w:szCs w:val="18"/>
              </w:rPr>
            </w:pPr>
          </w:p>
        </w:tc>
        <w:tc>
          <w:tcPr>
            <w:tcW w:w="904" w:type="dxa"/>
            <w:vMerge/>
          </w:tcPr>
          <w:p w14:paraId="4D2BCCC7" w14:textId="77777777" w:rsidR="00CF5A84" w:rsidRPr="00E15C48" w:rsidRDefault="00CF5A84" w:rsidP="00C20630">
            <w:pPr>
              <w:spacing w:before="60" w:after="60"/>
              <w:rPr>
                <w:sz w:val="20"/>
                <w:szCs w:val="20"/>
              </w:rPr>
            </w:pPr>
          </w:p>
        </w:tc>
        <w:tc>
          <w:tcPr>
            <w:tcW w:w="993" w:type="dxa"/>
            <w:vMerge w:val="restart"/>
          </w:tcPr>
          <w:p w14:paraId="245BD3F9" w14:textId="7E4D0EBE"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71DFBD96"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2F79244C"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55723460"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9502CA1" w14:textId="77777777" w:rsidR="00CF5A84" w:rsidRPr="00E15C48" w:rsidRDefault="00CF5A84" w:rsidP="00C20630">
            <w:pPr>
              <w:spacing w:after="20"/>
              <w:jc w:val="center"/>
              <w:rPr>
                <w:b/>
                <w:bCs/>
                <w:sz w:val="20"/>
                <w:szCs w:val="20"/>
              </w:rPr>
            </w:pPr>
          </w:p>
        </w:tc>
        <w:tc>
          <w:tcPr>
            <w:tcW w:w="3069" w:type="dxa"/>
            <w:vMerge w:val="restart"/>
          </w:tcPr>
          <w:p w14:paraId="33CCE997" w14:textId="77777777" w:rsidR="00CF5A84" w:rsidRPr="00E15C48" w:rsidRDefault="00CF5A84" w:rsidP="00C20630">
            <w:pPr>
              <w:spacing w:before="60"/>
              <w:ind w:left="-75" w:firstLine="75"/>
              <w:rPr>
                <w:b/>
                <w:bCs/>
                <w:sz w:val="16"/>
                <w:szCs w:val="16"/>
              </w:rPr>
            </w:pPr>
          </w:p>
        </w:tc>
        <w:tc>
          <w:tcPr>
            <w:tcW w:w="2601" w:type="dxa"/>
            <w:gridSpan w:val="2"/>
            <w:vMerge/>
          </w:tcPr>
          <w:p w14:paraId="572A1C2C" w14:textId="77777777" w:rsidR="00CF5A84" w:rsidRPr="00E15C48" w:rsidRDefault="00CF5A84" w:rsidP="00C20630">
            <w:pPr>
              <w:spacing w:before="60"/>
              <w:jc w:val="center"/>
              <w:rPr>
                <w:b/>
                <w:bCs/>
                <w:sz w:val="16"/>
                <w:szCs w:val="16"/>
              </w:rPr>
            </w:pPr>
          </w:p>
        </w:tc>
        <w:tc>
          <w:tcPr>
            <w:tcW w:w="2552" w:type="dxa"/>
            <w:vMerge/>
          </w:tcPr>
          <w:p w14:paraId="0587A76B" w14:textId="77777777" w:rsidR="00CF5A84" w:rsidRPr="00E15C48" w:rsidRDefault="00CF5A84" w:rsidP="00C20630">
            <w:pPr>
              <w:spacing w:before="60"/>
              <w:jc w:val="center"/>
              <w:rPr>
                <w:b/>
                <w:bCs/>
                <w:sz w:val="16"/>
                <w:szCs w:val="16"/>
              </w:rPr>
            </w:pPr>
          </w:p>
        </w:tc>
      </w:tr>
      <w:tr w:rsidR="00CF5A84" w:rsidRPr="00E15C48" w14:paraId="2D85A288" w14:textId="77777777" w:rsidTr="00FB54CA">
        <w:trPr>
          <w:gridAfter w:val="1"/>
          <w:wAfter w:w="62" w:type="dxa"/>
          <w:trHeight w:val="150"/>
        </w:trPr>
        <w:tc>
          <w:tcPr>
            <w:tcW w:w="704" w:type="dxa"/>
            <w:vMerge/>
            <w:shd w:val="clear" w:color="auto" w:fill="D9D9D9" w:themeFill="background1" w:themeFillShade="D9"/>
          </w:tcPr>
          <w:p w14:paraId="4F76308C"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043142AE" w14:textId="77777777" w:rsidR="00CF5A84" w:rsidRPr="00E15C48" w:rsidRDefault="00CF5A84" w:rsidP="00C20630">
            <w:pPr>
              <w:rPr>
                <w:sz w:val="18"/>
                <w:szCs w:val="18"/>
              </w:rPr>
            </w:pPr>
          </w:p>
        </w:tc>
        <w:tc>
          <w:tcPr>
            <w:tcW w:w="513" w:type="dxa"/>
            <w:vMerge/>
            <w:shd w:val="clear" w:color="auto" w:fill="D9D9D9" w:themeFill="background1" w:themeFillShade="D9"/>
          </w:tcPr>
          <w:p w14:paraId="70D7BC30" w14:textId="77777777" w:rsidR="00CF5A84" w:rsidRPr="00E15C48" w:rsidRDefault="00CF5A84" w:rsidP="00C20630">
            <w:pPr>
              <w:spacing w:before="60" w:after="60"/>
              <w:jc w:val="center"/>
              <w:rPr>
                <w:b/>
                <w:bCs/>
                <w:sz w:val="18"/>
                <w:szCs w:val="18"/>
              </w:rPr>
            </w:pPr>
          </w:p>
        </w:tc>
        <w:tc>
          <w:tcPr>
            <w:tcW w:w="904" w:type="dxa"/>
            <w:vMerge/>
          </w:tcPr>
          <w:p w14:paraId="1F5B795F" w14:textId="77777777" w:rsidR="00CF5A84" w:rsidRPr="00E15C48" w:rsidRDefault="00CF5A84" w:rsidP="00C20630">
            <w:pPr>
              <w:spacing w:before="60" w:after="60"/>
              <w:rPr>
                <w:sz w:val="20"/>
                <w:szCs w:val="20"/>
              </w:rPr>
            </w:pPr>
          </w:p>
        </w:tc>
        <w:tc>
          <w:tcPr>
            <w:tcW w:w="993" w:type="dxa"/>
            <w:vMerge/>
          </w:tcPr>
          <w:p w14:paraId="134BF5C6" w14:textId="77777777" w:rsidR="00CF5A84" w:rsidRPr="00E15C48" w:rsidRDefault="00CF5A84" w:rsidP="00C20630">
            <w:pPr>
              <w:spacing w:before="60"/>
              <w:jc w:val="center"/>
              <w:rPr>
                <w:b/>
                <w:bCs/>
                <w:sz w:val="16"/>
                <w:szCs w:val="16"/>
              </w:rPr>
            </w:pPr>
          </w:p>
        </w:tc>
        <w:tc>
          <w:tcPr>
            <w:tcW w:w="425" w:type="dxa"/>
          </w:tcPr>
          <w:p w14:paraId="6420729C"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4BD9C807"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7CDB89F5"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D487EE8" w14:textId="77777777" w:rsidR="00CF5A84" w:rsidRPr="00E15C48" w:rsidRDefault="00CF5A84" w:rsidP="00C20630">
            <w:pPr>
              <w:spacing w:after="20"/>
              <w:jc w:val="center"/>
              <w:rPr>
                <w:b/>
                <w:bCs/>
                <w:sz w:val="20"/>
                <w:szCs w:val="20"/>
              </w:rPr>
            </w:pPr>
          </w:p>
        </w:tc>
        <w:tc>
          <w:tcPr>
            <w:tcW w:w="3069" w:type="dxa"/>
            <w:vMerge/>
          </w:tcPr>
          <w:p w14:paraId="31394A59" w14:textId="77777777" w:rsidR="00CF5A84" w:rsidRPr="00E15C48" w:rsidRDefault="00CF5A84" w:rsidP="00C20630">
            <w:pPr>
              <w:spacing w:before="60"/>
              <w:ind w:left="-75" w:firstLine="75"/>
              <w:rPr>
                <w:b/>
                <w:bCs/>
                <w:sz w:val="16"/>
                <w:szCs w:val="16"/>
              </w:rPr>
            </w:pPr>
          </w:p>
        </w:tc>
        <w:tc>
          <w:tcPr>
            <w:tcW w:w="2601" w:type="dxa"/>
            <w:gridSpan w:val="2"/>
            <w:vMerge/>
          </w:tcPr>
          <w:p w14:paraId="7DE5F76B" w14:textId="77777777" w:rsidR="00CF5A84" w:rsidRPr="00E15C48" w:rsidRDefault="00CF5A84" w:rsidP="00C20630">
            <w:pPr>
              <w:spacing w:before="60"/>
              <w:jc w:val="center"/>
              <w:rPr>
                <w:b/>
                <w:bCs/>
                <w:sz w:val="16"/>
                <w:szCs w:val="16"/>
              </w:rPr>
            </w:pPr>
          </w:p>
        </w:tc>
        <w:tc>
          <w:tcPr>
            <w:tcW w:w="2552" w:type="dxa"/>
            <w:vMerge/>
          </w:tcPr>
          <w:p w14:paraId="7A51C1D3" w14:textId="77777777" w:rsidR="00CF5A84" w:rsidRPr="00E15C48" w:rsidRDefault="00CF5A84" w:rsidP="00C20630">
            <w:pPr>
              <w:spacing w:before="60"/>
              <w:jc w:val="center"/>
              <w:rPr>
                <w:b/>
                <w:bCs/>
                <w:sz w:val="16"/>
                <w:szCs w:val="16"/>
              </w:rPr>
            </w:pPr>
          </w:p>
        </w:tc>
      </w:tr>
      <w:tr w:rsidR="00FB54CA" w:rsidRPr="00E15C48" w14:paraId="5CB4226E" w14:textId="77777777" w:rsidTr="00FB54CA">
        <w:trPr>
          <w:trHeight w:val="71"/>
        </w:trPr>
        <w:tc>
          <w:tcPr>
            <w:tcW w:w="15792" w:type="dxa"/>
            <w:gridSpan w:val="14"/>
            <w:shd w:val="clear" w:color="auto" w:fill="D9D9D9" w:themeFill="background1" w:themeFillShade="D9"/>
          </w:tcPr>
          <w:p w14:paraId="455B5AB8" w14:textId="77777777" w:rsidR="00FB54CA" w:rsidRPr="00E15C48" w:rsidRDefault="00FB54CA" w:rsidP="00FB54CA">
            <w:pPr>
              <w:spacing w:before="0" w:after="0"/>
              <w:jc w:val="center"/>
              <w:rPr>
                <w:b/>
                <w:bCs/>
                <w:sz w:val="8"/>
                <w:szCs w:val="8"/>
              </w:rPr>
            </w:pPr>
          </w:p>
        </w:tc>
      </w:tr>
      <w:tr w:rsidR="00CF5A84" w:rsidRPr="00E15C48" w14:paraId="2A4BDF55" w14:textId="77777777" w:rsidTr="00FB54CA">
        <w:trPr>
          <w:gridAfter w:val="1"/>
          <w:wAfter w:w="62" w:type="dxa"/>
        </w:trPr>
        <w:tc>
          <w:tcPr>
            <w:tcW w:w="3627" w:type="dxa"/>
            <w:gridSpan w:val="3"/>
            <w:shd w:val="clear" w:color="auto" w:fill="D9D9D9" w:themeFill="background1" w:themeFillShade="D9"/>
            <w:vAlign w:val="center"/>
          </w:tcPr>
          <w:p w14:paraId="7AB8FE04" w14:textId="77777777" w:rsidR="00CF5A84" w:rsidRPr="00E15C48" w:rsidRDefault="00CF5A84" w:rsidP="00C20630">
            <w:pPr>
              <w:jc w:val="center"/>
              <w:rPr>
                <w:rFonts w:cs="Arial"/>
                <w:bCs/>
                <w:color w:val="000000"/>
                <w:sz w:val="18"/>
                <w:szCs w:val="18"/>
                <w:lang w:eastAsia="de-DE"/>
              </w:rPr>
            </w:pPr>
          </w:p>
        </w:tc>
        <w:tc>
          <w:tcPr>
            <w:tcW w:w="904" w:type="dxa"/>
          </w:tcPr>
          <w:p w14:paraId="25F5CBA7" w14:textId="77777777" w:rsidR="00CF5A84" w:rsidRPr="00E15C48" w:rsidRDefault="00CF5A84"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6192843B"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4CE7BEF9"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19633BD"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0D48" w:rsidRPr="00E15C48" w14:paraId="744518C6" w14:textId="77777777" w:rsidTr="00FB54CA">
        <w:trPr>
          <w:gridAfter w:val="1"/>
          <w:wAfter w:w="62" w:type="dxa"/>
          <w:trHeight w:val="150"/>
        </w:trPr>
        <w:tc>
          <w:tcPr>
            <w:tcW w:w="704" w:type="dxa"/>
            <w:vMerge w:val="restart"/>
          </w:tcPr>
          <w:p w14:paraId="3BC39B84" w14:textId="607964EF" w:rsidR="00CF0D48" w:rsidRPr="00E15C48" w:rsidRDefault="00CF0D48" w:rsidP="00CF0D48">
            <w:pPr>
              <w:spacing w:before="60" w:after="60"/>
              <w:jc w:val="center"/>
              <w:rPr>
                <w:rFonts w:cs="Arial"/>
                <w:b/>
                <w:color w:val="000000"/>
                <w:sz w:val="16"/>
                <w:szCs w:val="16"/>
                <w:lang w:eastAsia="de-DE"/>
              </w:rPr>
            </w:pPr>
            <w:r w:rsidRPr="00E15C48">
              <w:rPr>
                <w:b/>
                <w:sz w:val="18"/>
                <w:szCs w:val="18"/>
              </w:rPr>
              <w:t>b.2.6</w:t>
            </w:r>
          </w:p>
        </w:tc>
        <w:tc>
          <w:tcPr>
            <w:tcW w:w="2410" w:type="dxa"/>
            <w:vMerge w:val="restart"/>
          </w:tcPr>
          <w:p w14:paraId="5A31F669" w14:textId="2C21FD64" w:rsidR="00CF0D48" w:rsidRPr="00E15C48" w:rsidRDefault="00CF0D48" w:rsidP="00CF0D48">
            <w:pPr>
              <w:rPr>
                <w:rFonts w:cs="Arial"/>
                <w:color w:val="000000"/>
                <w:sz w:val="18"/>
                <w:szCs w:val="18"/>
                <w:lang w:eastAsia="de-DE"/>
              </w:rPr>
            </w:pPr>
            <w:r w:rsidRPr="00E15C48">
              <w:rPr>
                <w:sz w:val="18"/>
                <w:szCs w:val="18"/>
              </w:rPr>
              <w:t>Ich führe nach Anweisung die einzelnen Produktions</w:t>
            </w:r>
            <w:r w:rsidRPr="00E15C48">
              <w:rPr>
                <w:sz w:val="18"/>
                <w:szCs w:val="18"/>
              </w:rPr>
              <w:softHyphen/>
              <w:t>schritte für die Herstellung der betriebsspezifischen Milchprodukte aus.</w:t>
            </w:r>
          </w:p>
        </w:tc>
        <w:tc>
          <w:tcPr>
            <w:tcW w:w="513" w:type="dxa"/>
            <w:vMerge w:val="restart"/>
          </w:tcPr>
          <w:p w14:paraId="49C703B8" w14:textId="77777777" w:rsidR="00CF0D48" w:rsidRPr="00E15C48" w:rsidRDefault="00CF0D48" w:rsidP="00CF0D48">
            <w:pPr>
              <w:spacing w:before="60" w:after="60"/>
              <w:jc w:val="center"/>
              <w:rPr>
                <w:b/>
                <w:bCs/>
                <w:sz w:val="18"/>
                <w:szCs w:val="18"/>
              </w:rPr>
            </w:pPr>
            <w:r w:rsidRPr="00E15C48">
              <w:rPr>
                <w:b/>
                <w:bCs/>
                <w:sz w:val="18"/>
                <w:szCs w:val="18"/>
              </w:rPr>
              <w:t>3</w:t>
            </w:r>
          </w:p>
        </w:tc>
        <w:tc>
          <w:tcPr>
            <w:tcW w:w="904" w:type="dxa"/>
            <w:vMerge w:val="restart"/>
          </w:tcPr>
          <w:p w14:paraId="72E6810F" w14:textId="77777777" w:rsidR="00CF0D48" w:rsidRPr="00E15C48" w:rsidRDefault="00CF0D48" w:rsidP="00CF0D48">
            <w:pPr>
              <w:spacing w:before="60" w:after="60"/>
              <w:rPr>
                <w:sz w:val="20"/>
                <w:szCs w:val="20"/>
              </w:rPr>
            </w:pPr>
          </w:p>
        </w:tc>
        <w:tc>
          <w:tcPr>
            <w:tcW w:w="993" w:type="dxa"/>
            <w:vMerge w:val="restart"/>
          </w:tcPr>
          <w:p w14:paraId="0FF206C7" w14:textId="4A43D628" w:rsidR="00CF0D48" w:rsidRPr="00E15C48" w:rsidRDefault="000C0299" w:rsidP="00CF0D48">
            <w:pPr>
              <w:spacing w:before="60" w:after="0"/>
              <w:jc w:val="center"/>
              <w:rPr>
                <w:b/>
                <w:bCs/>
                <w:sz w:val="16"/>
                <w:szCs w:val="16"/>
              </w:rPr>
            </w:pPr>
            <w:r w:rsidRPr="00E15C48">
              <w:rPr>
                <w:b/>
                <w:bCs/>
                <w:sz w:val="16"/>
                <w:szCs w:val="16"/>
              </w:rPr>
              <w:t>erreichtes Niveau</w:t>
            </w:r>
          </w:p>
        </w:tc>
        <w:tc>
          <w:tcPr>
            <w:tcW w:w="425" w:type="dxa"/>
          </w:tcPr>
          <w:p w14:paraId="52FAAA2D" w14:textId="77777777" w:rsidR="00CF0D48" w:rsidRPr="00E15C48" w:rsidRDefault="00CF0D48" w:rsidP="00CF0D48">
            <w:pPr>
              <w:spacing w:after="20"/>
              <w:jc w:val="center"/>
              <w:rPr>
                <w:b/>
                <w:bCs/>
                <w:sz w:val="18"/>
                <w:szCs w:val="18"/>
              </w:rPr>
            </w:pPr>
            <w:r w:rsidRPr="00E15C48">
              <w:rPr>
                <w:b/>
                <w:bCs/>
                <w:sz w:val="18"/>
                <w:szCs w:val="18"/>
              </w:rPr>
              <w:t>3</w:t>
            </w:r>
          </w:p>
        </w:tc>
        <w:tc>
          <w:tcPr>
            <w:tcW w:w="425" w:type="dxa"/>
          </w:tcPr>
          <w:p w14:paraId="755F6ECA" w14:textId="77777777" w:rsidR="00CF0D48" w:rsidRPr="00E15C48" w:rsidRDefault="00CF0D48" w:rsidP="00CF0D48">
            <w:pPr>
              <w:spacing w:after="20"/>
              <w:jc w:val="center"/>
              <w:rPr>
                <w:b/>
                <w:bCs/>
                <w:sz w:val="18"/>
                <w:szCs w:val="18"/>
              </w:rPr>
            </w:pPr>
            <w:r w:rsidRPr="00E15C48">
              <w:rPr>
                <w:b/>
                <w:bCs/>
                <w:sz w:val="18"/>
                <w:szCs w:val="18"/>
              </w:rPr>
              <w:t>2</w:t>
            </w:r>
          </w:p>
        </w:tc>
        <w:tc>
          <w:tcPr>
            <w:tcW w:w="426" w:type="dxa"/>
          </w:tcPr>
          <w:p w14:paraId="692A318B" w14:textId="77777777" w:rsidR="00CF0D48" w:rsidRPr="00E15C48" w:rsidRDefault="00CF0D48" w:rsidP="00CF0D48">
            <w:pPr>
              <w:spacing w:after="20"/>
              <w:jc w:val="center"/>
              <w:rPr>
                <w:b/>
                <w:bCs/>
                <w:sz w:val="18"/>
                <w:szCs w:val="18"/>
              </w:rPr>
            </w:pPr>
            <w:r w:rsidRPr="00E15C48">
              <w:rPr>
                <w:b/>
                <w:bCs/>
                <w:sz w:val="18"/>
                <w:szCs w:val="18"/>
              </w:rPr>
              <w:t>1</w:t>
            </w:r>
          </w:p>
        </w:tc>
        <w:tc>
          <w:tcPr>
            <w:tcW w:w="708" w:type="dxa"/>
          </w:tcPr>
          <w:p w14:paraId="12BB8C92" w14:textId="77777777" w:rsidR="00CF0D48" w:rsidRPr="00E15C48" w:rsidRDefault="00CF0D48" w:rsidP="00CF0D48">
            <w:pPr>
              <w:spacing w:after="20"/>
              <w:jc w:val="center"/>
              <w:rPr>
                <w:b/>
                <w:bCs/>
                <w:sz w:val="18"/>
                <w:szCs w:val="18"/>
              </w:rPr>
            </w:pPr>
            <w:r w:rsidRPr="00E15C48">
              <w:rPr>
                <w:b/>
                <w:bCs/>
                <w:sz w:val="18"/>
                <w:szCs w:val="18"/>
              </w:rPr>
              <w:t>0</w:t>
            </w:r>
          </w:p>
        </w:tc>
        <w:tc>
          <w:tcPr>
            <w:tcW w:w="3069" w:type="dxa"/>
            <w:vMerge w:val="restart"/>
          </w:tcPr>
          <w:p w14:paraId="400C862B" w14:textId="77777777" w:rsidR="00CF0D48" w:rsidRPr="00E15C48" w:rsidRDefault="00CF0D48" w:rsidP="00CF0D48">
            <w:pPr>
              <w:spacing w:before="60" w:after="0"/>
              <w:ind w:left="-75" w:firstLine="75"/>
              <w:rPr>
                <w:sz w:val="20"/>
                <w:szCs w:val="20"/>
              </w:rPr>
            </w:pPr>
          </w:p>
        </w:tc>
        <w:tc>
          <w:tcPr>
            <w:tcW w:w="2601" w:type="dxa"/>
            <w:gridSpan w:val="2"/>
            <w:vMerge w:val="restart"/>
          </w:tcPr>
          <w:p w14:paraId="3B840440" w14:textId="77777777" w:rsidR="00CF0D48" w:rsidRPr="00E15C48" w:rsidRDefault="00CF0D48" w:rsidP="00CF0D48">
            <w:pPr>
              <w:spacing w:before="60"/>
              <w:jc w:val="center"/>
              <w:rPr>
                <w:b/>
                <w:bCs/>
                <w:sz w:val="16"/>
                <w:szCs w:val="16"/>
              </w:rPr>
            </w:pPr>
          </w:p>
        </w:tc>
        <w:tc>
          <w:tcPr>
            <w:tcW w:w="2552" w:type="dxa"/>
            <w:vMerge w:val="restart"/>
          </w:tcPr>
          <w:p w14:paraId="52A3E2EA" w14:textId="77777777" w:rsidR="00CF0D48" w:rsidRPr="00E15C48" w:rsidRDefault="00CF0D48" w:rsidP="00CF0D48">
            <w:pPr>
              <w:spacing w:before="60" w:after="0"/>
              <w:jc w:val="center"/>
              <w:rPr>
                <w:b/>
                <w:bCs/>
                <w:sz w:val="16"/>
                <w:szCs w:val="16"/>
              </w:rPr>
            </w:pPr>
          </w:p>
        </w:tc>
      </w:tr>
      <w:tr w:rsidR="00CF5A84" w:rsidRPr="00E15C48" w14:paraId="4AC1190D" w14:textId="77777777" w:rsidTr="00FB54CA">
        <w:trPr>
          <w:gridAfter w:val="1"/>
          <w:wAfter w:w="62" w:type="dxa"/>
          <w:trHeight w:val="150"/>
        </w:trPr>
        <w:tc>
          <w:tcPr>
            <w:tcW w:w="704" w:type="dxa"/>
            <w:vMerge/>
            <w:shd w:val="clear" w:color="auto" w:fill="D9D9D9" w:themeFill="background1" w:themeFillShade="D9"/>
          </w:tcPr>
          <w:p w14:paraId="19D4681B"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04AA972C" w14:textId="77777777" w:rsidR="00CF5A84" w:rsidRPr="00E15C48" w:rsidRDefault="00CF5A84" w:rsidP="00C20630">
            <w:pPr>
              <w:rPr>
                <w:sz w:val="18"/>
                <w:szCs w:val="18"/>
              </w:rPr>
            </w:pPr>
          </w:p>
        </w:tc>
        <w:tc>
          <w:tcPr>
            <w:tcW w:w="513" w:type="dxa"/>
            <w:vMerge/>
            <w:shd w:val="clear" w:color="auto" w:fill="D9D9D9" w:themeFill="background1" w:themeFillShade="D9"/>
          </w:tcPr>
          <w:p w14:paraId="1F7631C7" w14:textId="77777777" w:rsidR="00CF5A84" w:rsidRPr="00E15C48" w:rsidRDefault="00CF5A84" w:rsidP="00C20630">
            <w:pPr>
              <w:spacing w:before="60" w:after="60"/>
              <w:jc w:val="center"/>
              <w:rPr>
                <w:b/>
                <w:bCs/>
                <w:sz w:val="18"/>
                <w:szCs w:val="18"/>
              </w:rPr>
            </w:pPr>
          </w:p>
        </w:tc>
        <w:tc>
          <w:tcPr>
            <w:tcW w:w="904" w:type="dxa"/>
            <w:vMerge/>
          </w:tcPr>
          <w:p w14:paraId="14605B04" w14:textId="77777777" w:rsidR="00CF5A84" w:rsidRPr="00E15C48" w:rsidRDefault="00CF5A84" w:rsidP="00C20630">
            <w:pPr>
              <w:spacing w:before="60" w:after="60"/>
              <w:rPr>
                <w:sz w:val="20"/>
                <w:szCs w:val="20"/>
              </w:rPr>
            </w:pPr>
          </w:p>
        </w:tc>
        <w:tc>
          <w:tcPr>
            <w:tcW w:w="993" w:type="dxa"/>
            <w:vMerge/>
          </w:tcPr>
          <w:p w14:paraId="4F905303" w14:textId="77777777" w:rsidR="00CF5A84" w:rsidRPr="00E15C48" w:rsidRDefault="00CF5A84" w:rsidP="00C20630">
            <w:pPr>
              <w:spacing w:before="60"/>
              <w:jc w:val="center"/>
              <w:rPr>
                <w:b/>
                <w:bCs/>
                <w:sz w:val="16"/>
                <w:szCs w:val="16"/>
              </w:rPr>
            </w:pPr>
          </w:p>
        </w:tc>
        <w:tc>
          <w:tcPr>
            <w:tcW w:w="425" w:type="dxa"/>
          </w:tcPr>
          <w:p w14:paraId="6ECD7A85"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5BE237C0"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1081AF46"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5A2DC0D5"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284B9242" w14:textId="77777777" w:rsidR="00CF5A84" w:rsidRPr="00E15C48" w:rsidRDefault="00CF5A84" w:rsidP="00C20630">
            <w:pPr>
              <w:spacing w:before="60"/>
              <w:ind w:left="-75" w:firstLine="75"/>
              <w:rPr>
                <w:sz w:val="20"/>
                <w:szCs w:val="20"/>
              </w:rPr>
            </w:pPr>
          </w:p>
        </w:tc>
        <w:tc>
          <w:tcPr>
            <w:tcW w:w="2601" w:type="dxa"/>
            <w:gridSpan w:val="2"/>
            <w:vMerge/>
          </w:tcPr>
          <w:p w14:paraId="7636B083" w14:textId="77777777" w:rsidR="00CF5A84" w:rsidRPr="00E15C48" w:rsidRDefault="00CF5A84" w:rsidP="00C20630">
            <w:pPr>
              <w:spacing w:before="60"/>
              <w:jc w:val="center"/>
              <w:rPr>
                <w:b/>
                <w:bCs/>
                <w:sz w:val="16"/>
                <w:szCs w:val="16"/>
              </w:rPr>
            </w:pPr>
          </w:p>
        </w:tc>
        <w:tc>
          <w:tcPr>
            <w:tcW w:w="2552" w:type="dxa"/>
            <w:vMerge/>
          </w:tcPr>
          <w:p w14:paraId="2B1E76D2" w14:textId="77777777" w:rsidR="00CF5A84" w:rsidRPr="00E15C48" w:rsidRDefault="00CF5A84" w:rsidP="00C20630">
            <w:pPr>
              <w:spacing w:before="60"/>
              <w:jc w:val="center"/>
              <w:rPr>
                <w:b/>
                <w:bCs/>
                <w:sz w:val="16"/>
                <w:szCs w:val="16"/>
              </w:rPr>
            </w:pPr>
          </w:p>
        </w:tc>
      </w:tr>
      <w:tr w:rsidR="00CF5A84" w:rsidRPr="00E15C48" w14:paraId="03C55E1C" w14:textId="77777777" w:rsidTr="00FB54CA">
        <w:trPr>
          <w:gridAfter w:val="1"/>
          <w:wAfter w:w="62" w:type="dxa"/>
          <w:trHeight w:val="150"/>
        </w:trPr>
        <w:tc>
          <w:tcPr>
            <w:tcW w:w="704" w:type="dxa"/>
            <w:vMerge/>
            <w:shd w:val="clear" w:color="auto" w:fill="D9D9D9" w:themeFill="background1" w:themeFillShade="D9"/>
          </w:tcPr>
          <w:p w14:paraId="6CEADB7D"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08F34D77" w14:textId="77777777" w:rsidR="00CF5A84" w:rsidRPr="00E15C48" w:rsidRDefault="00CF5A84" w:rsidP="00C20630">
            <w:pPr>
              <w:rPr>
                <w:sz w:val="18"/>
                <w:szCs w:val="18"/>
              </w:rPr>
            </w:pPr>
          </w:p>
        </w:tc>
        <w:tc>
          <w:tcPr>
            <w:tcW w:w="513" w:type="dxa"/>
            <w:vMerge/>
            <w:shd w:val="clear" w:color="auto" w:fill="D9D9D9" w:themeFill="background1" w:themeFillShade="D9"/>
          </w:tcPr>
          <w:p w14:paraId="78EF75DD" w14:textId="77777777" w:rsidR="00CF5A84" w:rsidRPr="00E15C48" w:rsidRDefault="00CF5A84" w:rsidP="00C20630">
            <w:pPr>
              <w:spacing w:before="60" w:after="60"/>
              <w:jc w:val="center"/>
              <w:rPr>
                <w:b/>
                <w:bCs/>
                <w:sz w:val="18"/>
                <w:szCs w:val="18"/>
              </w:rPr>
            </w:pPr>
          </w:p>
        </w:tc>
        <w:tc>
          <w:tcPr>
            <w:tcW w:w="904" w:type="dxa"/>
            <w:vMerge/>
          </w:tcPr>
          <w:p w14:paraId="1589A2DD" w14:textId="77777777" w:rsidR="00CF5A84" w:rsidRPr="00E15C48" w:rsidRDefault="00CF5A84" w:rsidP="00C20630">
            <w:pPr>
              <w:spacing w:before="60" w:after="60"/>
              <w:rPr>
                <w:sz w:val="20"/>
                <w:szCs w:val="20"/>
              </w:rPr>
            </w:pPr>
          </w:p>
        </w:tc>
        <w:tc>
          <w:tcPr>
            <w:tcW w:w="993" w:type="dxa"/>
            <w:vMerge w:val="restart"/>
          </w:tcPr>
          <w:p w14:paraId="5C39AA43" w14:textId="1FE441FA"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2B45AC1A"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2AE81A2B"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2540AA5B"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CD42A85" w14:textId="77777777" w:rsidR="00CF5A84" w:rsidRPr="00E15C48" w:rsidRDefault="00CF5A84" w:rsidP="00C20630">
            <w:pPr>
              <w:spacing w:after="20"/>
              <w:jc w:val="center"/>
              <w:rPr>
                <w:b/>
                <w:bCs/>
                <w:sz w:val="20"/>
                <w:szCs w:val="20"/>
              </w:rPr>
            </w:pPr>
          </w:p>
        </w:tc>
        <w:tc>
          <w:tcPr>
            <w:tcW w:w="3069" w:type="dxa"/>
            <w:vMerge w:val="restart"/>
          </w:tcPr>
          <w:p w14:paraId="326FF268" w14:textId="77777777" w:rsidR="00CF5A84" w:rsidRPr="00E15C48" w:rsidRDefault="00CF5A84" w:rsidP="00C20630">
            <w:pPr>
              <w:spacing w:before="60"/>
              <w:ind w:left="-75" w:firstLine="75"/>
              <w:rPr>
                <w:b/>
                <w:bCs/>
                <w:sz w:val="16"/>
                <w:szCs w:val="16"/>
              </w:rPr>
            </w:pPr>
          </w:p>
        </w:tc>
        <w:tc>
          <w:tcPr>
            <w:tcW w:w="2601" w:type="dxa"/>
            <w:gridSpan w:val="2"/>
            <w:vMerge/>
          </w:tcPr>
          <w:p w14:paraId="0BB33B34" w14:textId="77777777" w:rsidR="00CF5A84" w:rsidRPr="00E15C48" w:rsidRDefault="00CF5A84" w:rsidP="00C20630">
            <w:pPr>
              <w:spacing w:before="60"/>
              <w:jc w:val="center"/>
              <w:rPr>
                <w:b/>
                <w:bCs/>
                <w:sz w:val="16"/>
                <w:szCs w:val="16"/>
              </w:rPr>
            </w:pPr>
          </w:p>
        </w:tc>
        <w:tc>
          <w:tcPr>
            <w:tcW w:w="2552" w:type="dxa"/>
            <w:vMerge/>
          </w:tcPr>
          <w:p w14:paraId="75F2EEF0" w14:textId="77777777" w:rsidR="00CF5A84" w:rsidRPr="00E15C48" w:rsidRDefault="00CF5A84" w:rsidP="00C20630">
            <w:pPr>
              <w:spacing w:before="60"/>
              <w:jc w:val="center"/>
              <w:rPr>
                <w:b/>
                <w:bCs/>
                <w:sz w:val="16"/>
                <w:szCs w:val="16"/>
              </w:rPr>
            </w:pPr>
          </w:p>
        </w:tc>
      </w:tr>
      <w:tr w:rsidR="00CF5A84" w:rsidRPr="00E15C48" w14:paraId="2947EBB7" w14:textId="77777777" w:rsidTr="00FB54CA">
        <w:trPr>
          <w:gridAfter w:val="1"/>
          <w:wAfter w:w="62" w:type="dxa"/>
          <w:trHeight w:val="150"/>
        </w:trPr>
        <w:tc>
          <w:tcPr>
            <w:tcW w:w="704" w:type="dxa"/>
            <w:vMerge/>
            <w:shd w:val="clear" w:color="auto" w:fill="D9D9D9" w:themeFill="background1" w:themeFillShade="D9"/>
          </w:tcPr>
          <w:p w14:paraId="45B80175"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3F1CC291" w14:textId="77777777" w:rsidR="00CF5A84" w:rsidRPr="00E15C48" w:rsidRDefault="00CF5A84" w:rsidP="00C20630">
            <w:pPr>
              <w:rPr>
                <w:sz w:val="18"/>
                <w:szCs w:val="18"/>
              </w:rPr>
            </w:pPr>
          </w:p>
        </w:tc>
        <w:tc>
          <w:tcPr>
            <w:tcW w:w="513" w:type="dxa"/>
            <w:vMerge/>
            <w:shd w:val="clear" w:color="auto" w:fill="D9D9D9" w:themeFill="background1" w:themeFillShade="D9"/>
          </w:tcPr>
          <w:p w14:paraId="4D60FF14" w14:textId="77777777" w:rsidR="00CF5A84" w:rsidRPr="00E15C48" w:rsidRDefault="00CF5A84" w:rsidP="00C20630">
            <w:pPr>
              <w:spacing w:before="60" w:after="60"/>
              <w:jc w:val="center"/>
              <w:rPr>
                <w:b/>
                <w:bCs/>
                <w:sz w:val="18"/>
                <w:szCs w:val="18"/>
              </w:rPr>
            </w:pPr>
          </w:p>
        </w:tc>
        <w:tc>
          <w:tcPr>
            <w:tcW w:w="904" w:type="dxa"/>
            <w:vMerge/>
          </w:tcPr>
          <w:p w14:paraId="1D268A45" w14:textId="77777777" w:rsidR="00CF5A84" w:rsidRPr="00E15C48" w:rsidRDefault="00CF5A84" w:rsidP="00C20630">
            <w:pPr>
              <w:spacing w:before="60" w:after="60"/>
              <w:rPr>
                <w:sz w:val="20"/>
                <w:szCs w:val="20"/>
              </w:rPr>
            </w:pPr>
          </w:p>
        </w:tc>
        <w:tc>
          <w:tcPr>
            <w:tcW w:w="993" w:type="dxa"/>
            <w:vMerge/>
          </w:tcPr>
          <w:p w14:paraId="6A933109" w14:textId="77777777" w:rsidR="00CF5A84" w:rsidRPr="00E15C48" w:rsidRDefault="00CF5A84" w:rsidP="00C20630">
            <w:pPr>
              <w:spacing w:before="60"/>
              <w:jc w:val="center"/>
              <w:rPr>
                <w:b/>
                <w:bCs/>
                <w:sz w:val="16"/>
                <w:szCs w:val="16"/>
              </w:rPr>
            </w:pPr>
          </w:p>
        </w:tc>
        <w:tc>
          <w:tcPr>
            <w:tcW w:w="425" w:type="dxa"/>
          </w:tcPr>
          <w:p w14:paraId="2BCD1A69"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767AF673"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664D7E7B"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45FA1351" w14:textId="77777777" w:rsidR="00CF5A84" w:rsidRPr="00E15C48" w:rsidRDefault="00CF5A84" w:rsidP="00C20630">
            <w:pPr>
              <w:spacing w:after="20"/>
              <w:jc w:val="center"/>
              <w:rPr>
                <w:b/>
                <w:bCs/>
                <w:sz w:val="20"/>
                <w:szCs w:val="20"/>
              </w:rPr>
            </w:pPr>
          </w:p>
        </w:tc>
        <w:tc>
          <w:tcPr>
            <w:tcW w:w="3069" w:type="dxa"/>
            <w:vMerge/>
          </w:tcPr>
          <w:p w14:paraId="25C3F414" w14:textId="77777777" w:rsidR="00CF5A84" w:rsidRPr="00E15C48" w:rsidRDefault="00CF5A84" w:rsidP="00C20630">
            <w:pPr>
              <w:spacing w:before="60"/>
              <w:ind w:left="-75" w:firstLine="75"/>
              <w:rPr>
                <w:b/>
                <w:bCs/>
                <w:sz w:val="16"/>
                <w:szCs w:val="16"/>
              </w:rPr>
            </w:pPr>
          </w:p>
        </w:tc>
        <w:tc>
          <w:tcPr>
            <w:tcW w:w="2601" w:type="dxa"/>
            <w:gridSpan w:val="2"/>
            <w:vMerge/>
          </w:tcPr>
          <w:p w14:paraId="69775B16" w14:textId="77777777" w:rsidR="00CF5A84" w:rsidRPr="00E15C48" w:rsidRDefault="00CF5A84" w:rsidP="00C20630">
            <w:pPr>
              <w:spacing w:before="60"/>
              <w:jc w:val="center"/>
              <w:rPr>
                <w:b/>
                <w:bCs/>
                <w:sz w:val="16"/>
                <w:szCs w:val="16"/>
              </w:rPr>
            </w:pPr>
          </w:p>
        </w:tc>
        <w:tc>
          <w:tcPr>
            <w:tcW w:w="2552" w:type="dxa"/>
            <w:vMerge/>
          </w:tcPr>
          <w:p w14:paraId="22EE4132" w14:textId="77777777" w:rsidR="00CF5A84" w:rsidRPr="00E15C48" w:rsidRDefault="00CF5A84" w:rsidP="00C20630">
            <w:pPr>
              <w:spacing w:before="60"/>
              <w:jc w:val="center"/>
              <w:rPr>
                <w:b/>
                <w:bCs/>
                <w:sz w:val="16"/>
                <w:szCs w:val="16"/>
              </w:rPr>
            </w:pPr>
          </w:p>
        </w:tc>
      </w:tr>
      <w:tr w:rsidR="00CF5A84" w:rsidRPr="00E15C48" w14:paraId="1A5E6320" w14:textId="77777777" w:rsidTr="00FB54CA">
        <w:trPr>
          <w:gridAfter w:val="1"/>
          <w:wAfter w:w="62" w:type="dxa"/>
        </w:trPr>
        <w:tc>
          <w:tcPr>
            <w:tcW w:w="704" w:type="dxa"/>
            <w:vMerge/>
            <w:shd w:val="clear" w:color="auto" w:fill="D9D9D9" w:themeFill="background1" w:themeFillShade="D9"/>
            <w:vAlign w:val="center"/>
          </w:tcPr>
          <w:p w14:paraId="472A8912" w14:textId="77777777" w:rsidR="00CF5A84" w:rsidRPr="00E15C48" w:rsidRDefault="00CF5A84"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45D95D37" w14:textId="77777777" w:rsidR="00CF5A84" w:rsidRPr="00E15C48" w:rsidRDefault="00CF5A84" w:rsidP="00C20630">
            <w:pPr>
              <w:rPr>
                <w:rFonts w:cs="Arial"/>
                <w:bCs/>
                <w:color w:val="000000"/>
                <w:sz w:val="20"/>
                <w:szCs w:val="20"/>
                <w:lang w:eastAsia="de-DE"/>
              </w:rPr>
            </w:pPr>
          </w:p>
        </w:tc>
        <w:tc>
          <w:tcPr>
            <w:tcW w:w="513" w:type="dxa"/>
            <w:vMerge/>
            <w:shd w:val="clear" w:color="auto" w:fill="D9D9D9" w:themeFill="background1" w:themeFillShade="D9"/>
          </w:tcPr>
          <w:p w14:paraId="3ED9F37A" w14:textId="77777777" w:rsidR="00CF5A84" w:rsidRPr="00E15C48" w:rsidRDefault="00CF5A84" w:rsidP="00C20630">
            <w:pPr>
              <w:jc w:val="center"/>
              <w:rPr>
                <w:rFonts w:cs="Arial"/>
                <w:bCs/>
                <w:color w:val="000000"/>
                <w:sz w:val="18"/>
                <w:szCs w:val="18"/>
                <w:lang w:eastAsia="de-DE"/>
              </w:rPr>
            </w:pPr>
          </w:p>
        </w:tc>
        <w:tc>
          <w:tcPr>
            <w:tcW w:w="904" w:type="dxa"/>
          </w:tcPr>
          <w:p w14:paraId="4A5E69C2" w14:textId="77777777" w:rsidR="00CF5A84" w:rsidRPr="00E15C48" w:rsidRDefault="00CF5A84"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30C1A89"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2262B231"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F5AD306"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5A84" w:rsidRPr="00E15C48" w14:paraId="5B01CE89" w14:textId="77777777" w:rsidTr="00FB54CA">
        <w:trPr>
          <w:gridAfter w:val="1"/>
          <w:wAfter w:w="62" w:type="dxa"/>
          <w:trHeight w:val="150"/>
        </w:trPr>
        <w:tc>
          <w:tcPr>
            <w:tcW w:w="704" w:type="dxa"/>
            <w:vMerge/>
            <w:shd w:val="clear" w:color="auto" w:fill="D9D9D9" w:themeFill="background1" w:themeFillShade="D9"/>
          </w:tcPr>
          <w:p w14:paraId="320D8337" w14:textId="77777777" w:rsidR="00CF5A84" w:rsidRPr="00E15C48" w:rsidRDefault="00CF5A84"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4B6F9E7C" w14:textId="77777777" w:rsidR="00CF5A84" w:rsidRPr="00E15C48" w:rsidRDefault="00CF5A84" w:rsidP="00C20630">
            <w:pPr>
              <w:rPr>
                <w:rFonts w:cs="Arial"/>
                <w:color w:val="000000"/>
                <w:sz w:val="18"/>
                <w:szCs w:val="18"/>
                <w:lang w:eastAsia="de-DE"/>
              </w:rPr>
            </w:pPr>
          </w:p>
        </w:tc>
        <w:tc>
          <w:tcPr>
            <w:tcW w:w="513" w:type="dxa"/>
            <w:vMerge/>
            <w:shd w:val="clear" w:color="auto" w:fill="D9D9D9" w:themeFill="background1" w:themeFillShade="D9"/>
          </w:tcPr>
          <w:p w14:paraId="141FDC28" w14:textId="77777777" w:rsidR="00CF5A84" w:rsidRPr="00E15C48" w:rsidRDefault="00CF5A84" w:rsidP="00C20630">
            <w:pPr>
              <w:spacing w:before="60" w:after="60"/>
              <w:jc w:val="center"/>
              <w:rPr>
                <w:b/>
                <w:bCs/>
                <w:sz w:val="18"/>
                <w:szCs w:val="18"/>
              </w:rPr>
            </w:pPr>
          </w:p>
        </w:tc>
        <w:tc>
          <w:tcPr>
            <w:tcW w:w="904" w:type="dxa"/>
            <w:vMerge w:val="restart"/>
          </w:tcPr>
          <w:p w14:paraId="254DAD98" w14:textId="77777777" w:rsidR="00CF5A84" w:rsidRPr="00E15C48" w:rsidRDefault="00CF5A84" w:rsidP="00C20630">
            <w:pPr>
              <w:spacing w:before="60" w:after="60"/>
              <w:rPr>
                <w:sz w:val="20"/>
                <w:szCs w:val="20"/>
              </w:rPr>
            </w:pPr>
          </w:p>
        </w:tc>
        <w:tc>
          <w:tcPr>
            <w:tcW w:w="993" w:type="dxa"/>
            <w:vMerge w:val="restart"/>
          </w:tcPr>
          <w:p w14:paraId="30096980" w14:textId="277BA13D" w:rsidR="00CF5A84"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74211FB3" w14:textId="77777777" w:rsidR="00CF5A84" w:rsidRPr="00E15C48" w:rsidRDefault="00CF5A84" w:rsidP="00C20630">
            <w:pPr>
              <w:spacing w:after="20"/>
              <w:jc w:val="center"/>
              <w:rPr>
                <w:b/>
                <w:bCs/>
                <w:sz w:val="18"/>
                <w:szCs w:val="18"/>
              </w:rPr>
            </w:pPr>
            <w:r w:rsidRPr="00E15C48">
              <w:rPr>
                <w:b/>
                <w:bCs/>
                <w:sz w:val="18"/>
                <w:szCs w:val="18"/>
              </w:rPr>
              <w:t>3</w:t>
            </w:r>
          </w:p>
        </w:tc>
        <w:tc>
          <w:tcPr>
            <w:tcW w:w="425" w:type="dxa"/>
          </w:tcPr>
          <w:p w14:paraId="35CA0BD1" w14:textId="77777777" w:rsidR="00CF5A84" w:rsidRPr="00E15C48" w:rsidRDefault="00CF5A84" w:rsidP="00C20630">
            <w:pPr>
              <w:spacing w:after="20"/>
              <w:jc w:val="center"/>
              <w:rPr>
                <w:b/>
                <w:bCs/>
                <w:sz w:val="18"/>
                <w:szCs w:val="18"/>
              </w:rPr>
            </w:pPr>
            <w:r w:rsidRPr="00E15C48">
              <w:rPr>
                <w:b/>
                <w:bCs/>
                <w:sz w:val="18"/>
                <w:szCs w:val="18"/>
              </w:rPr>
              <w:t>2</w:t>
            </w:r>
          </w:p>
        </w:tc>
        <w:tc>
          <w:tcPr>
            <w:tcW w:w="426" w:type="dxa"/>
          </w:tcPr>
          <w:p w14:paraId="23341915" w14:textId="77777777" w:rsidR="00CF5A84" w:rsidRPr="00E15C48" w:rsidRDefault="00CF5A84" w:rsidP="00C20630">
            <w:pPr>
              <w:spacing w:after="20"/>
              <w:jc w:val="center"/>
              <w:rPr>
                <w:b/>
                <w:bCs/>
                <w:sz w:val="18"/>
                <w:szCs w:val="18"/>
              </w:rPr>
            </w:pPr>
            <w:r w:rsidRPr="00E15C48">
              <w:rPr>
                <w:b/>
                <w:bCs/>
                <w:sz w:val="18"/>
                <w:szCs w:val="18"/>
              </w:rPr>
              <w:t>1</w:t>
            </w:r>
          </w:p>
        </w:tc>
        <w:tc>
          <w:tcPr>
            <w:tcW w:w="708" w:type="dxa"/>
          </w:tcPr>
          <w:p w14:paraId="20B31166" w14:textId="77777777" w:rsidR="00CF5A84" w:rsidRPr="00E15C48" w:rsidRDefault="00CF5A84" w:rsidP="00C20630">
            <w:pPr>
              <w:spacing w:after="20"/>
              <w:jc w:val="center"/>
              <w:rPr>
                <w:b/>
                <w:bCs/>
                <w:sz w:val="18"/>
                <w:szCs w:val="18"/>
              </w:rPr>
            </w:pPr>
            <w:r w:rsidRPr="00E15C48">
              <w:rPr>
                <w:b/>
                <w:bCs/>
                <w:sz w:val="18"/>
                <w:szCs w:val="18"/>
              </w:rPr>
              <w:t>0</w:t>
            </w:r>
          </w:p>
        </w:tc>
        <w:tc>
          <w:tcPr>
            <w:tcW w:w="3069" w:type="dxa"/>
            <w:vMerge w:val="restart"/>
          </w:tcPr>
          <w:p w14:paraId="10AF3692" w14:textId="77777777" w:rsidR="00CF5A84" w:rsidRPr="00E15C48" w:rsidRDefault="00CF5A84" w:rsidP="00C20630">
            <w:pPr>
              <w:spacing w:before="60" w:after="0"/>
              <w:ind w:left="-75" w:firstLine="75"/>
              <w:rPr>
                <w:sz w:val="20"/>
                <w:szCs w:val="20"/>
              </w:rPr>
            </w:pPr>
          </w:p>
        </w:tc>
        <w:tc>
          <w:tcPr>
            <w:tcW w:w="2601" w:type="dxa"/>
            <w:gridSpan w:val="2"/>
            <w:vMerge w:val="restart"/>
          </w:tcPr>
          <w:p w14:paraId="2CCD4194" w14:textId="77777777" w:rsidR="00CF5A84" w:rsidRPr="00E15C48" w:rsidRDefault="00CF5A84" w:rsidP="00C20630">
            <w:pPr>
              <w:spacing w:before="60"/>
              <w:jc w:val="center"/>
              <w:rPr>
                <w:b/>
                <w:bCs/>
                <w:sz w:val="16"/>
                <w:szCs w:val="16"/>
              </w:rPr>
            </w:pPr>
          </w:p>
        </w:tc>
        <w:tc>
          <w:tcPr>
            <w:tcW w:w="2552" w:type="dxa"/>
            <w:vMerge w:val="restart"/>
          </w:tcPr>
          <w:p w14:paraId="595989A1" w14:textId="77777777" w:rsidR="00CF5A84" w:rsidRPr="00E15C48" w:rsidRDefault="00CF5A84" w:rsidP="00C20630">
            <w:pPr>
              <w:spacing w:before="60" w:after="0"/>
              <w:jc w:val="center"/>
              <w:rPr>
                <w:b/>
                <w:bCs/>
                <w:sz w:val="16"/>
                <w:szCs w:val="16"/>
              </w:rPr>
            </w:pPr>
          </w:p>
        </w:tc>
      </w:tr>
      <w:tr w:rsidR="00CF5A84" w:rsidRPr="00E15C48" w14:paraId="07B9BD77" w14:textId="77777777" w:rsidTr="00FB54CA">
        <w:trPr>
          <w:gridAfter w:val="1"/>
          <w:wAfter w:w="62" w:type="dxa"/>
          <w:trHeight w:val="150"/>
        </w:trPr>
        <w:tc>
          <w:tcPr>
            <w:tcW w:w="704" w:type="dxa"/>
            <w:vMerge/>
            <w:shd w:val="clear" w:color="auto" w:fill="D9D9D9" w:themeFill="background1" w:themeFillShade="D9"/>
          </w:tcPr>
          <w:p w14:paraId="6F5D50EF"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69F6C1A1" w14:textId="77777777" w:rsidR="00CF5A84" w:rsidRPr="00E15C48" w:rsidRDefault="00CF5A84" w:rsidP="00C20630">
            <w:pPr>
              <w:rPr>
                <w:sz w:val="18"/>
                <w:szCs w:val="18"/>
              </w:rPr>
            </w:pPr>
          </w:p>
        </w:tc>
        <w:tc>
          <w:tcPr>
            <w:tcW w:w="513" w:type="dxa"/>
            <w:vMerge/>
            <w:shd w:val="clear" w:color="auto" w:fill="D9D9D9" w:themeFill="background1" w:themeFillShade="D9"/>
          </w:tcPr>
          <w:p w14:paraId="3A6F3167" w14:textId="77777777" w:rsidR="00CF5A84" w:rsidRPr="00E15C48" w:rsidRDefault="00CF5A84" w:rsidP="00C20630">
            <w:pPr>
              <w:spacing w:before="60" w:after="60"/>
              <w:jc w:val="center"/>
              <w:rPr>
                <w:b/>
                <w:bCs/>
                <w:sz w:val="18"/>
                <w:szCs w:val="18"/>
              </w:rPr>
            </w:pPr>
          </w:p>
        </w:tc>
        <w:tc>
          <w:tcPr>
            <w:tcW w:w="904" w:type="dxa"/>
            <w:vMerge/>
          </w:tcPr>
          <w:p w14:paraId="56C7162E" w14:textId="77777777" w:rsidR="00CF5A84" w:rsidRPr="00E15C48" w:rsidRDefault="00CF5A84" w:rsidP="00C20630">
            <w:pPr>
              <w:spacing w:before="60" w:after="60"/>
              <w:rPr>
                <w:sz w:val="20"/>
                <w:szCs w:val="20"/>
              </w:rPr>
            </w:pPr>
          </w:p>
        </w:tc>
        <w:tc>
          <w:tcPr>
            <w:tcW w:w="993" w:type="dxa"/>
            <w:vMerge/>
          </w:tcPr>
          <w:p w14:paraId="2EAAD3C7" w14:textId="77777777" w:rsidR="00CF5A84" w:rsidRPr="00E15C48" w:rsidRDefault="00CF5A84" w:rsidP="00C20630">
            <w:pPr>
              <w:spacing w:before="60"/>
              <w:jc w:val="center"/>
              <w:rPr>
                <w:b/>
                <w:bCs/>
                <w:sz w:val="16"/>
                <w:szCs w:val="16"/>
              </w:rPr>
            </w:pPr>
          </w:p>
        </w:tc>
        <w:tc>
          <w:tcPr>
            <w:tcW w:w="425" w:type="dxa"/>
          </w:tcPr>
          <w:p w14:paraId="6A8B56CD"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7E8DEAAF"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25713137"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0279C55B"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1494D448" w14:textId="77777777" w:rsidR="00CF5A84" w:rsidRPr="00E15C48" w:rsidRDefault="00CF5A84" w:rsidP="00C20630">
            <w:pPr>
              <w:spacing w:before="60"/>
              <w:ind w:left="-75" w:firstLine="75"/>
              <w:rPr>
                <w:sz w:val="20"/>
                <w:szCs w:val="20"/>
              </w:rPr>
            </w:pPr>
          </w:p>
        </w:tc>
        <w:tc>
          <w:tcPr>
            <w:tcW w:w="2601" w:type="dxa"/>
            <w:gridSpan w:val="2"/>
            <w:vMerge/>
          </w:tcPr>
          <w:p w14:paraId="2CA085AF" w14:textId="77777777" w:rsidR="00CF5A84" w:rsidRPr="00E15C48" w:rsidRDefault="00CF5A84" w:rsidP="00C20630">
            <w:pPr>
              <w:spacing w:before="60"/>
              <w:jc w:val="center"/>
              <w:rPr>
                <w:b/>
                <w:bCs/>
                <w:sz w:val="16"/>
                <w:szCs w:val="16"/>
              </w:rPr>
            </w:pPr>
          </w:p>
        </w:tc>
        <w:tc>
          <w:tcPr>
            <w:tcW w:w="2552" w:type="dxa"/>
            <w:vMerge/>
          </w:tcPr>
          <w:p w14:paraId="2535458B" w14:textId="77777777" w:rsidR="00CF5A84" w:rsidRPr="00E15C48" w:rsidRDefault="00CF5A84" w:rsidP="00C20630">
            <w:pPr>
              <w:spacing w:before="60"/>
              <w:jc w:val="center"/>
              <w:rPr>
                <w:b/>
                <w:bCs/>
                <w:sz w:val="16"/>
                <w:szCs w:val="16"/>
              </w:rPr>
            </w:pPr>
          </w:p>
        </w:tc>
      </w:tr>
      <w:tr w:rsidR="00CF5A84" w:rsidRPr="00E15C48" w14:paraId="7EB23036" w14:textId="77777777" w:rsidTr="00FB54CA">
        <w:trPr>
          <w:gridAfter w:val="1"/>
          <w:wAfter w:w="62" w:type="dxa"/>
          <w:trHeight w:val="150"/>
        </w:trPr>
        <w:tc>
          <w:tcPr>
            <w:tcW w:w="704" w:type="dxa"/>
            <w:vMerge/>
            <w:shd w:val="clear" w:color="auto" w:fill="D9D9D9" w:themeFill="background1" w:themeFillShade="D9"/>
          </w:tcPr>
          <w:p w14:paraId="7BA63B25"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3337EE22" w14:textId="77777777" w:rsidR="00CF5A84" w:rsidRPr="00E15C48" w:rsidRDefault="00CF5A84" w:rsidP="00C20630">
            <w:pPr>
              <w:rPr>
                <w:sz w:val="18"/>
                <w:szCs w:val="18"/>
              </w:rPr>
            </w:pPr>
          </w:p>
        </w:tc>
        <w:tc>
          <w:tcPr>
            <w:tcW w:w="513" w:type="dxa"/>
            <w:vMerge/>
            <w:shd w:val="clear" w:color="auto" w:fill="D9D9D9" w:themeFill="background1" w:themeFillShade="D9"/>
          </w:tcPr>
          <w:p w14:paraId="03B75337" w14:textId="77777777" w:rsidR="00CF5A84" w:rsidRPr="00E15C48" w:rsidRDefault="00CF5A84" w:rsidP="00C20630">
            <w:pPr>
              <w:spacing w:before="60" w:after="60"/>
              <w:jc w:val="center"/>
              <w:rPr>
                <w:b/>
                <w:bCs/>
                <w:sz w:val="18"/>
                <w:szCs w:val="18"/>
              </w:rPr>
            </w:pPr>
          </w:p>
        </w:tc>
        <w:tc>
          <w:tcPr>
            <w:tcW w:w="904" w:type="dxa"/>
            <w:vMerge/>
          </w:tcPr>
          <w:p w14:paraId="2B0015AF" w14:textId="77777777" w:rsidR="00CF5A84" w:rsidRPr="00E15C48" w:rsidRDefault="00CF5A84" w:rsidP="00C20630">
            <w:pPr>
              <w:spacing w:before="60" w:after="60"/>
              <w:rPr>
                <w:sz w:val="20"/>
                <w:szCs w:val="20"/>
              </w:rPr>
            </w:pPr>
          </w:p>
        </w:tc>
        <w:tc>
          <w:tcPr>
            <w:tcW w:w="993" w:type="dxa"/>
            <w:vMerge w:val="restart"/>
          </w:tcPr>
          <w:p w14:paraId="3D4CB6F6" w14:textId="7D4E2E6E"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4313D3C8"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6AB08661"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11203891"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C26D9C9" w14:textId="77777777" w:rsidR="00CF5A84" w:rsidRPr="00E15C48" w:rsidRDefault="00CF5A84" w:rsidP="00C20630">
            <w:pPr>
              <w:spacing w:after="20"/>
              <w:jc w:val="center"/>
              <w:rPr>
                <w:b/>
                <w:bCs/>
                <w:sz w:val="20"/>
                <w:szCs w:val="20"/>
              </w:rPr>
            </w:pPr>
          </w:p>
        </w:tc>
        <w:tc>
          <w:tcPr>
            <w:tcW w:w="3069" w:type="dxa"/>
            <w:vMerge w:val="restart"/>
          </w:tcPr>
          <w:p w14:paraId="197DB5F6" w14:textId="77777777" w:rsidR="00CF5A84" w:rsidRPr="00E15C48" w:rsidRDefault="00CF5A84" w:rsidP="00C20630">
            <w:pPr>
              <w:spacing w:before="60"/>
              <w:ind w:left="-75" w:firstLine="75"/>
              <w:rPr>
                <w:b/>
                <w:bCs/>
                <w:sz w:val="16"/>
                <w:szCs w:val="16"/>
              </w:rPr>
            </w:pPr>
          </w:p>
        </w:tc>
        <w:tc>
          <w:tcPr>
            <w:tcW w:w="2601" w:type="dxa"/>
            <w:gridSpan w:val="2"/>
            <w:vMerge/>
          </w:tcPr>
          <w:p w14:paraId="06BA4BDA" w14:textId="77777777" w:rsidR="00CF5A84" w:rsidRPr="00E15C48" w:rsidRDefault="00CF5A84" w:rsidP="00C20630">
            <w:pPr>
              <w:spacing w:before="60"/>
              <w:jc w:val="center"/>
              <w:rPr>
                <w:b/>
                <w:bCs/>
                <w:sz w:val="16"/>
                <w:szCs w:val="16"/>
              </w:rPr>
            </w:pPr>
          </w:p>
        </w:tc>
        <w:tc>
          <w:tcPr>
            <w:tcW w:w="2552" w:type="dxa"/>
            <w:vMerge/>
          </w:tcPr>
          <w:p w14:paraId="33FCA77D" w14:textId="77777777" w:rsidR="00CF5A84" w:rsidRPr="00E15C48" w:rsidRDefault="00CF5A84" w:rsidP="00C20630">
            <w:pPr>
              <w:spacing w:before="60"/>
              <w:jc w:val="center"/>
              <w:rPr>
                <w:b/>
                <w:bCs/>
                <w:sz w:val="16"/>
                <w:szCs w:val="16"/>
              </w:rPr>
            </w:pPr>
          </w:p>
        </w:tc>
      </w:tr>
      <w:tr w:rsidR="00CF5A84" w:rsidRPr="00E15C48" w14:paraId="22791E76" w14:textId="77777777" w:rsidTr="00FB54CA">
        <w:trPr>
          <w:gridAfter w:val="1"/>
          <w:wAfter w:w="62" w:type="dxa"/>
          <w:trHeight w:val="150"/>
        </w:trPr>
        <w:tc>
          <w:tcPr>
            <w:tcW w:w="704" w:type="dxa"/>
            <w:vMerge/>
            <w:shd w:val="clear" w:color="auto" w:fill="D9D9D9" w:themeFill="background1" w:themeFillShade="D9"/>
          </w:tcPr>
          <w:p w14:paraId="14F0849A"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6A1BBA85" w14:textId="77777777" w:rsidR="00CF5A84" w:rsidRPr="00E15C48" w:rsidRDefault="00CF5A84" w:rsidP="00C20630">
            <w:pPr>
              <w:rPr>
                <w:sz w:val="18"/>
                <w:szCs w:val="18"/>
              </w:rPr>
            </w:pPr>
          </w:p>
        </w:tc>
        <w:tc>
          <w:tcPr>
            <w:tcW w:w="513" w:type="dxa"/>
            <w:vMerge/>
            <w:shd w:val="clear" w:color="auto" w:fill="D9D9D9" w:themeFill="background1" w:themeFillShade="D9"/>
          </w:tcPr>
          <w:p w14:paraId="44CF7175" w14:textId="77777777" w:rsidR="00CF5A84" w:rsidRPr="00E15C48" w:rsidRDefault="00CF5A84" w:rsidP="00C20630">
            <w:pPr>
              <w:spacing w:before="60" w:after="60"/>
              <w:jc w:val="center"/>
              <w:rPr>
                <w:b/>
                <w:bCs/>
                <w:sz w:val="18"/>
                <w:szCs w:val="18"/>
              </w:rPr>
            </w:pPr>
          </w:p>
        </w:tc>
        <w:tc>
          <w:tcPr>
            <w:tcW w:w="904" w:type="dxa"/>
            <w:vMerge/>
          </w:tcPr>
          <w:p w14:paraId="654079FB" w14:textId="77777777" w:rsidR="00CF5A84" w:rsidRPr="00E15C48" w:rsidRDefault="00CF5A84" w:rsidP="00C20630">
            <w:pPr>
              <w:spacing w:before="60" w:after="60"/>
              <w:rPr>
                <w:sz w:val="20"/>
                <w:szCs w:val="20"/>
              </w:rPr>
            </w:pPr>
          </w:p>
        </w:tc>
        <w:tc>
          <w:tcPr>
            <w:tcW w:w="993" w:type="dxa"/>
            <w:vMerge/>
          </w:tcPr>
          <w:p w14:paraId="75948246" w14:textId="77777777" w:rsidR="00CF5A84" w:rsidRPr="00E15C48" w:rsidRDefault="00CF5A84" w:rsidP="00C20630">
            <w:pPr>
              <w:spacing w:before="60"/>
              <w:jc w:val="center"/>
              <w:rPr>
                <w:b/>
                <w:bCs/>
                <w:sz w:val="16"/>
                <w:szCs w:val="16"/>
              </w:rPr>
            </w:pPr>
          </w:p>
        </w:tc>
        <w:tc>
          <w:tcPr>
            <w:tcW w:w="425" w:type="dxa"/>
          </w:tcPr>
          <w:p w14:paraId="5D56AD71"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6148A52F"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3AF5F3CF"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8973015" w14:textId="77777777" w:rsidR="00CF5A84" w:rsidRPr="00E15C48" w:rsidRDefault="00CF5A84" w:rsidP="00C20630">
            <w:pPr>
              <w:spacing w:after="20"/>
              <w:jc w:val="center"/>
              <w:rPr>
                <w:b/>
                <w:bCs/>
                <w:sz w:val="20"/>
                <w:szCs w:val="20"/>
              </w:rPr>
            </w:pPr>
          </w:p>
        </w:tc>
        <w:tc>
          <w:tcPr>
            <w:tcW w:w="3069" w:type="dxa"/>
            <w:vMerge/>
          </w:tcPr>
          <w:p w14:paraId="2B1C4DFA" w14:textId="77777777" w:rsidR="00CF5A84" w:rsidRPr="00E15C48" w:rsidRDefault="00CF5A84" w:rsidP="00C20630">
            <w:pPr>
              <w:spacing w:before="60"/>
              <w:ind w:left="-75" w:firstLine="75"/>
              <w:rPr>
                <w:b/>
                <w:bCs/>
                <w:sz w:val="16"/>
                <w:szCs w:val="16"/>
              </w:rPr>
            </w:pPr>
          </w:p>
        </w:tc>
        <w:tc>
          <w:tcPr>
            <w:tcW w:w="2601" w:type="dxa"/>
            <w:gridSpan w:val="2"/>
            <w:vMerge/>
          </w:tcPr>
          <w:p w14:paraId="77E83A12" w14:textId="77777777" w:rsidR="00CF5A84" w:rsidRPr="00E15C48" w:rsidRDefault="00CF5A84" w:rsidP="00C20630">
            <w:pPr>
              <w:spacing w:before="60"/>
              <w:jc w:val="center"/>
              <w:rPr>
                <w:b/>
                <w:bCs/>
                <w:sz w:val="16"/>
                <w:szCs w:val="16"/>
              </w:rPr>
            </w:pPr>
          </w:p>
        </w:tc>
        <w:tc>
          <w:tcPr>
            <w:tcW w:w="2552" w:type="dxa"/>
            <w:vMerge/>
          </w:tcPr>
          <w:p w14:paraId="2308C4F8" w14:textId="77777777" w:rsidR="00CF5A84" w:rsidRPr="00E15C48" w:rsidRDefault="00CF5A84" w:rsidP="00C20630">
            <w:pPr>
              <w:spacing w:before="60"/>
              <w:jc w:val="center"/>
              <w:rPr>
                <w:b/>
                <w:bCs/>
                <w:sz w:val="16"/>
                <w:szCs w:val="16"/>
              </w:rPr>
            </w:pPr>
          </w:p>
        </w:tc>
      </w:tr>
      <w:tr w:rsidR="00CF5A84" w:rsidRPr="00E15C48" w14:paraId="6B2E6678" w14:textId="77777777" w:rsidTr="00FB54CA">
        <w:trPr>
          <w:gridAfter w:val="1"/>
          <w:wAfter w:w="62" w:type="dxa"/>
        </w:trPr>
        <w:tc>
          <w:tcPr>
            <w:tcW w:w="704" w:type="dxa"/>
            <w:vMerge/>
            <w:shd w:val="clear" w:color="auto" w:fill="D9D9D9" w:themeFill="background1" w:themeFillShade="D9"/>
            <w:vAlign w:val="center"/>
          </w:tcPr>
          <w:p w14:paraId="1B924978" w14:textId="77777777" w:rsidR="00CF5A84" w:rsidRPr="00E15C48" w:rsidRDefault="00CF5A84"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561947B3" w14:textId="77777777" w:rsidR="00CF5A84" w:rsidRPr="00E15C48" w:rsidRDefault="00CF5A84" w:rsidP="00C20630">
            <w:pPr>
              <w:rPr>
                <w:rFonts w:cs="Arial"/>
                <w:bCs/>
                <w:color w:val="000000"/>
                <w:sz w:val="20"/>
                <w:szCs w:val="20"/>
                <w:lang w:eastAsia="de-DE"/>
              </w:rPr>
            </w:pPr>
          </w:p>
        </w:tc>
        <w:tc>
          <w:tcPr>
            <w:tcW w:w="513" w:type="dxa"/>
            <w:vMerge/>
            <w:shd w:val="clear" w:color="auto" w:fill="D9D9D9" w:themeFill="background1" w:themeFillShade="D9"/>
          </w:tcPr>
          <w:p w14:paraId="22E08654" w14:textId="77777777" w:rsidR="00CF5A84" w:rsidRPr="00E15C48" w:rsidRDefault="00CF5A84" w:rsidP="00C20630">
            <w:pPr>
              <w:jc w:val="center"/>
              <w:rPr>
                <w:rFonts w:cs="Arial"/>
                <w:bCs/>
                <w:color w:val="000000"/>
                <w:sz w:val="18"/>
                <w:szCs w:val="18"/>
                <w:lang w:eastAsia="de-DE"/>
              </w:rPr>
            </w:pPr>
          </w:p>
        </w:tc>
        <w:tc>
          <w:tcPr>
            <w:tcW w:w="904" w:type="dxa"/>
          </w:tcPr>
          <w:p w14:paraId="1A8E185D" w14:textId="77777777" w:rsidR="00CF5A84" w:rsidRPr="00E15C48" w:rsidRDefault="00CF5A84"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8496513"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12B77A13"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3D2DB29"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5A84" w:rsidRPr="00E15C48" w14:paraId="56573ED7" w14:textId="77777777" w:rsidTr="00FB54CA">
        <w:trPr>
          <w:gridAfter w:val="1"/>
          <w:wAfter w:w="62" w:type="dxa"/>
          <w:trHeight w:val="150"/>
        </w:trPr>
        <w:tc>
          <w:tcPr>
            <w:tcW w:w="704" w:type="dxa"/>
            <w:vMerge/>
            <w:shd w:val="clear" w:color="auto" w:fill="D9D9D9" w:themeFill="background1" w:themeFillShade="D9"/>
          </w:tcPr>
          <w:p w14:paraId="6E1DFABC" w14:textId="77777777" w:rsidR="00CF5A84" w:rsidRPr="00E15C48" w:rsidRDefault="00CF5A84"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0F28E2EE" w14:textId="77777777" w:rsidR="00CF5A84" w:rsidRPr="00E15C48" w:rsidRDefault="00CF5A84" w:rsidP="00C20630">
            <w:pPr>
              <w:rPr>
                <w:rFonts w:cs="Arial"/>
                <w:color w:val="000000"/>
                <w:sz w:val="18"/>
                <w:szCs w:val="18"/>
                <w:lang w:eastAsia="de-DE"/>
              </w:rPr>
            </w:pPr>
          </w:p>
        </w:tc>
        <w:tc>
          <w:tcPr>
            <w:tcW w:w="513" w:type="dxa"/>
            <w:vMerge/>
            <w:shd w:val="clear" w:color="auto" w:fill="D9D9D9" w:themeFill="background1" w:themeFillShade="D9"/>
          </w:tcPr>
          <w:p w14:paraId="2E9675D7" w14:textId="77777777" w:rsidR="00CF5A84" w:rsidRPr="00E15C48" w:rsidRDefault="00CF5A84" w:rsidP="00C20630">
            <w:pPr>
              <w:spacing w:before="60" w:after="60"/>
              <w:jc w:val="center"/>
              <w:rPr>
                <w:b/>
                <w:bCs/>
                <w:sz w:val="18"/>
                <w:szCs w:val="18"/>
              </w:rPr>
            </w:pPr>
          </w:p>
        </w:tc>
        <w:tc>
          <w:tcPr>
            <w:tcW w:w="904" w:type="dxa"/>
            <w:vMerge w:val="restart"/>
          </w:tcPr>
          <w:p w14:paraId="5D33877B" w14:textId="77777777" w:rsidR="00CF5A84" w:rsidRPr="00E15C48" w:rsidRDefault="00CF5A84" w:rsidP="00C20630">
            <w:pPr>
              <w:spacing w:before="60" w:after="60"/>
              <w:rPr>
                <w:sz w:val="20"/>
                <w:szCs w:val="20"/>
              </w:rPr>
            </w:pPr>
          </w:p>
        </w:tc>
        <w:tc>
          <w:tcPr>
            <w:tcW w:w="993" w:type="dxa"/>
            <w:vMerge w:val="restart"/>
          </w:tcPr>
          <w:p w14:paraId="1CE15360" w14:textId="4CE5596E" w:rsidR="00CF5A84"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0B484D9D" w14:textId="77777777" w:rsidR="00CF5A84" w:rsidRPr="00E15C48" w:rsidRDefault="00CF5A84" w:rsidP="00C20630">
            <w:pPr>
              <w:spacing w:after="20"/>
              <w:jc w:val="center"/>
              <w:rPr>
                <w:b/>
                <w:bCs/>
                <w:sz w:val="18"/>
                <w:szCs w:val="18"/>
              </w:rPr>
            </w:pPr>
            <w:r w:rsidRPr="00E15C48">
              <w:rPr>
                <w:b/>
                <w:bCs/>
                <w:sz w:val="18"/>
                <w:szCs w:val="18"/>
              </w:rPr>
              <w:t>3</w:t>
            </w:r>
          </w:p>
        </w:tc>
        <w:tc>
          <w:tcPr>
            <w:tcW w:w="425" w:type="dxa"/>
          </w:tcPr>
          <w:p w14:paraId="6FD63B4D" w14:textId="77777777" w:rsidR="00CF5A84" w:rsidRPr="00E15C48" w:rsidRDefault="00CF5A84" w:rsidP="00C20630">
            <w:pPr>
              <w:spacing w:after="20"/>
              <w:jc w:val="center"/>
              <w:rPr>
                <w:b/>
                <w:bCs/>
                <w:sz w:val="18"/>
                <w:szCs w:val="18"/>
              </w:rPr>
            </w:pPr>
            <w:r w:rsidRPr="00E15C48">
              <w:rPr>
                <w:b/>
                <w:bCs/>
                <w:sz w:val="18"/>
                <w:szCs w:val="18"/>
              </w:rPr>
              <w:t>2</w:t>
            </w:r>
          </w:p>
        </w:tc>
        <w:tc>
          <w:tcPr>
            <w:tcW w:w="426" w:type="dxa"/>
          </w:tcPr>
          <w:p w14:paraId="08ADECD1" w14:textId="77777777" w:rsidR="00CF5A84" w:rsidRPr="00E15C48" w:rsidRDefault="00CF5A84" w:rsidP="00C20630">
            <w:pPr>
              <w:spacing w:after="20"/>
              <w:jc w:val="center"/>
              <w:rPr>
                <w:b/>
                <w:bCs/>
                <w:sz w:val="18"/>
                <w:szCs w:val="18"/>
              </w:rPr>
            </w:pPr>
            <w:r w:rsidRPr="00E15C48">
              <w:rPr>
                <w:b/>
                <w:bCs/>
                <w:sz w:val="18"/>
                <w:szCs w:val="18"/>
              </w:rPr>
              <w:t>1</w:t>
            </w:r>
          </w:p>
        </w:tc>
        <w:tc>
          <w:tcPr>
            <w:tcW w:w="708" w:type="dxa"/>
          </w:tcPr>
          <w:p w14:paraId="1362BA83" w14:textId="77777777" w:rsidR="00CF5A84" w:rsidRPr="00E15C48" w:rsidRDefault="00CF5A84" w:rsidP="00C20630">
            <w:pPr>
              <w:spacing w:after="20"/>
              <w:jc w:val="center"/>
              <w:rPr>
                <w:b/>
                <w:bCs/>
                <w:sz w:val="18"/>
                <w:szCs w:val="18"/>
              </w:rPr>
            </w:pPr>
            <w:r w:rsidRPr="00E15C48">
              <w:rPr>
                <w:b/>
                <w:bCs/>
                <w:sz w:val="18"/>
                <w:szCs w:val="18"/>
              </w:rPr>
              <w:t>0</w:t>
            </w:r>
          </w:p>
        </w:tc>
        <w:tc>
          <w:tcPr>
            <w:tcW w:w="3069" w:type="dxa"/>
            <w:vMerge w:val="restart"/>
          </w:tcPr>
          <w:p w14:paraId="4D99E9FD" w14:textId="77777777" w:rsidR="00CF5A84" w:rsidRPr="00E15C48" w:rsidRDefault="00CF5A84" w:rsidP="00C20630">
            <w:pPr>
              <w:spacing w:before="60" w:after="0"/>
              <w:ind w:left="-75" w:firstLine="75"/>
              <w:rPr>
                <w:sz w:val="20"/>
                <w:szCs w:val="20"/>
              </w:rPr>
            </w:pPr>
          </w:p>
        </w:tc>
        <w:tc>
          <w:tcPr>
            <w:tcW w:w="2601" w:type="dxa"/>
            <w:gridSpan w:val="2"/>
            <w:vMerge w:val="restart"/>
          </w:tcPr>
          <w:p w14:paraId="24B263CE" w14:textId="77777777" w:rsidR="00CF5A84" w:rsidRPr="00E15C48" w:rsidRDefault="00CF5A84" w:rsidP="00C20630">
            <w:pPr>
              <w:spacing w:before="60"/>
              <w:jc w:val="center"/>
              <w:rPr>
                <w:b/>
                <w:bCs/>
                <w:sz w:val="16"/>
                <w:szCs w:val="16"/>
              </w:rPr>
            </w:pPr>
          </w:p>
        </w:tc>
        <w:tc>
          <w:tcPr>
            <w:tcW w:w="2552" w:type="dxa"/>
            <w:vMerge w:val="restart"/>
          </w:tcPr>
          <w:p w14:paraId="6AABA7F4" w14:textId="77777777" w:rsidR="00CF5A84" w:rsidRPr="00E15C48" w:rsidRDefault="00CF5A84" w:rsidP="00C20630">
            <w:pPr>
              <w:spacing w:before="60" w:after="0"/>
              <w:jc w:val="center"/>
              <w:rPr>
                <w:b/>
                <w:bCs/>
                <w:sz w:val="16"/>
                <w:szCs w:val="16"/>
              </w:rPr>
            </w:pPr>
          </w:p>
        </w:tc>
      </w:tr>
      <w:tr w:rsidR="00CF5A84" w:rsidRPr="00E15C48" w14:paraId="63D0A6AD" w14:textId="77777777" w:rsidTr="00FB54CA">
        <w:trPr>
          <w:gridAfter w:val="1"/>
          <w:wAfter w:w="62" w:type="dxa"/>
          <w:trHeight w:val="150"/>
        </w:trPr>
        <w:tc>
          <w:tcPr>
            <w:tcW w:w="704" w:type="dxa"/>
            <w:vMerge/>
            <w:shd w:val="clear" w:color="auto" w:fill="D9D9D9" w:themeFill="background1" w:themeFillShade="D9"/>
          </w:tcPr>
          <w:p w14:paraId="6C1299F7"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20A98D19" w14:textId="77777777" w:rsidR="00CF5A84" w:rsidRPr="00E15C48" w:rsidRDefault="00CF5A84" w:rsidP="00C20630">
            <w:pPr>
              <w:rPr>
                <w:sz w:val="18"/>
                <w:szCs w:val="18"/>
              </w:rPr>
            </w:pPr>
          </w:p>
        </w:tc>
        <w:tc>
          <w:tcPr>
            <w:tcW w:w="513" w:type="dxa"/>
            <w:vMerge/>
            <w:shd w:val="clear" w:color="auto" w:fill="D9D9D9" w:themeFill="background1" w:themeFillShade="D9"/>
          </w:tcPr>
          <w:p w14:paraId="2396AF02" w14:textId="77777777" w:rsidR="00CF5A84" w:rsidRPr="00E15C48" w:rsidRDefault="00CF5A84" w:rsidP="00C20630">
            <w:pPr>
              <w:spacing w:before="60" w:after="60"/>
              <w:jc w:val="center"/>
              <w:rPr>
                <w:b/>
                <w:bCs/>
                <w:sz w:val="18"/>
                <w:szCs w:val="18"/>
              </w:rPr>
            </w:pPr>
          </w:p>
        </w:tc>
        <w:tc>
          <w:tcPr>
            <w:tcW w:w="904" w:type="dxa"/>
            <w:vMerge/>
          </w:tcPr>
          <w:p w14:paraId="66C498AC" w14:textId="77777777" w:rsidR="00CF5A84" w:rsidRPr="00E15C48" w:rsidRDefault="00CF5A84" w:rsidP="00C20630">
            <w:pPr>
              <w:spacing w:before="60" w:after="60"/>
              <w:rPr>
                <w:sz w:val="20"/>
                <w:szCs w:val="20"/>
              </w:rPr>
            </w:pPr>
          </w:p>
        </w:tc>
        <w:tc>
          <w:tcPr>
            <w:tcW w:w="993" w:type="dxa"/>
            <w:vMerge/>
          </w:tcPr>
          <w:p w14:paraId="1F21DA20" w14:textId="77777777" w:rsidR="00CF5A84" w:rsidRPr="00E15C48" w:rsidRDefault="00CF5A84" w:rsidP="00C20630">
            <w:pPr>
              <w:spacing w:before="60"/>
              <w:jc w:val="center"/>
              <w:rPr>
                <w:b/>
                <w:bCs/>
                <w:sz w:val="16"/>
                <w:szCs w:val="16"/>
              </w:rPr>
            </w:pPr>
          </w:p>
        </w:tc>
        <w:tc>
          <w:tcPr>
            <w:tcW w:w="425" w:type="dxa"/>
          </w:tcPr>
          <w:p w14:paraId="70B9B6B8"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1FA39A6C"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6267D229"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43F66030"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5DD4DD7D" w14:textId="77777777" w:rsidR="00CF5A84" w:rsidRPr="00E15C48" w:rsidRDefault="00CF5A84" w:rsidP="00C20630">
            <w:pPr>
              <w:spacing w:before="60"/>
              <w:ind w:left="-75" w:firstLine="75"/>
              <w:rPr>
                <w:sz w:val="20"/>
                <w:szCs w:val="20"/>
              </w:rPr>
            </w:pPr>
          </w:p>
        </w:tc>
        <w:tc>
          <w:tcPr>
            <w:tcW w:w="2601" w:type="dxa"/>
            <w:gridSpan w:val="2"/>
            <w:vMerge/>
          </w:tcPr>
          <w:p w14:paraId="4A41EC43" w14:textId="77777777" w:rsidR="00CF5A84" w:rsidRPr="00E15C48" w:rsidRDefault="00CF5A84" w:rsidP="00C20630">
            <w:pPr>
              <w:spacing w:before="60"/>
              <w:jc w:val="center"/>
              <w:rPr>
                <w:b/>
                <w:bCs/>
                <w:sz w:val="16"/>
                <w:szCs w:val="16"/>
              </w:rPr>
            </w:pPr>
          </w:p>
        </w:tc>
        <w:tc>
          <w:tcPr>
            <w:tcW w:w="2552" w:type="dxa"/>
            <w:vMerge/>
          </w:tcPr>
          <w:p w14:paraId="5E1196BD" w14:textId="77777777" w:rsidR="00CF5A84" w:rsidRPr="00E15C48" w:rsidRDefault="00CF5A84" w:rsidP="00C20630">
            <w:pPr>
              <w:spacing w:before="60"/>
              <w:jc w:val="center"/>
              <w:rPr>
                <w:b/>
                <w:bCs/>
                <w:sz w:val="16"/>
                <w:szCs w:val="16"/>
              </w:rPr>
            </w:pPr>
          </w:p>
        </w:tc>
      </w:tr>
      <w:tr w:rsidR="00CF5A84" w:rsidRPr="00E15C48" w14:paraId="03382CF5" w14:textId="77777777" w:rsidTr="00FB54CA">
        <w:trPr>
          <w:gridAfter w:val="1"/>
          <w:wAfter w:w="62" w:type="dxa"/>
          <w:trHeight w:val="150"/>
        </w:trPr>
        <w:tc>
          <w:tcPr>
            <w:tcW w:w="704" w:type="dxa"/>
            <w:vMerge/>
            <w:shd w:val="clear" w:color="auto" w:fill="D9D9D9" w:themeFill="background1" w:themeFillShade="D9"/>
          </w:tcPr>
          <w:p w14:paraId="569728C4"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0003D2F4" w14:textId="77777777" w:rsidR="00CF5A84" w:rsidRPr="00E15C48" w:rsidRDefault="00CF5A84" w:rsidP="00C20630">
            <w:pPr>
              <w:rPr>
                <w:sz w:val="18"/>
                <w:szCs w:val="18"/>
              </w:rPr>
            </w:pPr>
          </w:p>
        </w:tc>
        <w:tc>
          <w:tcPr>
            <w:tcW w:w="513" w:type="dxa"/>
            <w:vMerge/>
            <w:shd w:val="clear" w:color="auto" w:fill="D9D9D9" w:themeFill="background1" w:themeFillShade="D9"/>
          </w:tcPr>
          <w:p w14:paraId="2DC095C3" w14:textId="77777777" w:rsidR="00CF5A84" w:rsidRPr="00E15C48" w:rsidRDefault="00CF5A84" w:rsidP="00C20630">
            <w:pPr>
              <w:spacing w:before="60" w:after="60"/>
              <w:jc w:val="center"/>
              <w:rPr>
                <w:b/>
                <w:bCs/>
                <w:sz w:val="18"/>
                <w:szCs w:val="18"/>
              </w:rPr>
            </w:pPr>
          </w:p>
        </w:tc>
        <w:tc>
          <w:tcPr>
            <w:tcW w:w="904" w:type="dxa"/>
            <w:vMerge/>
          </w:tcPr>
          <w:p w14:paraId="503E1961" w14:textId="77777777" w:rsidR="00CF5A84" w:rsidRPr="00E15C48" w:rsidRDefault="00CF5A84" w:rsidP="00C20630">
            <w:pPr>
              <w:spacing w:before="60" w:after="60"/>
              <w:rPr>
                <w:sz w:val="20"/>
                <w:szCs w:val="20"/>
              </w:rPr>
            </w:pPr>
          </w:p>
        </w:tc>
        <w:tc>
          <w:tcPr>
            <w:tcW w:w="993" w:type="dxa"/>
            <w:vMerge w:val="restart"/>
          </w:tcPr>
          <w:p w14:paraId="79608719" w14:textId="427ABC24"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072BBEF9"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344A17B8"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197CCFB4"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6438E868" w14:textId="77777777" w:rsidR="00CF5A84" w:rsidRPr="00E15C48" w:rsidRDefault="00CF5A84" w:rsidP="00C20630">
            <w:pPr>
              <w:spacing w:after="20"/>
              <w:jc w:val="center"/>
              <w:rPr>
                <w:b/>
                <w:bCs/>
                <w:sz w:val="20"/>
                <w:szCs w:val="20"/>
              </w:rPr>
            </w:pPr>
          </w:p>
        </w:tc>
        <w:tc>
          <w:tcPr>
            <w:tcW w:w="3069" w:type="dxa"/>
            <w:vMerge w:val="restart"/>
          </w:tcPr>
          <w:p w14:paraId="7638CA93" w14:textId="77777777" w:rsidR="00CF5A84" w:rsidRPr="00E15C48" w:rsidRDefault="00CF5A84" w:rsidP="00C20630">
            <w:pPr>
              <w:spacing w:before="60"/>
              <w:ind w:left="-75" w:firstLine="75"/>
              <w:rPr>
                <w:b/>
                <w:bCs/>
                <w:sz w:val="16"/>
                <w:szCs w:val="16"/>
              </w:rPr>
            </w:pPr>
          </w:p>
        </w:tc>
        <w:tc>
          <w:tcPr>
            <w:tcW w:w="2601" w:type="dxa"/>
            <w:gridSpan w:val="2"/>
            <w:vMerge/>
          </w:tcPr>
          <w:p w14:paraId="7BC05FB6" w14:textId="77777777" w:rsidR="00CF5A84" w:rsidRPr="00E15C48" w:rsidRDefault="00CF5A84" w:rsidP="00C20630">
            <w:pPr>
              <w:spacing w:before="60"/>
              <w:jc w:val="center"/>
              <w:rPr>
                <w:b/>
                <w:bCs/>
                <w:sz w:val="16"/>
                <w:szCs w:val="16"/>
              </w:rPr>
            </w:pPr>
          </w:p>
        </w:tc>
        <w:tc>
          <w:tcPr>
            <w:tcW w:w="2552" w:type="dxa"/>
            <w:vMerge/>
          </w:tcPr>
          <w:p w14:paraId="1E24C221" w14:textId="77777777" w:rsidR="00CF5A84" w:rsidRPr="00E15C48" w:rsidRDefault="00CF5A84" w:rsidP="00C20630">
            <w:pPr>
              <w:spacing w:before="60"/>
              <w:jc w:val="center"/>
              <w:rPr>
                <w:b/>
                <w:bCs/>
                <w:sz w:val="16"/>
                <w:szCs w:val="16"/>
              </w:rPr>
            </w:pPr>
          </w:p>
        </w:tc>
      </w:tr>
      <w:tr w:rsidR="00CF5A84" w:rsidRPr="00E15C48" w14:paraId="7966EE32" w14:textId="77777777" w:rsidTr="00FB54CA">
        <w:trPr>
          <w:gridAfter w:val="1"/>
          <w:wAfter w:w="62" w:type="dxa"/>
          <w:trHeight w:val="150"/>
        </w:trPr>
        <w:tc>
          <w:tcPr>
            <w:tcW w:w="704" w:type="dxa"/>
            <w:vMerge/>
            <w:shd w:val="clear" w:color="auto" w:fill="D9D9D9" w:themeFill="background1" w:themeFillShade="D9"/>
          </w:tcPr>
          <w:p w14:paraId="1D2152A0"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226B90A2" w14:textId="77777777" w:rsidR="00CF5A84" w:rsidRPr="00E15C48" w:rsidRDefault="00CF5A84" w:rsidP="00C20630">
            <w:pPr>
              <w:rPr>
                <w:sz w:val="18"/>
                <w:szCs w:val="18"/>
              </w:rPr>
            </w:pPr>
          </w:p>
        </w:tc>
        <w:tc>
          <w:tcPr>
            <w:tcW w:w="513" w:type="dxa"/>
            <w:vMerge/>
            <w:shd w:val="clear" w:color="auto" w:fill="D9D9D9" w:themeFill="background1" w:themeFillShade="D9"/>
          </w:tcPr>
          <w:p w14:paraId="13984C6E" w14:textId="77777777" w:rsidR="00CF5A84" w:rsidRPr="00E15C48" w:rsidRDefault="00CF5A84" w:rsidP="00C20630">
            <w:pPr>
              <w:spacing w:before="60" w:after="60"/>
              <w:jc w:val="center"/>
              <w:rPr>
                <w:b/>
                <w:bCs/>
                <w:sz w:val="18"/>
                <w:szCs w:val="18"/>
              </w:rPr>
            </w:pPr>
          </w:p>
        </w:tc>
        <w:tc>
          <w:tcPr>
            <w:tcW w:w="904" w:type="dxa"/>
            <w:vMerge/>
          </w:tcPr>
          <w:p w14:paraId="54B8C691" w14:textId="77777777" w:rsidR="00CF5A84" w:rsidRPr="00E15C48" w:rsidRDefault="00CF5A84" w:rsidP="00C20630">
            <w:pPr>
              <w:spacing w:before="60" w:after="60"/>
              <w:rPr>
                <w:sz w:val="20"/>
                <w:szCs w:val="20"/>
              </w:rPr>
            </w:pPr>
          </w:p>
        </w:tc>
        <w:tc>
          <w:tcPr>
            <w:tcW w:w="993" w:type="dxa"/>
            <w:vMerge/>
          </w:tcPr>
          <w:p w14:paraId="4FA681C4" w14:textId="77777777" w:rsidR="00CF5A84" w:rsidRPr="00E15C48" w:rsidRDefault="00CF5A84" w:rsidP="00C20630">
            <w:pPr>
              <w:spacing w:before="60"/>
              <w:jc w:val="center"/>
              <w:rPr>
                <w:b/>
                <w:bCs/>
                <w:sz w:val="16"/>
                <w:szCs w:val="16"/>
              </w:rPr>
            </w:pPr>
          </w:p>
        </w:tc>
        <w:tc>
          <w:tcPr>
            <w:tcW w:w="425" w:type="dxa"/>
          </w:tcPr>
          <w:p w14:paraId="41CD14EB"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73A8579B"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1C35C627"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55FF8EEC" w14:textId="77777777" w:rsidR="00CF5A84" w:rsidRPr="00E15C48" w:rsidRDefault="00CF5A84" w:rsidP="00C20630">
            <w:pPr>
              <w:spacing w:after="20"/>
              <w:jc w:val="center"/>
              <w:rPr>
                <w:b/>
                <w:bCs/>
                <w:sz w:val="20"/>
                <w:szCs w:val="20"/>
              </w:rPr>
            </w:pPr>
          </w:p>
        </w:tc>
        <w:tc>
          <w:tcPr>
            <w:tcW w:w="3069" w:type="dxa"/>
            <w:vMerge/>
          </w:tcPr>
          <w:p w14:paraId="481ADBE2" w14:textId="77777777" w:rsidR="00CF5A84" w:rsidRPr="00E15C48" w:rsidRDefault="00CF5A84" w:rsidP="00C20630">
            <w:pPr>
              <w:spacing w:before="60"/>
              <w:ind w:left="-75" w:firstLine="75"/>
              <w:rPr>
                <w:b/>
                <w:bCs/>
                <w:sz w:val="16"/>
                <w:szCs w:val="16"/>
              </w:rPr>
            </w:pPr>
          </w:p>
        </w:tc>
        <w:tc>
          <w:tcPr>
            <w:tcW w:w="2601" w:type="dxa"/>
            <w:gridSpan w:val="2"/>
            <w:vMerge/>
          </w:tcPr>
          <w:p w14:paraId="4972595F" w14:textId="77777777" w:rsidR="00CF5A84" w:rsidRPr="00E15C48" w:rsidRDefault="00CF5A84" w:rsidP="00C20630">
            <w:pPr>
              <w:spacing w:before="60"/>
              <w:jc w:val="center"/>
              <w:rPr>
                <w:b/>
                <w:bCs/>
                <w:sz w:val="16"/>
                <w:szCs w:val="16"/>
              </w:rPr>
            </w:pPr>
          </w:p>
        </w:tc>
        <w:tc>
          <w:tcPr>
            <w:tcW w:w="2552" w:type="dxa"/>
            <w:vMerge/>
          </w:tcPr>
          <w:p w14:paraId="42DB7D69" w14:textId="77777777" w:rsidR="00CF5A84" w:rsidRPr="00E15C48" w:rsidRDefault="00CF5A84" w:rsidP="00C20630">
            <w:pPr>
              <w:spacing w:before="60"/>
              <w:jc w:val="center"/>
              <w:rPr>
                <w:b/>
                <w:bCs/>
                <w:sz w:val="16"/>
                <w:szCs w:val="16"/>
              </w:rPr>
            </w:pPr>
          </w:p>
        </w:tc>
      </w:tr>
    </w:tbl>
    <w:p w14:paraId="7CCCF82F" w14:textId="77777777" w:rsidR="00CF5A84" w:rsidRPr="00E15C48" w:rsidRDefault="00CF5A84" w:rsidP="00CF5A84">
      <w:pPr>
        <w:spacing w:after="120"/>
        <w:rPr>
          <w:i/>
          <w:iCs/>
          <w:sz w:val="20"/>
          <w:szCs w:val="20"/>
        </w:rPr>
      </w:pPr>
    </w:p>
    <w:p w14:paraId="7FE4CAE2" w14:textId="0748445B" w:rsidR="00CF5A84" w:rsidRPr="00E15C48" w:rsidRDefault="00CF5A84" w:rsidP="00C7787D">
      <w:pPr>
        <w:spacing w:after="120"/>
        <w:rPr>
          <w:i/>
          <w:iCs/>
          <w:sz w:val="20"/>
          <w:szCs w:val="20"/>
        </w:rPr>
      </w:pP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CF5A84" w:rsidRPr="00E15C48" w14:paraId="1B83A53C" w14:textId="77777777" w:rsidTr="00FB54CA">
        <w:trPr>
          <w:gridAfter w:val="1"/>
          <w:wAfter w:w="62" w:type="dxa"/>
          <w:tblHeader/>
        </w:trPr>
        <w:tc>
          <w:tcPr>
            <w:tcW w:w="3114" w:type="dxa"/>
            <w:gridSpan w:val="2"/>
            <w:vAlign w:val="center"/>
          </w:tcPr>
          <w:p w14:paraId="3B551F6E" w14:textId="77777777" w:rsidR="00CF5A84" w:rsidRPr="00E15C48" w:rsidRDefault="00CF5A84" w:rsidP="00C20630">
            <w:pPr>
              <w:rPr>
                <w:i/>
                <w:iCs/>
                <w:sz w:val="16"/>
                <w:szCs w:val="16"/>
              </w:rPr>
            </w:pPr>
            <w:r w:rsidRPr="00E15C48">
              <w:rPr>
                <w:rFonts w:cs="Arial"/>
                <w:bCs/>
                <w:i/>
                <w:iCs/>
                <w:color w:val="000000"/>
                <w:sz w:val="16"/>
                <w:szCs w:val="16"/>
                <w:lang w:eastAsia="de-DE"/>
              </w:rPr>
              <w:t>Leistungsziel (=Arbeiten / Tätigkeiten)</w:t>
            </w:r>
          </w:p>
        </w:tc>
        <w:tc>
          <w:tcPr>
            <w:tcW w:w="513" w:type="dxa"/>
          </w:tcPr>
          <w:p w14:paraId="4BA3938E" w14:textId="42D5FC93" w:rsidR="00CF5A84" w:rsidRPr="00E15C48" w:rsidRDefault="004262BE" w:rsidP="00C20630">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5D608B32"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5BC8EA7C"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45D87169"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CF5A84" w:rsidRPr="00E15C48" w14:paraId="3975377D" w14:textId="77777777" w:rsidTr="00FB54CA">
        <w:trPr>
          <w:gridAfter w:val="1"/>
          <w:wAfter w:w="62" w:type="dxa"/>
        </w:trPr>
        <w:tc>
          <w:tcPr>
            <w:tcW w:w="3627" w:type="dxa"/>
            <w:gridSpan w:val="3"/>
            <w:shd w:val="clear" w:color="auto" w:fill="D9D9D9" w:themeFill="background1" w:themeFillShade="D9"/>
            <w:vAlign w:val="center"/>
          </w:tcPr>
          <w:p w14:paraId="2466AB57" w14:textId="77777777" w:rsidR="00CF5A84" w:rsidRPr="00E15C48" w:rsidRDefault="00CF5A84" w:rsidP="00C20630">
            <w:pPr>
              <w:spacing w:before="20" w:after="20"/>
              <w:jc w:val="center"/>
              <w:rPr>
                <w:rFonts w:cs="Arial"/>
                <w:bCs/>
                <w:color w:val="000000"/>
                <w:sz w:val="18"/>
                <w:szCs w:val="18"/>
                <w:lang w:eastAsia="de-DE"/>
              </w:rPr>
            </w:pPr>
          </w:p>
        </w:tc>
        <w:tc>
          <w:tcPr>
            <w:tcW w:w="904" w:type="dxa"/>
          </w:tcPr>
          <w:p w14:paraId="11C7F975" w14:textId="77777777" w:rsidR="00CF5A84" w:rsidRPr="00E15C48" w:rsidRDefault="00CF5A84" w:rsidP="00C20630">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FB9B09B" w14:textId="15A4BA9D" w:rsidR="00CF5A84" w:rsidRPr="00E15C48" w:rsidRDefault="00CF5A84"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 xml:space="preserve">(Legende zum </w:t>
            </w:r>
            <w:r w:rsidR="000C0299" w:rsidRPr="00E15C48">
              <w:rPr>
                <w:rFonts w:cs="Arial"/>
                <w:bCs/>
                <w:i/>
                <w:iCs/>
                <w:color w:val="000000"/>
                <w:sz w:val="16"/>
                <w:szCs w:val="16"/>
                <w:lang w:eastAsia="de-DE"/>
              </w:rPr>
              <w:t>Niveau</w:t>
            </w:r>
            <w:r w:rsidRPr="00E15C48">
              <w:rPr>
                <w:rFonts w:cs="Arial"/>
                <w:bCs/>
                <w:i/>
                <w:iCs/>
                <w:color w:val="000000"/>
                <w:sz w:val="16"/>
                <w:szCs w:val="16"/>
                <w:lang w:eastAsia="de-DE"/>
              </w:rPr>
              <w:t>: 3 = sehr gut / 2 = gut / 1 = genügend / 0 = ungenügend)</w:t>
            </w:r>
          </w:p>
        </w:tc>
        <w:tc>
          <w:tcPr>
            <w:tcW w:w="2595" w:type="dxa"/>
            <w:vAlign w:val="center"/>
          </w:tcPr>
          <w:p w14:paraId="51B8FF80" w14:textId="77777777" w:rsidR="00CF5A84" w:rsidRPr="00E15C48" w:rsidRDefault="00CF5A84"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412EBF7F" w14:textId="77777777" w:rsidR="00CF5A84" w:rsidRPr="00E15C48" w:rsidRDefault="00CF5A84"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0D48" w:rsidRPr="00E15C48" w14:paraId="48AD129C" w14:textId="77777777" w:rsidTr="00FB54CA">
        <w:trPr>
          <w:gridAfter w:val="1"/>
          <w:wAfter w:w="62" w:type="dxa"/>
          <w:trHeight w:val="150"/>
        </w:trPr>
        <w:tc>
          <w:tcPr>
            <w:tcW w:w="704" w:type="dxa"/>
            <w:vMerge w:val="restart"/>
          </w:tcPr>
          <w:p w14:paraId="60DE93C5" w14:textId="29F97B8A" w:rsidR="00CF0D48" w:rsidRPr="00E15C48" w:rsidRDefault="00CF0D48" w:rsidP="00CF0D48">
            <w:pPr>
              <w:spacing w:before="60" w:after="60"/>
              <w:jc w:val="center"/>
              <w:rPr>
                <w:rFonts w:cs="Arial"/>
                <w:b/>
                <w:color w:val="000000"/>
                <w:sz w:val="16"/>
                <w:szCs w:val="16"/>
                <w:lang w:eastAsia="de-DE"/>
              </w:rPr>
            </w:pPr>
            <w:r w:rsidRPr="00E15C48">
              <w:rPr>
                <w:b/>
                <w:sz w:val="18"/>
                <w:szCs w:val="18"/>
              </w:rPr>
              <w:t>b.2.7</w:t>
            </w:r>
          </w:p>
        </w:tc>
        <w:tc>
          <w:tcPr>
            <w:tcW w:w="2410" w:type="dxa"/>
            <w:vMerge w:val="restart"/>
          </w:tcPr>
          <w:p w14:paraId="55D7D2D8" w14:textId="05203532" w:rsidR="00CF0D48" w:rsidRPr="00E15C48" w:rsidRDefault="00CF0D48" w:rsidP="00A20053">
            <w:pPr>
              <w:spacing w:after="0"/>
              <w:rPr>
                <w:rFonts w:cs="Arial"/>
                <w:color w:val="000000"/>
                <w:sz w:val="18"/>
                <w:szCs w:val="18"/>
                <w:lang w:eastAsia="de-DE"/>
              </w:rPr>
            </w:pPr>
            <w:r w:rsidRPr="00E15C48">
              <w:rPr>
                <w:sz w:val="18"/>
                <w:szCs w:val="18"/>
              </w:rPr>
              <w:t>Ich mische Zutaten nach betrieblichen Vorgaben bei.</w:t>
            </w:r>
          </w:p>
        </w:tc>
        <w:tc>
          <w:tcPr>
            <w:tcW w:w="513" w:type="dxa"/>
            <w:vMerge w:val="restart"/>
          </w:tcPr>
          <w:p w14:paraId="53C07FFC" w14:textId="77777777" w:rsidR="00CF0D48" w:rsidRPr="00E15C48" w:rsidRDefault="00CF0D48" w:rsidP="00CF0D48">
            <w:pPr>
              <w:spacing w:before="60" w:after="60"/>
              <w:jc w:val="center"/>
              <w:rPr>
                <w:b/>
                <w:bCs/>
                <w:sz w:val="18"/>
                <w:szCs w:val="18"/>
              </w:rPr>
            </w:pPr>
            <w:r w:rsidRPr="00E15C48">
              <w:rPr>
                <w:b/>
                <w:bCs/>
                <w:sz w:val="18"/>
                <w:szCs w:val="18"/>
              </w:rPr>
              <w:t>3</w:t>
            </w:r>
          </w:p>
        </w:tc>
        <w:tc>
          <w:tcPr>
            <w:tcW w:w="904" w:type="dxa"/>
            <w:vMerge w:val="restart"/>
          </w:tcPr>
          <w:p w14:paraId="1AFAC662" w14:textId="77777777" w:rsidR="00CF0D48" w:rsidRPr="00E15C48" w:rsidRDefault="00CF0D48" w:rsidP="00CF0D48">
            <w:pPr>
              <w:spacing w:before="60" w:after="60"/>
              <w:rPr>
                <w:sz w:val="20"/>
                <w:szCs w:val="20"/>
              </w:rPr>
            </w:pPr>
          </w:p>
        </w:tc>
        <w:tc>
          <w:tcPr>
            <w:tcW w:w="993" w:type="dxa"/>
            <w:vMerge w:val="restart"/>
          </w:tcPr>
          <w:p w14:paraId="21995D4B" w14:textId="04629ACF" w:rsidR="00CF0D48" w:rsidRPr="00E15C48" w:rsidRDefault="000C0299" w:rsidP="00CF0D48">
            <w:pPr>
              <w:spacing w:before="60" w:after="0"/>
              <w:jc w:val="center"/>
              <w:rPr>
                <w:b/>
                <w:bCs/>
                <w:sz w:val="16"/>
                <w:szCs w:val="16"/>
              </w:rPr>
            </w:pPr>
            <w:r w:rsidRPr="00E15C48">
              <w:rPr>
                <w:b/>
                <w:bCs/>
                <w:sz w:val="16"/>
                <w:szCs w:val="16"/>
              </w:rPr>
              <w:t>erreichtes Niveau</w:t>
            </w:r>
          </w:p>
        </w:tc>
        <w:tc>
          <w:tcPr>
            <w:tcW w:w="425" w:type="dxa"/>
          </w:tcPr>
          <w:p w14:paraId="139CC8DC" w14:textId="77777777" w:rsidR="00CF0D48" w:rsidRPr="00E15C48" w:rsidRDefault="00CF0D48" w:rsidP="00CF0D48">
            <w:pPr>
              <w:spacing w:after="20"/>
              <w:jc w:val="center"/>
              <w:rPr>
                <w:b/>
                <w:bCs/>
                <w:sz w:val="18"/>
                <w:szCs w:val="18"/>
              </w:rPr>
            </w:pPr>
            <w:r w:rsidRPr="00E15C48">
              <w:rPr>
                <w:b/>
                <w:bCs/>
                <w:sz w:val="18"/>
                <w:szCs w:val="18"/>
              </w:rPr>
              <w:t>3</w:t>
            </w:r>
          </w:p>
        </w:tc>
        <w:tc>
          <w:tcPr>
            <w:tcW w:w="425" w:type="dxa"/>
          </w:tcPr>
          <w:p w14:paraId="00D265C2" w14:textId="77777777" w:rsidR="00CF0D48" w:rsidRPr="00E15C48" w:rsidRDefault="00CF0D48" w:rsidP="00CF0D48">
            <w:pPr>
              <w:spacing w:after="20"/>
              <w:jc w:val="center"/>
              <w:rPr>
                <w:b/>
                <w:bCs/>
                <w:sz w:val="18"/>
                <w:szCs w:val="18"/>
              </w:rPr>
            </w:pPr>
            <w:r w:rsidRPr="00E15C48">
              <w:rPr>
                <w:b/>
                <w:bCs/>
                <w:sz w:val="18"/>
                <w:szCs w:val="18"/>
              </w:rPr>
              <w:t>2</w:t>
            </w:r>
          </w:p>
        </w:tc>
        <w:tc>
          <w:tcPr>
            <w:tcW w:w="426" w:type="dxa"/>
          </w:tcPr>
          <w:p w14:paraId="2296820B" w14:textId="77777777" w:rsidR="00CF0D48" w:rsidRPr="00E15C48" w:rsidRDefault="00CF0D48" w:rsidP="00CF0D48">
            <w:pPr>
              <w:spacing w:after="20"/>
              <w:jc w:val="center"/>
              <w:rPr>
                <w:b/>
                <w:bCs/>
                <w:sz w:val="18"/>
                <w:szCs w:val="18"/>
              </w:rPr>
            </w:pPr>
            <w:r w:rsidRPr="00E15C48">
              <w:rPr>
                <w:b/>
                <w:bCs/>
                <w:sz w:val="18"/>
                <w:szCs w:val="18"/>
              </w:rPr>
              <w:t>1</w:t>
            </w:r>
          </w:p>
        </w:tc>
        <w:tc>
          <w:tcPr>
            <w:tcW w:w="708" w:type="dxa"/>
          </w:tcPr>
          <w:p w14:paraId="0307AD2D" w14:textId="77777777" w:rsidR="00CF0D48" w:rsidRPr="00E15C48" w:rsidRDefault="00CF0D48" w:rsidP="00CF0D48">
            <w:pPr>
              <w:spacing w:after="20"/>
              <w:jc w:val="center"/>
              <w:rPr>
                <w:b/>
                <w:bCs/>
                <w:sz w:val="18"/>
                <w:szCs w:val="18"/>
              </w:rPr>
            </w:pPr>
            <w:r w:rsidRPr="00E15C48">
              <w:rPr>
                <w:b/>
                <w:bCs/>
                <w:sz w:val="18"/>
                <w:szCs w:val="18"/>
              </w:rPr>
              <w:t>0</w:t>
            </w:r>
          </w:p>
        </w:tc>
        <w:tc>
          <w:tcPr>
            <w:tcW w:w="3069" w:type="dxa"/>
            <w:vMerge w:val="restart"/>
          </w:tcPr>
          <w:p w14:paraId="588B59C5" w14:textId="77777777" w:rsidR="00CF0D48" w:rsidRPr="00E15C48" w:rsidRDefault="00CF0D48" w:rsidP="00CF0D48">
            <w:pPr>
              <w:spacing w:before="60" w:after="0"/>
              <w:ind w:left="-75" w:firstLine="75"/>
              <w:rPr>
                <w:sz w:val="20"/>
                <w:szCs w:val="20"/>
              </w:rPr>
            </w:pPr>
          </w:p>
        </w:tc>
        <w:tc>
          <w:tcPr>
            <w:tcW w:w="2601" w:type="dxa"/>
            <w:gridSpan w:val="2"/>
            <w:vMerge w:val="restart"/>
          </w:tcPr>
          <w:p w14:paraId="74FFC886" w14:textId="77777777" w:rsidR="00CF0D48" w:rsidRPr="00E15C48" w:rsidRDefault="00CF0D48" w:rsidP="00CF0D48">
            <w:pPr>
              <w:spacing w:before="60"/>
              <w:jc w:val="center"/>
              <w:rPr>
                <w:b/>
                <w:bCs/>
                <w:sz w:val="16"/>
                <w:szCs w:val="16"/>
              </w:rPr>
            </w:pPr>
          </w:p>
        </w:tc>
        <w:tc>
          <w:tcPr>
            <w:tcW w:w="2552" w:type="dxa"/>
            <w:vMerge w:val="restart"/>
          </w:tcPr>
          <w:p w14:paraId="13BCAFB3" w14:textId="77777777" w:rsidR="00CF0D48" w:rsidRPr="00E15C48" w:rsidRDefault="00CF0D48" w:rsidP="00CF0D48">
            <w:pPr>
              <w:spacing w:before="60" w:after="0"/>
              <w:jc w:val="center"/>
              <w:rPr>
                <w:b/>
                <w:bCs/>
                <w:sz w:val="16"/>
                <w:szCs w:val="16"/>
              </w:rPr>
            </w:pPr>
          </w:p>
        </w:tc>
      </w:tr>
      <w:tr w:rsidR="00CF5A84" w:rsidRPr="00E15C48" w14:paraId="751C1019" w14:textId="77777777" w:rsidTr="00FB54CA">
        <w:trPr>
          <w:gridAfter w:val="1"/>
          <w:wAfter w:w="62" w:type="dxa"/>
          <w:trHeight w:val="150"/>
        </w:trPr>
        <w:tc>
          <w:tcPr>
            <w:tcW w:w="704" w:type="dxa"/>
            <w:vMerge/>
            <w:shd w:val="clear" w:color="auto" w:fill="D9D9D9" w:themeFill="background1" w:themeFillShade="D9"/>
          </w:tcPr>
          <w:p w14:paraId="32AFC76F"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1C82C238" w14:textId="77777777" w:rsidR="00CF5A84" w:rsidRPr="00E15C48" w:rsidRDefault="00CF5A84" w:rsidP="00C20630">
            <w:pPr>
              <w:rPr>
                <w:sz w:val="18"/>
                <w:szCs w:val="18"/>
              </w:rPr>
            </w:pPr>
          </w:p>
        </w:tc>
        <w:tc>
          <w:tcPr>
            <w:tcW w:w="513" w:type="dxa"/>
            <w:vMerge/>
            <w:shd w:val="clear" w:color="auto" w:fill="D9D9D9" w:themeFill="background1" w:themeFillShade="D9"/>
          </w:tcPr>
          <w:p w14:paraId="5F61B077" w14:textId="77777777" w:rsidR="00CF5A84" w:rsidRPr="00E15C48" w:rsidRDefault="00CF5A84" w:rsidP="00C20630">
            <w:pPr>
              <w:spacing w:before="60" w:after="60"/>
              <w:jc w:val="center"/>
              <w:rPr>
                <w:b/>
                <w:bCs/>
                <w:sz w:val="18"/>
                <w:szCs w:val="18"/>
              </w:rPr>
            </w:pPr>
          </w:p>
        </w:tc>
        <w:tc>
          <w:tcPr>
            <w:tcW w:w="904" w:type="dxa"/>
            <w:vMerge/>
          </w:tcPr>
          <w:p w14:paraId="41BBA211" w14:textId="77777777" w:rsidR="00CF5A84" w:rsidRPr="00E15C48" w:rsidRDefault="00CF5A84" w:rsidP="00C20630">
            <w:pPr>
              <w:spacing w:before="60" w:after="60"/>
              <w:rPr>
                <w:sz w:val="20"/>
                <w:szCs w:val="20"/>
              </w:rPr>
            </w:pPr>
          </w:p>
        </w:tc>
        <w:tc>
          <w:tcPr>
            <w:tcW w:w="993" w:type="dxa"/>
            <w:vMerge/>
          </w:tcPr>
          <w:p w14:paraId="56454209" w14:textId="77777777" w:rsidR="00CF5A84" w:rsidRPr="00E15C48" w:rsidRDefault="00CF5A84" w:rsidP="00C20630">
            <w:pPr>
              <w:spacing w:before="60"/>
              <w:jc w:val="center"/>
              <w:rPr>
                <w:b/>
                <w:bCs/>
                <w:sz w:val="16"/>
                <w:szCs w:val="16"/>
              </w:rPr>
            </w:pPr>
          </w:p>
        </w:tc>
        <w:tc>
          <w:tcPr>
            <w:tcW w:w="425" w:type="dxa"/>
          </w:tcPr>
          <w:p w14:paraId="3A0347A2"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2ADFEF10"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6BE31127"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0115E4EE"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3FFC3755" w14:textId="77777777" w:rsidR="00CF5A84" w:rsidRPr="00E15C48" w:rsidRDefault="00CF5A84" w:rsidP="00C20630">
            <w:pPr>
              <w:spacing w:before="60"/>
              <w:ind w:left="-75" w:firstLine="75"/>
              <w:rPr>
                <w:sz w:val="20"/>
                <w:szCs w:val="20"/>
              </w:rPr>
            </w:pPr>
          </w:p>
        </w:tc>
        <w:tc>
          <w:tcPr>
            <w:tcW w:w="2601" w:type="dxa"/>
            <w:gridSpan w:val="2"/>
            <w:vMerge/>
          </w:tcPr>
          <w:p w14:paraId="49E38C8C" w14:textId="77777777" w:rsidR="00CF5A84" w:rsidRPr="00E15C48" w:rsidRDefault="00CF5A84" w:rsidP="00C20630">
            <w:pPr>
              <w:spacing w:before="60"/>
              <w:jc w:val="center"/>
              <w:rPr>
                <w:b/>
                <w:bCs/>
                <w:sz w:val="16"/>
                <w:szCs w:val="16"/>
              </w:rPr>
            </w:pPr>
          </w:p>
        </w:tc>
        <w:tc>
          <w:tcPr>
            <w:tcW w:w="2552" w:type="dxa"/>
            <w:vMerge/>
          </w:tcPr>
          <w:p w14:paraId="3993C5E7" w14:textId="77777777" w:rsidR="00CF5A84" w:rsidRPr="00E15C48" w:rsidRDefault="00CF5A84" w:rsidP="00C20630">
            <w:pPr>
              <w:spacing w:before="60"/>
              <w:jc w:val="center"/>
              <w:rPr>
                <w:b/>
                <w:bCs/>
                <w:sz w:val="16"/>
                <w:szCs w:val="16"/>
              </w:rPr>
            </w:pPr>
          </w:p>
        </w:tc>
      </w:tr>
      <w:tr w:rsidR="00CF5A84" w:rsidRPr="00E15C48" w14:paraId="0A1AA1B7" w14:textId="77777777" w:rsidTr="00FB54CA">
        <w:trPr>
          <w:gridAfter w:val="1"/>
          <w:wAfter w:w="62" w:type="dxa"/>
          <w:trHeight w:val="150"/>
        </w:trPr>
        <w:tc>
          <w:tcPr>
            <w:tcW w:w="704" w:type="dxa"/>
            <w:vMerge/>
            <w:shd w:val="clear" w:color="auto" w:fill="D9D9D9" w:themeFill="background1" w:themeFillShade="D9"/>
          </w:tcPr>
          <w:p w14:paraId="50A27F79"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0501307C" w14:textId="77777777" w:rsidR="00CF5A84" w:rsidRPr="00E15C48" w:rsidRDefault="00CF5A84" w:rsidP="00C20630">
            <w:pPr>
              <w:rPr>
                <w:sz w:val="18"/>
                <w:szCs w:val="18"/>
              </w:rPr>
            </w:pPr>
          </w:p>
        </w:tc>
        <w:tc>
          <w:tcPr>
            <w:tcW w:w="513" w:type="dxa"/>
            <w:vMerge/>
            <w:shd w:val="clear" w:color="auto" w:fill="D9D9D9" w:themeFill="background1" w:themeFillShade="D9"/>
          </w:tcPr>
          <w:p w14:paraId="19ADAB43" w14:textId="77777777" w:rsidR="00CF5A84" w:rsidRPr="00E15C48" w:rsidRDefault="00CF5A84" w:rsidP="00C20630">
            <w:pPr>
              <w:spacing w:before="60" w:after="60"/>
              <w:jc w:val="center"/>
              <w:rPr>
                <w:b/>
                <w:bCs/>
                <w:sz w:val="18"/>
                <w:szCs w:val="18"/>
              </w:rPr>
            </w:pPr>
          </w:p>
        </w:tc>
        <w:tc>
          <w:tcPr>
            <w:tcW w:w="904" w:type="dxa"/>
            <w:vMerge/>
          </w:tcPr>
          <w:p w14:paraId="368FF53E" w14:textId="77777777" w:rsidR="00CF5A84" w:rsidRPr="00E15C48" w:rsidRDefault="00CF5A84" w:rsidP="00C20630">
            <w:pPr>
              <w:spacing w:before="60" w:after="60"/>
              <w:rPr>
                <w:sz w:val="20"/>
                <w:szCs w:val="20"/>
              </w:rPr>
            </w:pPr>
          </w:p>
        </w:tc>
        <w:tc>
          <w:tcPr>
            <w:tcW w:w="993" w:type="dxa"/>
            <w:vMerge w:val="restart"/>
          </w:tcPr>
          <w:p w14:paraId="4BC02570" w14:textId="3A05C158"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25691254"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4AF0F5C9"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1911EE9F"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FFC11FE" w14:textId="77777777" w:rsidR="00CF5A84" w:rsidRPr="00E15C48" w:rsidRDefault="00CF5A84" w:rsidP="00C20630">
            <w:pPr>
              <w:spacing w:after="20"/>
              <w:jc w:val="center"/>
              <w:rPr>
                <w:b/>
                <w:bCs/>
                <w:sz w:val="20"/>
                <w:szCs w:val="20"/>
              </w:rPr>
            </w:pPr>
          </w:p>
        </w:tc>
        <w:tc>
          <w:tcPr>
            <w:tcW w:w="3069" w:type="dxa"/>
            <w:vMerge w:val="restart"/>
          </w:tcPr>
          <w:p w14:paraId="644B1B02" w14:textId="77777777" w:rsidR="00CF5A84" w:rsidRPr="00E15C48" w:rsidRDefault="00CF5A84" w:rsidP="00C20630">
            <w:pPr>
              <w:spacing w:before="60"/>
              <w:ind w:left="-75" w:firstLine="75"/>
              <w:rPr>
                <w:b/>
                <w:bCs/>
                <w:sz w:val="16"/>
                <w:szCs w:val="16"/>
              </w:rPr>
            </w:pPr>
          </w:p>
        </w:tc>
        <w:tc>
          <w:tcPr>
            <w:tcW w:w="2601" w:type="dxa"/>
            <w:gridSpan w:val="2"/>
            <w:vMerge/>
          </w:tcPr>
          <w:p w14:paraId="3057FE7C" w14:textId="77777777" w:rsidR="00CF5A84" w:rsidRPr="00E15C48" w:rsidRDefault="00CF5A84" w:rsidP="00C20630">
            <w:pPr>
              <w:spacing w:before="60"/>
              <w:jc w:val="center"/>
              <w:rPr>
                <w:b/>
                <w:bCs/>
                <w:sz w:val="16"/>
                <w:szCs w:val="16"/>
              </w:rPr>
            </w:pPr>
          </w:p>
        </w:tc>
        <w:tc>
          <w:tcPr>
            <w:tcW w:w="2552" w:type="dxa"/>
            <w:vMerge/>
          </w:tcPr>
          <w:p w14:paraId="3ACA9DF5" w14:textId="77777777" w:rsidR="00CF5A84" w:rsidRPr="00E15C48" w:rsidRDefault="00CF5A84" w:rsidP="00C20630">
            <w:pPr>
              <w:spacing w:before="60"/>
              <w:jc w:val="center"/>
              <w:rPr>
                <w:b/>
                <w:bCs/>
                <w:sz w:val="16"/>
                <w:szCs w:val="16"/>
              </w:rPr>
            </w:pPr>
          </w:p>
        </w:tc>
      </w:tr>
      <w:tr w:rsidR="00CF5A84" w:rsidRPr="00E15C48" w14:paraId="74D246B6" w14:textId="77777777" w:rsidTr="00FB54CA">
        <w:trPr>
          <w:gridAfter w:val="1"/>
          <w:wAfter w:w="62" w:type="dxa"/>
          <w:trHeight w:val="150"/>
        </w:trPr>
        <w:tc>
          <w:tcPr>
            <w:tcW w:w="704" w:type="dxa"/>
            <w:vMerge/>
            <w:shd w:val="clear" w:color="auto" w:fill="D9D9D9" w:themeFill="background1" w:themeFillShade="D9"/>
          </w:tcPr>
          <w:p w14:paraId="3ABA9790"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23553DFD" w14:textId="77777777" w:rsidR="00CF5A84" w:rsidRPr="00E15C48" w:rsidRDefault="00CF5A84" w:rsidP="00C20630">
            <w:pPr>
              <w:rPr>
                <w:sz w:val="18"/>
                <w:szCs w:val="18"/>
              </w:rPr>
            </w:pPr>
          </w:p>
        </w:tc>
        <w:tc>
          <w:tcPr>
            <w:tcW w:w="513" w:type="dxa"/>
            <w:vMerge/>
            <w:shd w:val="clear" w:color="auto" w:fill="D9D9D9" w:themeFill="background1" w:themeFillShade="D9"/>
          </w:tcPr>
          <w:p w14:paraId="1837E21D" w14:textId="77777777" w:rsidR="00CF5A84" w:rsidRPr="00E15C48" w:rsidRDefault="00CF5A84" w:rsidP="00C20630">
            <w:pPr>
              <w:spacing w:before="60" w:after="60"/>
              <w:jc w:val="center"/>
              <w:rPr>
                <w:b/>
                <w:bCs/>
                <w:sz w:val="18"/>
                <w:szCs w:val="18"/>
              </w:rPr>
            </w:pPr>
          </w:p>
        </w:tc>
        <w:tc>
          <w:tcPr>
            <w:tcW w:w="904" w:type="dxa"/>
            <w:vMerge/>
          </w:tcPr>
          <w:p w14:paraId="32EA25CA" w14:textId="77777777" w:rsidR="00CF5A84" w:rsidRPr="00E15C48" w:rsidRDefault="00CF5A84" w:rsidP="00C20630">
            <w:pPr>
              <w:spacing w:before="60" w:after="60"/>
              <w:rPr>
                <w:sz w:val="20"/>
                <w:szCs w:val="20"/>
              </w:rPr>
            </w:pPr>
          </w:p>
        </w:tc>
        <w:tc>
          <w:tcPr>
            <w:tcW w:w="993" w:type="dxa"/>
            <w:vMerge/>
          </w:tcPr>
          <w:p w14:paraId="5BB87326" w14:textId="77777777" w:rsidR="00CF5A84" w:rsidRPr="00E15C48" w:rsidRDefault="00CF5A84" w:rsidP="00C20630">
            <w:pPr>
              <w:spacing w:before="60"/>
              <w:jc w:val="center"/>
              <w:rPr>
                <w:b/>
                <w:bCs/>
                <w:sz w:val="16"/>
                <w:szCs w:val="16"/>
              </w:rPr>
            </w:pPr>
          </w:p>
        </w:tc>
        <w:tc>
          <w:tcPr>
            <w:tcW w:w="425" w:type="dxa"/>
          </w:tcPr>
          <w:p w14:paraId="4E265E8F"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3106610D"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5CC6060A"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3E29110" w14:textId="77777777" w:rsidR="00CF5A84" w:rsidRPr="00E15C48" w:rsidRDefault="00CF5A84" w:rsidP="00C20630">
            <w:pPr>
              <w:spacing w:after="20"/>
              <w:jc w:val="center"/>
              <w:rPr>
                <w:b/>
                <w:bCs/>
                <w:sz w:val="20"/>
                <w:szCs w:val="20"/>
              </w:rPr>
            </w:pPr>
          </w:p>
        </w:tc>
        <w:tc>
          <w:tcPr>
            <w:tcW w:w="3069" w:type="dxa"/>
            <w:vMerge/>
          </w:tcPr>
          <w:p w14:paraId="15E3EE14" w14:textId="77777777" w:rsidR="00CF5A84" w:rsidRPr="00E15C48" w:rsidRDefault="00CF5A84" w:rsidP="00C20630">
            <w:pPr>
              <w:spacing w:before="60"/>
              <w:ind w:left="-75" w:firstLine="75"/>
              <w:rPr>
                <w:b/>
                <w:bCs/>
                <w:sz w:val="16"/>
                <w:szCs w:val="16"/>
              </w:rPr>
            </w:pPr>
          </w:p>
        </w:tc>
        <w:tc>
          <w:tcPr>
            <w:tcW w:w="2601" w:type="dxa"/>
            <w:gridSpan w:val="2"/>
            <w:vMerge/>
          </w:tcPr>
          <w:p w14:paraId="643131E1" w14:textId="77777777" w:rsidR="00CF5A84" w:rsidRPr="00E15C48" w:rsidRDefault="00CF5A84" w:rsidP="00C20630">
            <w:pPr>
              <w:spacing w:before="60"/>
              <w:jc w:val="center"/>
              <w:rPr>
                <w:b/>
                <w:bCs/>
                <w:sz w:val="16"/>
                <w:szCs w:val="16"/>
              </w:rPr>
            </w:pPr>
          </w:p>
        </w:tc>
        <w:tc>
          <w:tcPr>
            <w:tcW w:w="2552" w:type="dxa"/>
            <w:vMerge/>
          </w:tcPr>
          <w:p w14:paraId="4E5382EB" w14:textId="77777777" w:rsidR="00CF5A84" w:rsidRPr="00E15C48" w:rsidRDefault="00CF5A84" w:rsidP="00C20630">
            <w:pPr>
              <w:spacing w:before="60"/>
              <w:jc w:val="center"/>
              <w:rPr>
                <w:b/>
                <w:bCs/>
                <w:sz w:val="16"/>
                <w:szCs w:val="16"/>
              </w:rPr>
            </w:pPr>
          </w:p>
        </w:tc>
      </w:tr>
      <w:tr w:rsidR="00CF5A84" w:rsidRPr="00E15C48" w14:paraId="45EB45D3" w14:textId="77777777" w:rsidTr="00FB54CA">
        <w:trPr>
          <w:gridAfter w:val="1"/>
          <w:wAfter w:w="62" w:type="dxa"/>
        </w:trPr>
        <w:tc>
          <w:tcPr>
            <w:tcW w:w="704" w:type="dxa"/>
            <w:vMerge/>
            <w:shd w:val="clear" w:color="auto" w:fill="D9D9D9" w:themeFill="background1" w:themeFillShade="D9"/>
            <w:vAlign w:val="center"/>
          </w:tcPr>
          <w:p w14:paraId="41EFB00C" w14:textId="77777777" w:rsidR="00CF5A84" w:rsidRPr="00E15C48" w:rsidRDefault="00CF5A84"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2341A6FC" w14:textId="77777777" w:rsidR="00CF5A84" w:rsidRPr="00E15C48" w:rsidRDefault="00CF5A84" w:rsidP="00C20630">
            <w:pPr>
              <w:rPr>
                <w:rFonts w:cs="Arial"/>
                <w:bCs/>
                <w:color w:val="000000"/>
                <w:sz w:val="20"/>
                <w:szCs w:val="20"/>
                <w:lang w:eastAsia="de-DE"/>
              </w:rPr>
            </w:pPr>
          </w:p>
        </w:tc>
        <w:tc>
          <w:tcPr>
            <w:tcW w:w="513" w:type="dxa"/>
            <w:vMerge/>
            <w:shd w:val="clear" w:color="auto" w:fill="D9D9D9" w:themeFill="background1" w:themeFillShade="D9"/>
          </w:tcPr>
          <w:p w14:paraId="28AFD73B" w14:textId="77777777" w:rsidR="00CF5A84" w:rsidRPr="00E15C48" w:rsidRDefault="00CF5A84" w:rsidP="00C20630">
            <w:pPr>
              <w:jc w:val="center"/>
              <w:rPr>
                <w:rFonts w:cs="Arial"/>
                <w:bCs/>
                <w:color w:val="000000"/>
                <w:sz w:val="18"/>
                <w:szCs w:val="18"/>
                <w:lang w:eastAsia="de-DE"/>
              </w:rPr>
            </w:pPr>
          </w:p>
        </w:tc>
        <w:tc>
          <w:tcPr>
            <w:tcW w:w="904" w:type="dxa"/>
          </w:tcPr>
          <w:p w14:paraId="7CE0C96C" w14:textId="77777777" w:rsidR="00CF5A84" w:rsidRPr="00E15C48" w:rsidRDefault="00CF5A84"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69C3004"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40EAE5FD"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E860144"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5A84" w:rsidRPr="00E15C48" w14:paraId="5FED2BB0" w14:textId="77777777" w:rsidTr="00FB54CA">
        <w:trPr>
          <w:gridAfter w:val="1"/>
          <w:wAfter w:w="62" w:type="dxa"/>
          <w:trHeight w:val="150"/>
        </w:trPr>
        <w:tc>
          <w:tcPr>
            <w:tcW w:w="704" w:type="dxa"/>
            <w:vMerge/>
            <w:shd w:val="clear" w:color="auto" w:fill="D9D9D9" w:themeFill="background1" w:themeFillShade="D9"/>
          </w:tcPr>
          <w:p w14:paraId="6DE28B5D" w14:textId="77777777" w:rsidR="00CF5A84" w:rsidRPr="00E15C48" w:rsidRDefault="00CF5A84"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27095537" w14:textId="77777777" w:rsidR="00CF5A84" w:rsidRPr="00E15C48" w:rsidRDefault="00CF5A84" w:rsidP="00C20630">
            <w:pPr>
              <w:rPr>
                <w:rFonts w:cs="Arial"/>
                <w:color w:val="000000"/>
                <w:sz w:val="18"/>
                <w:szCs w:val="18"/>
                <w:lang w:eastAsia="de-DE"/>
              </w:rPr>
            </w:pPr>
          </w:p>
        </w:tc>
        <w:tc>
          <w:tcPr>
            <w:tcW w:w="513" w:type="dxa"/>
            <w:vMerge/>
            <w:shd w:val="clear" w:color="auto" w:fill="D9D9D9" w:themeFill="background1" w:themeFillShade="D9"/>
          </w:tcPr>
          <w:p w14:paraId="2C16DE26" w14:textId="77777777" w:rsidR="00CF5A84" w:rsidRPr="00E15C48" w:rsidRDefault="00CF5A84" w:rsidP="00C20630">
            <w:pPr>
              <w:spacing w:before="60" w:after="60"/>
              <w:jc w:val="center"/>
              <w:rPr>
                <w:b/>
                <w:bCs/>
                <w:sz w:val="18"/>
                <w:szCs w:val="18"/>
              </w:rPr>
            </w:pPr>
          </w:p>
        </w:tc>
        <w:tc>
          <w:tcPr>
            <w:tcW w:w="904" w:type="dxa"/>
            <w:vMerge w:val="restart"/>
          </w:tcPr>
          <w:p w14:paraId="04551001" w14:textId="77777777" w:rsidR="00CF5A84" w:rsidRPr="00E15C48" w:rsidRDefault="00CF5A84" w:rsidP="00C20630">
            <w:pPr>
              <w:spacing w:before="60" w:after="60"/>
              <w:rPr>
                <w:sz w:val="20"/>
                <w:szCs w:val="20"/>
              </w:rPr>
            </w:pPr>
          </w:p>
        </w:tc>
        <w:tc>
          <w:tcPr>
            <w:tcW w:w="993" w:type="dxa"/>
            <w:vMerge w:val="restart"/>
          </w:tcPr>
          <w:p w14:paraId="4E53B2AE" w14:textId="1CD6E51B" w:rsidR="00CF5A84"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7BFA9F83" w14:textId="77777777" w:rsidR="00CF5A84" w:rsidRPr="00E15C48" w:rsidRDefault="00CF5A84" w:rsidP="00C20630">
            <w:pPr>
              <w:spacing w:after="20"/>
              <w:jc w:val="center"/>
              <w:rPr>
                <w:b/>
                <w:bCs/>
                <w:sz w:val="18"/>
                <w:szCs w:val="18"/>
              </w:rPr>
            </w:pPr>
            <w:r w:rsidRPr="00E15C48">
              <w:rPr>
                <w:b/>
                <w:bCs/>
                <w:sz w:val="18"/>
                <w:szCs w:val="18"/>
              </w:rPr>
              <w:t>3</w:t>
            </w:r>
          </w:p>
        </w:tc>
        <w:tc>
          <w:tcPr>
            <w:tcW w:w="425" w:type="dxa"/>
          </w:tcPr>
          <w:p w14:paraId="58C670C8" w14:textId="77777777" w:rsidR="00CF5A84" w:rsidRPr="00E15C48" w:rsidRDefault="00CF5A84" w:rsidP="00C20630">
            <w:pPr>
              <w:spacing w:after="20"/>
              <w:jc w:val="center"/>
              <w:rPr>
                <w:b/>
                <w:bCs/>
                <w:sz w:val="18"/>
                <w:szCs w:val="18"/>
              </w:rPr>
            </w:pPr>
            <w:r w:rsidRPr="00E15C48">
              <w:rPr>
                <w:b/>
                <w:bCs/>
                <w:sz w:val="18"/>
                <w:szCs w:val="18"/>
              </w:rPr>
              <w:t>2</w:t>
            </w:r>
          </w:p>
        </w:tc>
        <w:tc>
          <w:tcPr>
            <w:tcW w:w="426" w:type="dxa"/>
          </w:tcPr>
          <w:p w14:paraId="4FE17CCD" w14:textId="77777777" w:rsidR="00CF5A84" w:rsidRPr="00E15C48" w:rsidRDefault="00CF5A84" w:rsidP="00C20630">
            <w:pPr>
              <w:spacing w:after="20"/>
              <w:jc w:val="center"/>
              <w:rPr>
                <w:b/>
                <w:bCs/>
                <w:sz w:val="18"/>
                <w:szCs w:val="18"/>
              </w:rPr>
            </w:pPr>
            <w:r w:rsidRPr="00E15C48">
              <w:rPr>
                <w:b/>
                <w:bCs/>
                <w:sz w:val="18"/>
                <w:szCs w:val="18"/>
              </w:rPr>
              <w:t>1</w:t>
            </w:r>
          </w:p>
        </w:tc>
        <w:tc>
          <w:tcPr>
            <w:tcW w:w="708" w:type="dxa"/>
          </w:tcPr>
          <w:p w14:paraId="187D9DA4" w14:textId="77777777" w:rsidR="00CF5A84" w:rsidRPr="00E15C48" w:rsidRDefault="00CF5A84" w:rsidP="00C20630">
            <w:pPr>
              <w:spacing w:after="20"/>
              <w:jc w:val="center"/>
              <w:rPr>
                <w:b/>
                <w:bCs/>
                <w:sz w:val="18"/>
                <w:szCs w:val="18"/>
              </w:rPr>
            </w:pPr>
            <w:r w:rsidRPr="00E15C48">
              <w:rPr>
                <w:b/>
                <w:bCs/>
                <w:sz w:val="18"/>
                <w:szCs w:val="18"/>
              </w:rPr>
              <w:t>0</w:t>
            </w:r>
          </w:p>
        </w:tc>
        <w:tc>
          <w:tcPr>
            <w:tcW w:w="3069" w:type="dxa"/>
            <w:vMerge w:val="restart"/>
          </w:tcPr>
          <w:p w14:paraId="261555E6" w14:textId="77777777" w:rsidR="00CF5A84" w:rsidRPr="00E15C48" w:rsidRDefault="00CF5A84" w:rsidP="00C20630">
            <w:pPr>
              <w:spacing w:before="60" w:after="0"/>
              <w:ind w:left="-75" w:firstLine="75"/>
              <w:rPr>
                <w:sz w:val="20"/>
                <w:szCs w:val="20"/>
              </w:rPr>
            </w:pPr>
          </w:p>
        </w:tc>
        <w:tc>
          <w:tcPr>
            <w:tcW w:w="2601" w:type="dxa"/>
            <w:gridSpan w:val="2"/>
            <w:vMerge w:val="restart"/>
          </w:tcPr>
          <w:p w14:paraId="1B8D30AC" w14:textId="77777777" w:rsidR="00CF5A84" w:rsidRPr="00E15C48" w:rsidRDefault="00CF5A84" w:rsidP="00C20630">
            <w:pPr>
              <w:spacing w:before="60"/>
              <w:jc w:val="center"/>
              <w:rPr>
                <w:b/>
                <w:bCs/>
                <w:sz w:val="16"/>
                <w:szCs w:val="16"/>
              </w:rPr>
            </w:pPr>
          </w:p>
        </w:tc>
        <w:tc>
          <w:tcPr>
            <w:tcW w:w="2552" w:type="dxa"/>
            <w:vMerge w:val="restart"/>
          </w:tcPr>
          <w:p w14:paraId="12910157" w14:textId="77777777" w:rsidR="00CF5A84" w:rsidRPr="00E15C48" w:rsidRDefault="00CF5A84" w:rsidP="00C20630">
            <w:pPr>
              <w:spacing w:before="60" w:after="0"/>
              <w:jc w:val="center"/>
              <w:rPr>
                <w:b/>
                <w:bCs/>
                <w:sz w:val="16"/>
                <w:szCs w:val="16"/>
              </w:rPr>
            </w:pPr>
          </w:p>
        </w:tc>
      </w:tr>
      <w:tr w:rsidR="00CF5A84" w:rsidRPr="00E15C48" w14:paraId="1742A937" w14:textId="77777777" w:rsidTr="00FB54CA">
        <w:trPr>
          <w:gridAfter w:val="1"/>
          <w:wAfter w:w="62" w:type="dxa"/>
          <w:trHeight w:val="150"/>
        </w:trPr>
        <w:tc>
          <w:tcPr>
            <w:tcW w:w="704" w:type="dxa"/>
            <w:vMerge/>
            <w:shd w:val="clear" w:color="auto" w:fill="D9D9D9" w:themeFill="background1" w:themeFillShade="D9"/>
          </w:tcPr>
          <w:p w14:paraId="28B1EAE9"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4C8DBCAB" w14:textId="77777777" w:rsidR="00CF5A84" w:rsidRPr="00E15C48" w:rsidRDefault="00CF5A84" w:rsidP="00C20630">
            <w:pPr>
              <w:rPr>
                <w:sz w:val="18"/>
                <w:szCs w:val="18"/>
              </w:rPr>
            </w:pPr>
          </w:p>
        </w:tc>
        <w:tc>
          <w:tcPr>
            <w:tcW w:w="513" w:type="dxa"/>
            <w:vMerge/>
            <w:shd w:val="clear" w:color="auto" w:fill="D9D9D9" w:themeFill="background1" w:themeFillShade="D9"/>
          </w:tcPr>
          <w:p w14:paraId="748BC5A8" w14:textId="77777777" w:rsidR="00CF5A84" w:rsidRPr="00E15C48" w:rsidRDefault="00CF5A84" w:rsidP="00C20630">
            <w:pPr>
              <w:spacing w:before="60" w:after="60"/>
              <w:jc w:val="center"/>
              <w:rPr>
                <w:b/>
                <w:bCs/>
                <w:sz w:val="18"/>
                <w:szCs w:val="18"/>
              </w:rPr>
            </w:pPr>
          </w:p>
        </w:tc>
        <w:tc>
          <w:tcPr>
            <w:tcW w:w="904" w:type="dxa"/>
            <w:vMerge/>
          </w:tcPr>
          <w:p w14:paraId="312AC08F" w14:textId="77777777" w:rsidR="00CF5A84" w:rsidRPr="00E15C48" w:rsidRDefault="00CF5A84" w:rsidP="00C20630">
            <w:pPr>
              <w:spacing w:before="60" w:after="60"/>
              <w:rPr>
                <w:sz w:val="20"/>
                <w:szCs w:val="20"/>
              </w:rPr>
            </w:pPr>
          </w:p>
        </w:tc>
        <w:tc>
          <w:tcPr>
            <w:tcW w:w="993" w:type="dxa"/>
            <w:vMerge/>
          </w:tcPr>
          <w:p w14:paraId="5029F19C" w14:textId="77777777" w:rsidR="00CF5A84" w:rsidRPr="00E15C48" w:rsidRDefault="00CF5A84" w:rsidP="00C20630">
            <w:pPr>
              <w:spacing w:before="60"/>
              <w:jc w:val="center"/>
              <w:rPr>
                <w:b/>
                <w:bCs/>
                <w:sz w:val="16"/>
                <w:szCs w:val="16"/>
              </w:rPr>
            </w:pPr>
          </w:p>
        </w:tc>
        <w:tc>
          <w:tcPr>
            <w:tcW w:w="425" w:type="dxa"/>
          </w:tcPr>
          <w:p w14:paraId="7426C855"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0EE05CD8"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5056769A"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2010CB43"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3F529099" w14:textId="77777777" w:rsidR="00CF5A84" w:rsidRPr="00E15C48" w:rsidRDefault="00CF5A84" w:rsidP="00C20630">
            <w:pPr>
              <w:spacing w:before="60"/>
              <w:ind w:left="-75" w:firstLine="75"/>
              <w:rPr>
                <w:sz w:val="20"/>
                <w:szCs w:val="20"/>
              </w:rPr>
            </w:pPr>
          </w:p>
        </w:tc>
        <w:tc>
          <w:tcPr>
            <w:tcW w:w="2601" w:type="dxa"/>
            <w:gridSpan w:val="2"/>
            <w:vMerge/>
          </w:tcPr>
          <w:p w14:paraId="5D820D74" w14:textId="77777777" w:rsidR="00CF5A84" w:rsidRPr="00E15C48" w:rsidRDefault="00CF5A84" w:rsidP="00C20630">
            <w:pPr>
              <w:spacing w:before="60"/>
              <w:jc w:val="center"/>
              <w:rPr>
                <w:b/>
                <w:bCs/>
                <w:sz w:val="16"/>
                <w:szCs w:val="16"/>
              </w:rPr>
            </w:pPr>
          </w:p>
        </w:tc>
        <w:tc>
          <w:tcPr>
            <w:tcW w:w="2552" w:type="dxa"/>
            <w:vMerge/>
          </w:tcPr>
          <w:p w14:paraId="614B0D1B" w14:textId="77777777" w:rsidR="00CF5A84" w:rsidRPr="00E15C48" w:rsidRDefault="00CF5A84" w:rsidP="00C20630">
            <w:pPr>
              <w:spacing w:before="60"/>
              <w:jc w:val="center"/>
              <w:rPr>
                <w:b/>
                <w:bCs/>
                <w:sz w:val="16"/>
                <w:szCs w:val="16"/>
              </w:rPr>
            </w:pPr>
          </w:p>
        </w:tc>
      </w:tr>
      <w:tr w:rsidR="00CF5A84" w:rsidRPr="00E15C48" w14:paraId="5B2BAD1D" w14:textId="77777777" w:rsidTr="00FB54CA">
        <w:trPr>
          <w:gridAfter w:val="1"/>
          <w:wAfter w:w="62" w:type="dxa"/>
          <w:trHeight w:val="150"/>
        </w:trPr>
        <w:tc>
          <w:tcPr>
            <w:tcW w:w="704" w:type="dxa"/>
            <w:vMerge/>
            <w:shd w:val="clear" w:color="auto" w:fill="D9D9D9" w:themeFill="background1" w:themeFillShade="D9"/>
          </w:tcPr>
          <w:p w14:paraId="736265BD"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20E5FDCC" w14:textId="77777777" w:rsidR="00CF5A84" w:rsidRPr="00E15C48" w:rsidRDefault="00CF5A84" w:rsidP="00C20630">
            <w:pPr>
              <w:rPr>
                <w:sz w:val="18"/>
                <w:szCs w:val="18"/>
              </w:rPr>
            </w:pPr>
          </w:p>
        </w:tc>
        <w:tc>
          <w:tcPr>
            <w:tcW w:w="513" w:type="dxa"/>
            <w:vMerge/>
            <w:shd w:val="clear" w:color="auto" w:fill="D9D9D9" w:themeFill="background1" w:themeFillShade="D9"/>
          </w:tcPr>
          <w:p w14:paraId="32463195" w14:textId="77777777" w:rsidR="00CF5A84" w:rsidRPr="00E15C48" w:rsidRDefault="00CF5A84" w:rsidP="00C20630">
            <w:pPr>
              <w:spacing w:before="60" w:after="60"/>
              <w:jc w:val="center"/>
              <w:rPr>
                <w:b/>
                <w:bCs/>
                <w:sz w:val="18"/>
                <w:szCs w:val="18"/>
              </w:rPr>
            </w:pPr>
          </w:p>
        </w:tc>
        <w:tc>
          <w:tcPr>
            <w:tcW w:w="904" w:type="dxa"/>
            <w:vMerge/>
          </w:tcPr>
          <w:p w14:paraId="49E8FCFE" w14:textId="77777777" w:rsidR="00CF5A84" w:rsidRPr="00E15C48" w:rsidRDefault="00CF5A84" w:rsidP="00C20630">
            <w:pPr>
              <w:spacing w:before="60" w:after="60"/>
              <w:rPr>
                <w:sz w:val="20"/>
                <w:szCs w:val="20"/>
              </w:rPr>
            </w:pPr>
          </w:p>
        </w:tc>
        <w:tc>
          <w:tcPr>
            <w:tcW w:w="993" w:type="dxa"/>
            <w:vMerge w:val="restart"/>
          </w:tcPr>
          <w:p w14:paraId="0A3E6A47" w14:textId="1D96E945"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177FDCA5"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1F4057EC"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0279B222"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1B37B13" w14:textId="77777777" w:rsidR="00CF5A84" w:rsidRPr="00E15C48" w:rsidRDefault="00CF5A84" w:rsidP="00C20630">
            <w:pPr>
              <w:spacing w:after="20"/>
              <w:jc w:val="center"/>
              <w:rPr>
                <w:b/>
                <w:bCs/>
                <w:sz w:val="20"/>
                <w:szCs w:val="20"/>
              </w:rPr>
            </w:pPr>
          </w:p>
        </w:tc>
        <w:tc>
          <w:tcPr>
            <w:tcW w:w="3069" w:type="dxa"/>
            <w:vMerge w:val="restart"/>
          </w:tcPr>
          <w:p w14:paraId="2D854EA3" w14:textId="77777777" w:rsidR="00CF5A84" w:rsidRPr="00E15C48" w:rsidRDefault="00CF5A84" w:rsidP="00C20630">
            <w:pPr>
              <w:spacing w:before="60"/>
              <w:ind w:left="-75" w:firstLine="75"/>
              <w:rPr>
                <w:b/>
                <w:bCs/>
                <w:sz w:val="16"/>
                <w:szCs w:val="16"/>
              </w:rPr>
            </w:pPr>
          </w:p>
        </w:tc>
        <w:tc>
          <w:tcPr>
            <w:tcW w:w="2601" w:type="dxa"/>
            <w:gridSpan w:val="2"/>
            <w:vMerge/>
          </w:tcPr>
          <w:p w14:paraId="6E269FAD" w14:textId="77777777" w:rsidR="00CF5A84" w:rsidRPr="00E15C48" w:rsidRDefault="00CF5A84" w:rsidP="00C20630">
            <w:pPr>
              <w:spacing w:before="60"/>
              <w:jc w:val="center"/>
              <w:rPr>
                <w:b/>
                <w:bCs/>
                <w:sz w:val="16"/>
                <w:szCs w:val="16"/>
              </w:rPr>
            </w:pPr>
          </w:p>
        </w:tc>
        <w:tc>
          <w:tcPr>
            <w:tcW w:w="2552" w:type="dxa"/>
            <w:vMerge/>
          </w:tcPr>
          <w:p w14:paraId="5AC88F3B" w14:textId="77777777" w:rsidR="00CF5A84" w:rsidRPr="00E15C48" w:rsidRDefault="00CF5A84" w:rsidP="00C20630">
            <w:pPr>
              <w:spacing w:before="60"/>
              <w:jc w:val="center"/>
              <w:rPr>
                <w:b/>
                <w:bCs/>
                <w:sz w:val="16"/>
                <w:szCs w:val="16"/>
              </w:rPr>
            </w:pPr>
          </w:p>
        </w:tc>
      </w:tr>
      <w:tr w:rsidR="00CF5A84" w:rsidRPr="00E15C48" w14:paraId="6994E0FB" w14:textId="77777777" w:rsidTr="00FB54CA">
        <w:trPr>
          <w:gridAfter w:val="1"/>
          <w:wAfter w:w="62" w:type="dxa"/>
          <w:trHeight w:val="150"/>
        </w:trPr>
        <w:tc>
          <w:tcPr>
            <w:tcW w:w="704" w:type="dxa"/>
            <w:vMerge/>
            <w:shd w:val="clear" w:color="auto" w:fill="D9D9D9" w:themeFill="background1" w:themeFillShade="D9"/>
          </w:tcPr>
          <w:p w14:paraId="359D13D8"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660F04EE" w14:textId="77777777" w:rsidR="00CF5A84" w:rsidRPr="00E15C48" w:rsidRDefault="00CF5A84" w:rsidP="00C20630">
            <w:pPr>
              <w:rPr>
                <w:sz w:val="18"/>
                <w:szCs w:val="18"/>
              </w:rPr>
            </w:pPr>
          </w:p>
        </w:tc>
        <w:tc>
          <w:tcPr>
            <w:tcW w:w="513" w:type="dxa"/>
            <w:vMerge/>
            <w:shd w:val="clear" w:color="auto" w:fill="D9D9D9" w:themeFill="background1" w:themeFillShade="D9"/>
          </w:tcPr>
          <w:p w14:paraId="693D18E4" w14:textId="77777777" w:rsidR="00CF5A84" w:rsidRPr="00E15C48" w:rsidRDefault="00CF5A84" w:rsidP="00C20630">
            <w:pPr>
              <w:spacing w:before="60" w:after="60"/>
              <w:jc w:val="center"/>
              <w:rPr>
                <w:b/>
                <w:bCs/>
                <w:sz w:val="18"/>
                <w:szCs w:val="18"/>
              </w:rPr>
            </w:pPr>
          </w:p>
        </w:tc>
        <w:tc>
          <w:tcPr>
            <w:tcW w:w="904" w:type="dxa"/>
            <w:vMerge/>
          </w:tcPr>
          <w:p w14:paraId="67F0DB63" w14:textId="77777777" w:rsidR="00CF5A84" w:rsidRPr="00E15C48" w:rsidRDefault="00CF5A84" w:rsidP="00C20630">
            <w:pPr>
              <w:spacing w:before="60" w:after="60"/>
              <w:rPr>
                <w:sz w:val="20"/>
                <w:szCs w:val="20"/>
              </w:rPr>
            </w:pPr>
          </w:p>
        </w:tc>
        <w:tc>
          <w:tcPr>
            <w:tcW w:w="993" w:type="dxa"/>
            <w:vMerge/>
          </w:tcPr>
          <w:p w14:paraId="1E1D48C6" w14:textId="77777777" w:rsidR="00CF5A84" w:rsidRPr="00E15C48" w:rsidRDefault="00CF5A84" w:rsidP="00C20630">
            <w:pPr>
              <w:spacing w:before="60"/>
              <w:jc w:val="center"/>
              <w:rPr>
                <w:b/>
                <w:bCs/>
                <w:sz w:val="16"/>
                <w:szCs w:val="16"/>
              </w:rPr>
            </w:pPr>
          </w:p>
        </w:tc>
        <w:tc>
          <w:tcPr>
            <w:tcW w:w="425" w:type="dxa"/>
          </w:tcPr>
          <w:p w14:paraId="647D854E"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3E6FF613"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68401097"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CC95AF3" w14:textId="77777777" w:rsidR="00CF5A84" w:rsidRPr="00E15C48" w:rsidRDefault="00CF5A84" w:rsidP="00C20630">
            <w:pPr>
              <w:spacing w:after="20"/>
              <w:jc w:val="center"/>
              <w:rPr>
                <w:b/>
                <w:bCs/>
                <w:sz w:val="20"/>
                <w:szCs w:val="20"/>
              </w:rPr>
            </w:pPr>
          </w:p>
        </w:tc>
        <w:tc>
          <w:tcPr>
            <w:tcW w:w="3069" w:type="dxa"/>
            <w:vMerge/>
          </w:tcPr>
          <w:p w14:paraId="53B32445" w14:textId="77777777" w:rsidR="00CF5A84" w:rsidRPr="00E15C48" w:rsidRDefault="00CF5A84" w:rsidP="00C20630">
            <w:pPr>
              <w:spacing w:before="60"/>
              <w:ind w:left="-75" w:firstLine="75"/>
              <w:rPr>
                <w:b/>
                <w:bCs/>
                <w:sz w:val="16"/>
                <w:szCs w:val="16"/>
              </w:rPr>
            </w:pPr>
          </w:p>
        </w:tc>
        <w:tc>
          <w:tcPr>
            <w:tcW w:w="2601" w:type="dxa"/>
            <w:gridSpan w:val="2"/>
            <w:vMerge/>
          </w:tcPr>
          <w:p w14:paraId="1A835EFC" w14:textId="77777777" w:rsidR="00CF5A84" w:rsidRPr="00E15C48" w:rsidRDefault="00CF5A84" w:rsidP="00C20630">
            <w:pPr>
              <w:spacing w:before="60"/>
              <w:jc w:val="center"/>
              <w:rPr>
                <w:b/>
                <w:bCs/>
                <w:sz w:val="16"/>
                <w:szCs w:val="16"/>
              </w:rPr>
            </w:pPr>
          </w:p>
        </w:tc>
        <w:tc>
          <w:tcPr>
            <w:tcW w:w="2552" w:type="dxa"/>
            <w:vMerge/>
          </w:tcPr>
          <w:p w14:paraId="3CDF9CF3" w14:textId="77777777" w:rsidR="00CF5A84" w:rsidRPr="00E15C48" w:rsidRDefault="00CF5A84" w:rsidP="00C20630">
            <w:pPr>
              <w:spacing w:before="60"/>
              <w:jc w:val="center"/>
              <w:rPr>
                <w:b/>
                <w:bCs/>
                <w:sz w:val="16"/>
                <w:szCs w:val="16"/>
              </w:rPr>
            </w:pPr>
          </w:p>
        </w:tc>
      </w:tr>
      <w:tr w:rsidR="00CF5A84" w:rsidRPr="00E15C48" w14:paraId="65BC1455" w14:textId="77777777" w:rsidTr="00FB54CA">
        <w:trPr>
          <w:gridAfter w:val="1"/>
          <w:wAfter w:w="62" w:type="dxa"/>
        </w:trPr>
        <w:tc>
          <w:tcPr>
            <w:tcW w:w="704" w:type="dxa"/>
            <w:vMerge/>
            <w:shd w:val="clear" w:color="auto" w:fill="D9D9D9" w:themeFill="background1" w:themeFillShade="D9"/>
            <w:vAlign w:val="center"/>
          </w:tcPr>
          <w:p w14:paraId="0F87DAB3" w14:textId="77777777" w:rsidR="00CF5A84" w:rsidRPr="00E15C48" w:rsidRDefault="00CF5A84"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69DDAC83" w14:textId="77777777" w:rsidR="00CF5A84" w:rsidRPr="00E15C48" w:rsidRDefault="00CF5A84" w:rsidP="00C20630">
            <w:pPr>
              <w:rPr>
                <w:rFonts w:cs="Arial"/>
                <w:bCs/>
                <w:color w:val="000000"/>
                <w:sz w:val="20"/>
                <w:szCs w:val="20"/>
                <w:lang w:eastAsia="de-DE"/>
              </w:rPr>
            </w:pPr>
          </w:p>
        </w:tc>
        <w:tc>
          <w:tcPr>
            <w:tcW w:w="513" w:type="dxa"/>
            <w:vMerge/>
            <w:shd w:val="clear" w:color="auto" w:fill="D9D9D9" w:themeFill="background1" w:themeFillShade="D9"/>
          </w:tcPr>
          <w:p w14:paraId="78301339" w14:textId="77777777" w:rsidR="00CF5A84" w:rsidRPr="00E15C48" w:rsidRDefault="00CF5A84" w:rsidP="00C20630">
            <w:pPr>
              <w:jc w:val="center"/>
              <w:rPr>
                <w:rFonts w:cs="Arial"/>
                <w:bCs/>
                <w:color w:val="000000"/>
                <w:sz w:val="18"/>
                <w:szCs w:val="18"/>
                <w:lang w:eastAsia="de-DE"/>
              </w:rPr>
            </w:pPr>
          </w:p>
        </w:tc>
        <w:tc>
          <w:tcPr>
            <w:tcW w:w="904" w:type="dxa"/>
          </w:tcPr>
          <w:p w14:paraId="675E78A7" w14:textId="77777777" w:rsidR="00CF5A84" w:rsidRPr="00E15C48" w:rsidRDefault="00CF5A84"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E477DC1"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07B01BD9"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A29194B"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5A84" w:rsidRPr="00E15C48" w14:paraId="4A303CDD" w14:textId="77777777" w:rsidTr="00FB54CA">
        <w:trPr>
          <w:gridAfter w:val="1"/>
          <w:wAfter w:w="62" w:type="dxa"/>
          <w:trHeight w:val="150"/>
        </w:trPr>
        <w:tc>
          <w:tcPr>
            <w:tcW w:w="704" w:type="dxa"/>
            <w:vMerge/>
            <w:shd w:val="clear" w:color="auto" w:fill="D9D9D9" w:themeFill="background1" w:themeFillShade="D9"/>
          </w:tcPr>
          <w:p w14:paraId="7B64E2A8" w14:textId="77777777" w:rsidR="00CF5A84" w:rsidRPr="00E15C48" w:rsidRDefault="00CF5A84"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685848CE" w14:textId="77777777" w:rsidR="00CF5A84" w:rsidRPr="00E15C48" w:rsidRDefault="00CF5A84" w:rsidP="00C20630">
            <w:pPr>
              <w:rPr>
                <w:rFonts w:cs="Arial"/>
                <w:color w:val="000000"/>
                <w:sz w:val="18"/>
                <w:szCs w:val="18"/>
                <w:lang w:eastAsia="de-DE"/>
              </w:rPr>
            </w:pPr>
          </w:p>
        </w:tc>
        <w:tc>
          <w:tcPr>
            <w:tcW w:w="513" w:type="dxa"/>
            <w:vMerge/>
            <w:shd w:val="clear" w:color="auto" w:fill="D9D9D9" w:themeFill="background1" w:themeFillShade="D9"/>
          </w:tcPr>
          <w:p w14:paraId="1DEDF7C1" w14:textId="77777777" w:rsidR="00CF5A84" w:rsidRPr="00E15C48" w:rsidRDefault="00CF5A84" w:rsidP="00C20630">
            <w:pPr>
              <w:spacing w:before="60" w:after="60"/>
              <w:jc w:val="center"/>
              <w:rPr>
                <w:b/>
                <w:bCs/>
                <w:sz w:val="18"/>
                <w:szCs w:val="18"/>
              </w:rPr>
            </w:pPr>
          </w:p>
        </w:tc>
        <w:tc>
          <w:tcPr>
            <w:tcW w:w="904" w:type="dxa"/>
            <w:vMerge w:val="restart"/>
          </w:tcPr>
          <w:p w14:paraId="4D4676B0" w14:textId="77777777" w:rsidR="00CF5A84" w:rsidRPr="00E15C48" w:rsidRDefault="00CF5A84" w:rsidP="00C20630">
            <w:pPr>
              <w:spacing w:before="60" w:after="60"/>
              <w:rPr>
                <w:sz w:val="20"/>
                <w:szCs w:val="20"/>
              </w:rPr>
            </w:pPr>
          </w:p>
        </w:tc>
        <w:tc>
          <w:tcPr>
            <w:tcW w:w="993" w:type="dxa"/>
            <w:vMerge w:val="restart"/>
          </w:tcPr>
          <w:p w14:paraId="23441408" w14:textId="148E23F8" w:rsidR="00CF5A84"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05C1456F" w14:textId="77777777" w:rsidR="00CF5A84" w:rsidRPr="00E15C48" w:rsidRDefault="00CF5A84" w:rsidP="00C20630">
            <w:pPr>
              <w:spacing w:after="20"/>
              <w:jc w:val="center"/>
              <w:rPr>
                <w:b/>
                <w:bCs/>
                <w:sz w:val="18"/>
                <w:szCs w:val="18"/>
              </w:rPr>
            </w:pPr>
            <w:r w:rsidRPr="00E15C48">
              <w:rPr>
                <w:b/>
                <w:bCs/>
                <w:sz w:val="18"/>
                <w:szCs w:val="18"/>
              </w:rPr>
              <w:t>3</w:t>
            </w:r>
          </w:p>
        </w:tc>
        <w:tc>
          <w:tcPr>
            <w:tcW w:w="425" w:type="dxa"/>
          </w:tcPr>
          <w:p w14:paraId="62917496" w14:textId="77777777" w:rsidR="00CF5A84" w:rsidRPr="00E15C48" w:rsidRDefault="00CF5A84" w:rsidP="00C20630">
            <w:pPr>
              <w:spacing w:after="20"/>
              <w:jc w:val="center"/>
              <w:rPr>
                <w:b/>
                <w:bCs/>
                <w:sz w:val="18"/>
                <w:szCs w:val="18"/>
              </w:rPr>
            </w:pPr>
            <w:r w:rsidRPr="00E15C48">
              <w:rPr>
                <w:b/>
                <w:bCs/>
                <w:sz w:val="18"/>
                <w:szCs w:val="18"/>
              </w:rPr>
              <w:t>2</w:t>
            </w:r>
          </w:p>
        </w:tc>
        <w:tc>
          <w:tcPr>
            <w:tcW w:w="426" w:type="dxa"/>
          </w:tcPr>
          <w:p w14:paraId="0132805A" w14:textId="77777777" w:rsidR="00CF5A84" w:rsidRPr="00E15C48" w:rsidRDefault="00CF5A84" w:rsidP="00C20630">
            <w:pPr>
              <w:spacing w:after="20"/>
              <w:jc w:val="center"/>
              <w:rPr>
                <w:b/>
                <w:bCs/>
                <w:sz w:val="18"/>
                <w:szCs w:val="18"/>
              </w:rPr>
            </w:pPr>
            <w:r w:rsidRPr="00E15C48">
              <w:rPr>
                <w:b/>
                <w:bCs/>
                <w:sz w:val="18"/>
                <w:szCs w:val="18"/>
              </w:rPr>
              <w:t>1</w:t>
            </w:r>
          </w:p>
        </w:tc>
        <w:tc>
          <w:tcPr>
            <w:tcW w:w="708" w:type="dxa"/>
          </w:tcPr>
          <w:p w14:paraId="0972B8B7" w14:textId="77777777" w:rsidR="00CF5A84" w:rsidRPr="00E15C48" w:rsidRDefault="00CF5A84" w:rsidP="00C20630">
            <w:pPr>
              <w:spacing w:after="20"/>
              <w:jc w:val="center"/>
              <w:rPr>
                <w:b/>
                <w:bCs/>
                <w:sz w:val="18"/>
                <w:szCs w:val="18"/>
              </w:rPr>
            </w:pPr>
            <w:r w:rsidRPr="00E15C48">
              <w:rPr>
                <w:b/>
                <w:bCs/>
                <w:sz w:val="18"/>
                <w:szCs w:val="18"/>
              </w:rPr>
              <w:t>0</w:t>
            </w:r>
          </w:p>
        </w:tc>
        <w:tc>
          <w:tcPr>
            <w:tcW w:w="3069" w:type="dxa"/>
            <w:vMerge w:val="restart"/>
          </w:tcPr>
          <w:p w14:paraId="11250AEB" w14:textId="77777777" w:rsidR="00CF5A84" w:rsidRPr="00E15C48" w:rsidRDefault="00CF5A84" w:rsidP="00C20630">
            <w:pPr>
              <w:spacing w:before="60" w:after="0"/>
              <w:ind w:left="-75" w:firstLine="75"/>
              <w:rPr>
                <w:sz w:val="20"/>
                <w:szCs w:val="20"/>
              </w:rPr>
            </w:pPr>
          </w:p>
        </w:tc>
        <w:tc>
          <w:tcPr>
            <w:tcW w:w="2601" w:type="dxa"/>
            <w:gridSpan w:val="2"/>
            <w:vMerge w:val="restart"/>
          </w:tcPr>
          <w:p w14:paraId="55208E75" w14:textId="77777777" w:rsidR="00CF5A84" w:rsidRPr="00E15C48" w:rsidRDefault="00CF5A84" w:rsidP="00C20630">
            <w:pPr>
              <w:spacing w:before="60"/>
              <w:jc w:val="center"/>
              <w:rPr>
                <w:b/>
                <w:bCs/>
                <w:sz w:val="16"/>
                <w:szCs w:val="16"/>
              </w:rPr>
            </w:pPr>
          </w:p>
        </w:tc>
        <w:tc>
          <w:tcPr>
            <w:tcW w:w="2552" w:type="dxa"/>
            <w:vMerge w:val="restart"/>
          </w:tcPr>
          <w:p w14:paraId="5D05FFB9" w14:textId="77777777" w:rsidR="00CF5A84" w:rsidRPr="00E15C48" w:rsidRDefault="00CF5A84" w:rsidP="00C20630">
            <w:pPr>
              <w:spacing w:before="60" w:after="0"/>
              <w:jc w:val="center"/>
              <w:rPr>
                <w:b/>
                <w:bCs/>
                <w:sz w:val="16"/>
                <w:szCs w:val="16"/>
              </w:rPr>
            </w:pPr>
          </w:p>
        </w:tc>
      </w:tr>
      <w:tr w:rsidR="00CF5A84" w:rsidRPr="00E15C48" w14:paraId="19209437" w14:textId="77777777" w:rsidTr="00FB54CA">
        <w:trPr>
          <w:gridAfter w:val="1"/>
          <w:wAfter w:w="62" w:type="dxa"/>
          <w:trHeight w:val="150"/>
        </w:trPr>
        <w:tc>
          <w:tcPr>
            <w:tcW w:w="704" w:type="dxa"/>
            <w:vMerge/>
            <w:shd w:val="clear" w:color="auto" w:fill="D9D9D9" w:themeFill="background1" w:themeFillShade="D9"/>
          </w:tcPr>
          <w:p w14:paraId="379BD043"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6F917C58" w14:textId="77777777" w:rsidR="00CF5A84" w:rsidRPr="00E15C48" w:rsidRDefault="00CF5A84" w:rsidP="00C20630">
            <w:pPr>
              <w:rPr>
                <w:sz w:val="18"/>
                <w:szCs w:val="18"/>
              </w:rPr>
            </w:pPr>
          </w:p>
        </w:tc>
        <w:tc>
          <w:tcPr>
            <w:tcW w:w="513" w:type="dxa"/>
            <w:vMerge/>
            <w:shd w:val="clear" w:color="auto" w:fill="D9D9D9" w:themeFill="background1" w:themeFillShade="D9"/>
          </w:tcPr>
          <w:p w14:paraId="3B5C2C49" w14:textId="77777777" w:rsidR="00CF5A84" w:rsidRPr="00E15C48" w:rsidRDefault="00CF5A84" w:rsidP="00C20630">
            <w:pPr>
              <w:spacing w:before="60" w:after="60"/>
              <w:jc w:val="center"/>
              <w:rPr>
                <w:b/>
                <w:bCs/>
                <w:sz w:val="18"/>
                <w:szCs w:val="18"/>
              </w:rPr>
            </w:pPr>
          </w:p>
        </w:tc>
        <w:tc>
          <w:tcPr>
            <w:tcW w:w="904" w:type="dxa"/>
            <w:vMerge/>
          </w:tcPr>
          <w:p w14:paraId="5A1BD126" w14:textId="77777777" w:rsidR="00CF5A84" w:rsidRPr="00E15C48" w:rsidRDefault="00CF5A84" w:rsidP="00C20630">
            <w:pPr>
              <w:spacing w:before="60" w:after="60"/>
              <w:rPr>
                <w:sz w:val="20"/>
                <w:szCs w:val="20"/>
              </w:rPr>
            </w:pPr>
          </w:p>
        </w:tc>
        <w:tc>
          <w:tcPr>
            <w:tcW w:w="993" w:type="dxa"/>
            <w:vMerge/>
          </w:tcPr>
          <w:p w14:paraId="78337678" w14:textId="77777777" w:rsidR="00CF5A84" w:rsidRPr="00E15C48" w:rsidRDefault="00CF5A84" w:rsidP="00C20630">
            <w:pPr>
              <w:spacing w:before="60"/>
              <w:jc w:val="center"/>
              <w:rPr>
                <w:b/>
                <w:bCs/>
                <w:sz w:val="16"/>
                <w:szCs w:val="16"/>
              </w:rPr>
            </w:pPr>
          </w:p>
        </w:tc>
        <w:tc>
          <w:tcPr>
            <w:tcW w:w="425" w:type="dxa"/>
          </w:tcPr>
          <w:p w14:paraId="6954C75D"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747118AB"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31CC48D0"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05123499"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26788DAD" w14:textId="77777777" w:rsidR="00CF5A84" w:rsidRPr="00E15C48" w:rsidRDefault="00CF5A84" w:rsidP="00C20630">
            <w:pPr>
              <w:spacing w:before="60"/>
              <w:ind w:left="-75" w:firstLine="75"/>
              <w:rPr>
                <w:sz w:val="20"/>
                <w:szCs w:val="20"/>
              </w:rPr>
            </w:pPr>
          </w:p>
        </w:tc>
        <w:tc>
          <w:tcPr>
            <w:tcW w:w="2601" w:type="dxa"/>
            <w:gridSpan w:val="2"/>
            <w:vMerge/>
          </w:tcPr>
          <w:p w14:paraId="79DFF33F" w14:textId="77777777" w:rsidR="00CF5A84" w:rsidRPr="00E15C48" w:rsidRDefault="00CF5A84" w:rsidP="00C20630">
            <w:pPr>
              <w:spacing w:before="60"/>
              <w:jc w:val="center"/>
              <w:rPr>
                <w:b/>
                <w:bCs/>
                <w:sz w:val="16"/>
                <w:szCs w:val="16"/>
              </w:rPr>
            </w:pPr>
          </w:p>
        </w:tc>
        <w:tc>
          <w:tcPr>
            <w:tcW w:w="2552" w:type="dxa"/>
            <w:vMerge/>
          </w:tcPr>
          <w:p w14:paraId="1F83AA14" w14:textId="77777777" w:rsidR="00CF5A84" w:rsidRPr="00E15C48" w:rsidRDefault="00CF5A84" w:rsidP="00C20630">
            <w:pPr>
              <w:spacing w:before="60"/>
              <w:jc w:val="center"/>
              <w:rPr>
                <w:b/>
                <w:bCs/>
                <w:sz w:val="16"/>
                <w:szCs w:val="16"/>
              </w:rPr>
            </w:pPr>
          </w:p>
        </w:tc>
      </w:tr>
      <w:tr w:rsidR="00CF5A84" w:rsidRPr="00E15C48" w14:paraId="632E6C10" w14:textId="77777777" w:rsidTr="00FB54CA">
        <w:trPr>
          <w:gridAfter w:val="1"/>
          <w:wAfter w:w="62" w:type="dxa"/>
          <w:trHeight w:val="150"/>
        </w:trPr>
        <w:tc>
          <w:tcPr>
            <w:tcW w:w="704" w:type="dxa"/>
            <w:vMerge/>
            <w:shd w:val="clear" w:color="auto" w:fill="D9D9D9" w:themeFill="background1" w:themeFillShade="D9"/>
          </w:tcPr>
          <w:p w14:paraId="11E2B862"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41C83622" w14:textId="77777777" w:rsidR="00CF5A84" w:rsidRPr="00E15C48" w:rsidRDefault="00CF5A84" w:rsidP="00C20630">
            <w:pPr>
              <w:rPr>
                <w:sz w:val="18"/>
                <w:szCs w:val="18"/>
              </w:rPr>
            </w:pPr>
          </w:p>
        </w:tc>
        <w:tc>
          <w:tcPr>
            <w:tcW w:w="513" w:type="dxa"/>
            <w:vMerge/>
            <w:shd w:val="clear" w:color="auto" w:fill="D9D9D9" w:themeFill="background1" w:themeFillShade="D9"/>
          </w:tcPr>
          <w:p w14:paraId="38D18879" w14:textId="77777777" w:rsidR="00CF5A84" w:rsidRPr="00E15C48" w:rsidRDefault="00CF5A84" w:rsidP="00C20630">
            <w:pPr>
              <w:spacing w:before="60" w:after="60"/>
              <w:jc w:val="center"/>
              <w:rPr>
                <w:b/>
                <w:bCs/>
                <w:sz w:val="18"/>
                <w:szCs w:val="18"/>
              </w:rPr>
            </w:pPr>
          </w:p>
        </w:tc>
        <w:tc>
          <w:tcPr>
            <w:tcW w:w="904" w:type="dxa"/>
            <w:vMerge/>
          </w:tcPr>
          <w:p w14:paraId="596D66CB" w14:textId="77777777" w:rsidR="00CF5A84" w:rsidRPr="00E15C48" w:rsidRDefault="00CF5A84" w:rsidP="00C20630">
            <w:pPr>
              <w:spacing w:before="60" w:after="60"/>
              <w:rPr>
                <w:sz w:val="20"/>
                <w:szCs w:val="20"/>
              </w:rPr>
            </w:pPr>
          </w:p>
        </w:tc>
        <w:tc>
          <w:tcPr>
            <w:tcW w:w="993" w:type="dxa"/>
            <w:vMerge w:val="restart"/>
          </w:tcPr>
          <w:p w14:paraId="550D559B" w14:textId="5E2D0EBF"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7B9A0FAB"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605816B2"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2E6B8302"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6D8D9D1F" w14:textId="77777777" w:rsidR="00CF5A84" w:rsidRPr="00E15C48" w:rsidRDefault="00CF5A84" w:rsidP="00C20630">
            <w:pPr>
              <w:spacing w:after="20"/>
              <w:jc w:val="center"/>
              <w:rPr>
                <w:b/>
                <w:bCs/>
                <w:sz w:val="20"/>
                <w:szCs w:val="20"/>
              </w:rPr>
            </w:pPr>
          </w:p>
        </w:tc>
        <w:tc>
          <w:tcPr>
            <w:tcW w:w="3069" w:type="dxa"/>
            <w:vMerge w:val="restart"/>
          </w:tcPr>
          <w:p w14:paraId="6CD18D58" w14:textId="77777777" w:rsidR="00CF5A84" w:rsidRPr="00E15C48" w:rsidRDefault="00CF5A84" w:rsidP="00C20630">
            <w:pPr>
              <w:spacing w:before="60"/>
              <w:ind w:left="-75" w:firstLine="75"/>
              <w:rPr>
                <w:b/>
                <w:bCs/>
                <w:sz w:val="16"/>
                <w:szCs w:val="16"/>
              </w:rPr>
            </w:pPr>
          </w:p>
        </w:tc>
        <w:tc>
          <w:tcPr>
            <w:tcW w:w="2601" w:type="dxa"/>
            <w:gridSpan w:val="2"/>
            <w:vMerge/>
          </w:tcPr>
          <w:p w14:paraId="3E285624" w14:textId="77777777" w:rsidR="00CF5A84" w:rsidRPr="00E15C48" w:rsidRDefault="00CF5A84" w:rsidP="00C20630">
            <w:pPr>
              <w:spacing w:before="60"/>
              <w:jc w:val="center"/>
              <w:rPr>
                <w:b/>
                <w:bCs/>
                <w:sz w:val="16"/>
                <w:szCs w:val="16"/>
              </w:rPr>
            </w:pPr>
          </w:p>
        </w:tc>
        <w:tc>
          <w:tcPr>
            <w:tcW w:w="2552" w:type="dxa"/>
            <w:vMerge/>
          </w:tcPr>
          <w:p w14:paraId="2C7D6F95" w14:textId="77777777" w:rsidR="00CF5A84" w:rsidRPr="00E15C48" w:rsidRDefault="00CF5A84" w:rsidP="00C20630">
            <w:pPr>
              <w:spacing w:before="60"/>
              <w:jc w:val="center"/>
              <w:rPr>
                <w:b/>
                <w:bCs/>
                <w:sz w:val="16"/>
                <w:szCs w:val="16"/>
              </w:rPr>
            </w:pPr>
          </w:p>
        </w:tc>
      </w:tr>
      <w:tr w:rsidR="00CF5A84" w:rsidRPr="00E15C48" w14:paraId="506972A2" w14:textId="77777777" w:rsidTr="00FB54CA">
        <w:trPr>
          <w:gridAfter w:val="1"/>
          <w:wAfter w:w="62" w:type="dxa"/>
          <w:trHeight w:val="150"/>
        </w:trPr>
        <w:tc>
          <w:tcPr>
            <w:tcW w:w="704" w:type="dxa"/>
            <w:vMerge/>
            <w:shd w:val="clear" w:color="auto" w:fill="D9D9D9" w:themeFill="background1" w:themeFillShade="D9"/>
          </w:tcPr>
          <w:p w14:paraId="06F47FDA"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6CD98018" w14:textId="77777777" w:rsidR="00CF5A84" w:rsidRPr="00E15C48" w:rsidRDefault="00CF5A84" w:rsidP="00C20630">
            <w:pPr>
              <w:rPr>
                <w:sz w:val="18"/>
                <w:szCs w:val="18"/>
              </w:rPr>
            </w:pPr>
          </w:p>
        </w:tc>
        <w:tc>
          <w:tcPr>
            <w:tcW w:w="513" w:type="dxa"/>
            <w:vMerge/>
            <w:shd w:val="clear" w:color="auto" w:fill="D9D9D9" w:themeFill="background1" w:themeFillShade="D9"/>
          </w:tcPr>
          <w:p w14:paraId="6F1417DF" w14:textId="77777777" w:rsidR="00CF5A84" w:rsidRPr="00E15C48" w:rsidRDefault="00CF5A84" w:rsidP="00C20630">
            <w:pPr>
              <w:spacing w:before="60" w:after="60"/>
              <w:jc w:val="center"/>
              <w:rPr>
                <w:b/>
                <w:bCs/>
                <w:sz w:val="18"/>
                <w:szCs w:val="18"/>
              </w:rPr>
            </w:pPr>
          </w:p>
        </w:tc>
        <w:tc>
          <w:tcPr>
            <w:tcW w:w="904" w:type="dxa"/>
            <w:vMerge/>
          </w:tcPr>
          <w:p w14:paraId="70E4A94A" w14:textId="77777777" w:rsidR="00CF5A84" w:rsidRPr="00E15C48" w:rsidRDefault="00CF5A84" w:rsidP="00C20630">
            <w:pPr>
              <w:spacing w:before="60" w:after="60"/>
              <w:rPr>
                <w:sz w:val="20"/>
                <w:szCs w:val="20"/>
              </w:rPr>
            </w:pPr>
          </w:p>
        </w:tc>
        <w:tc>
          <w:tcPr>
            <w:tcW w:w="993" w:type="dxa"/>
            <w:vMerge/>
          </w:tcPr>
          <w:p w14:paraId="0F3F6FA6" w14:textId="77777777" w:rsidR="00CF5A84" w:rsidRPr="00E15C48" w:rsidRDefault="00CF5A84" w:rsidP="00C20630">
            <w:pPr>
              <w:spacing w:before="60"/>
              <w:jc w:val="center"/>
              <w:rPr>
                <w:b/>
                <w:bCs/>
                <w:sz w:val="16"/>
                <w:szCs w:val="16"/>
              </w:rPr>
            </w:pPr>
          </w:p>
        </w:tc>
        <w:tc>
          <w:tcPr>
            <w:tcW w:w="425" w:type="dxa"/>
          </w:tcPr>
          <w:p w14:paraId="0FAAFF36"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2E0D6E2B"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54484043"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2D61F9B" w14:textId="77777777" w:rsidR="00CF5A84" w:rsidRPr="00E15C48" w:rsidRDefault="00CF5A84" w:rsidP="00C20630">
            <w:pPr>
              <w:spacing w:after="20"/>
              <w:jc w:val="center"/>
              <w:rPr>
                <w:b/>
                <w:bCs/>
                <w:sz w:val="20"/>
                <w:szCs w:val="20"/>
              </w:rPr>
            </w:pPr>
          </w:p>
        </w:tc>
        <w:tc>
          <w:tcPr>
            <w:tcW w:w="3069" w:type="dxa"/>
            <w:vMerge/>
          </w:tcPr>
          <w:p w14:paraId="1B877246" w14:textId="77777777" w:rsidR="00CF5A84" w:rsidRPr="00E15C48" w:rsidRDefault="00CF5A84" w:rsidP="00C20630">
            <w:pPr>
              <w:spacing w:before="60"/>
              <w:ind w:left="-75" w:firstLine="75"/>
              <w:rPr>
                <w:b/>
                <w:bCs/>
                <w:sz w:val="16"/>
                <w:szCs w:val="16"/>
              </w:rPr>
            </w:pPr>
          </w:p>
        </w:tc>
        <w:tc>
          <w:tcPr>
            <w:tcW w:w="2601" w:type="dxa"/>
            <w:gridSpan w:val="2"/>
            <w:vMerge/>
          </w:tcPr>
          <w:p w14:paraId="3637AFBD" w14:textId="77777777" w:rsidR="00CF5A84" w:rsidRPr="00E15C48" w:rsidRDefault="00CF5A84" w:rsidP="00C20630">
            <w:pPr>
              <w:spacing w:before="60"/>
              <w:jc w:val="center"/>
              <w:rPr>
                <w:b/>
                <w:bCs/>
                <w:sz w:val="16"/>
                <w:szCs w:val="16"/>
              </w:rPr>
            </w:pPr>
          </w:p>
        </w:tc>
        <w:tc>
          <w:tcPr>
            <w:tcW w:w="2552" w:type="dxa"/>
            <w:vMerge/>
          </w:tcPr>
          <w:p w14:paraId="115DA401" w14:textId="77777777" w:rsidR="00CF5A84" w:rsidRPr="00E15C48" w:rsidRDefault="00CF5A84" w:rsidP="00C20630">
            <w:pPr>
              <w:spacing w:before="60"/>
              <w:jc w:val="center"/>
              <w:rPr>
                <w:b/>
                <w:bCs/>
                <w:sz w:val="16"/>
                <w:szCs w:val="16"/>
              </w:rPr>
            </w:pPr>
          </w:p>
        </w:tc>
      </w:tr>
      <w:tr w:rsidR="00FB54CA" w:rsidRPr="00E15C48" w14:paraId="733985CE" w14:textId="77777777" w:rsidTr="00FB54CA">
        <w:trPr>
          <w:trHeight w:val="71"/>
        </w:trPr>
        <w:tc>
          <w:tcPr>
            <w:tcW w:w="15792" w:type="dxa"/>
            <w:gridSpan w:val="14"/>
            <w:shd w:val="clear" w:color="auto" w:fill="D9D9D9" w:themeFill="background1" w:themeFillShade="D9"/>
          </w:tcPr>
          <w:p w14:paraId="0599AAC9" w14:textId="77777777" w:rsidR="00FB54CA" w:rsidRPr="00E15C48" w:rsidRDefault="00FB54CA" w:rsidP="00FB54CA">
            <w:pPr>
              <w:spacing w:before="0" w:after="0"/>
              <w:jc w:val="center"/>
              <w:rPr>
                <w:b/>
                <w:bCs/>
                <w:sz w:val="8"/>
                <w:szCs w:val="8"/>
              </w:rPr>
            </w:pPr>
          </w:p>
        </w:tc>
      </w:tr>
      <w:tr w:rsidR="00CF5A84" w:rsidRPr="00E15C48" w14:paraId="5C8CCC54" w14:textId="77777777" w:rsidTr="00FB54CA">
        <w:trPr>
          <w:gridAfter w:val="1"/>
          <w:wAfter w:w="62" w:type="dxa"/>
        </w:trPr>
        <w:tc>
          <w:tcPr>
            <w:tcW w:w="3627" w:type="dxa"/>
            <w:gridSpan w:val="3"/>
            <w:shd w:val="clear" w:color="auto" w:fill="D9D9D9" w:themeFill="background1" w:themeFillShade="D9"/>
            <w:vAlign w:val="center"/>
          </w:tcPr>
          <w:p w14:paraId="785F9A7F" w14:textId="77777777" w:rsidR="00CF5A84" w:rsidRPr="00E15C48" w:rsidRDefault="00CF5A84" w:rsidP="00C20630">
            <w:pPr>
              <w:jc w:val="center"/>
              <w:rPr>
                <w:rFonts w:cs="Arial"/>
                <w:bCs/>
                <w:color w:val="000000"/>
                <w:sz w:val="18"/>
                <w:szCs w:val="18"/>
                <w:lang w:eastAsia="de-DE"/>
              </w:rPr>
            </w:pPr>
          </w:p>
        </w:tc>
        <w:tc>
          <w:tcPr>
            <w:tcW w:w="904" w:type="dxa"/>
          </w:tcPr>
          <w:p w14:paraId="06B6FEB0" w14:textId="77777777" w:rsidR="00CF5A84" w:rsidRPr="00E15C48" w:rsidRDefault="00CF5A84"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55565DA"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283133B7"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299ACF4"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0D48" w:rsidRPr="00E15C48" w14:paraId="2BA71DBC" w14:textId="77777777" w:rsidTr="00FB54CA">
        <w:trPr>
          <w:gridAfter w:val="1"/>
          <w:wAfter w:w="62" w:type="dxa"/>
          <w:trHeight w:val="150"/>
        </w:trPr>
        <w:tc>
          <w:tcPr>
            <w:tcW w:w="704" w:type="dxa"/>
            <w:vMerge w:val="restart"/>
          </w:tcPr>
          <w:p w14:paraId="20879B7F" w14:textId="13CE4F9D" w:rsidR="00CF0D48" w:rsidRPr="00E15C48" w:rsidRDefault="00CF0D48" w:rsidP="00CF0D48">
            <w:pPr>
              <w:spacing w:before="60" w:after="60"/>
              <w:jc w:val="center"/>
              <w:rPr>
                <w:rFonts w:cs="Arial"/>
                <w:b/>
                <w:color w:val="000000"/>
                <w:sz w:val="16"/>
                <w:szCs w:val="16"/>
                <w:lang w:eastAsia="de-DE"/>
              </w:rPr>
            </w:pPr>
            <w:r w:rsidRPr="00E15C48">
              <w:rPr>
                <w:b/>
                <w:sz w:val="18"/>
                <w:szCs w:val="18"/>
              </w:rPr>
              <w:t>b.2.8</w:t>
            </w:r>
          </w:p>
        </w:tc>
        <w:tc>
          <w:tcPr>
            <w:tcW w:w="2410" w:type="dxa"/>
            <w:vMerge w:val="restart"/>
          </w:tcPr>
          <w:p w14:paraId="0D650D9D" w14:textId="10C3ACD3" w:rsidR="00CF0D48" w:rsidRPr="00E15C48" w:rsidRDefault="00CF0D48" w:rsidP="00A20053">
            <w:pPr>
              <w:spacing w:after="0"/>
              <w:rPr>
                <w:rFonts w:cs="Arial"/>
                <w:color w:val="000000"/>
                <w:sz w:val="18"/>
                <w:szCs w:val="18"/>
                <w:lang w:eastAsia="de-DE"/>
              </w:rPr>
            </w:pPr>
            <w:r w:rsidRPr="00E15C48">
              <w:rPr>
                <w:sz w:val="18"/>
                <w:szCs w:val="18"/>
              </w:rPr>
              <w:t>Ich fülle die Produkte nach betrieblichen Vorgaben ab oder verpacke sie.</w:t>
            </w:r>
          </w:p>
        </w:tc>
        <w:tc>
          <w:tcPr>
            <w:tcW w:w="513" w:type="dxa"/>
            <w:vMerge w:val="restart"/>
          </w:tcPr>
          <w:p w14:paraId="78C7F588" w14:textId="77777777" w:rsidR="00CF0D48" w:rsidRPr="00E15C48" w:rsidRDefault="00CF0D48" w:rsidP="00CF0D48">
            <w:pPr>
              <w:spacing w:before="60" w:after="60"/>
              <w:jc w:val="center"/>
              <w:rPr>
                <w:b/>
                <w:bCs/>
                <w:sz w:val="18"/>
                <w:szCs w:val="18"/>
              </w:rPr>
            </w:pPr>
            <w:r w:rsidRPr="00E15C48">
              <w:rPr>
                <w:b/>
                <w:bCs/>
                <w:sz w:val="18"/>
                <w:szCs w:val="18"/>
              </w:rPr>
              <w:t>3</w:t>
            </w:r>
          </w:p>
        </w:tc>
        <w:tc>
          <w:tcPr>
            <w:tcW w:w="904" w:type="dxa"/>
            <w:vMerge w:val="restart"/>
          </w:tcPr>
          <w:p w14:paraId="2A2356C6" w14:textId="77777777" w:rsidR="00CF0D48" w:rsidRPr="00E15C48" w:rsidRDefault="00CF0D48" w:rsidP="00CF0D48">
            <w:pPr>
              <w:spacing w:before="60" w:after="60"/>
              <w:rPr>
                <w:sz w:val="20"/>
                <w:szCs w:val="20"/>
              </w:rPr>
            </w:pPr>
          </w:p>
        </w:tc>
        <w:tc>
          <w:tcPr>
            <w:tcW w:w="993" w:type="dxa"/>
            <w:vMerge w:val="restart"/>
          </w:tcPr>
          <w:p w14:paraId="28C4A0DB" w14:textId="147B6B55" w:rsidR="00CF0D48" w:rsidRPr="00E15C48" w:rsidRDefault="000C0299" w:rsidP="00CF0D48">
            <w:pPr>
              <w:spacing w:before="60" w:after="0"/>
              <w:jc w:val="center"/>
              <w:rPr>
                <w:b/>
                <w:bCs/>
                <w:sz w:val="16"/>
                <w:szCs w:val="16"/>
              </w:rPr>
            </w:pPr>
            <w:r w:rsidRPr="00E15C48">
              <w:rPr>
                <w:b/>
                <w:bCs/>
                <w:sz w:val="16"/>
                <w:szCs w:val="16"/>
              </w:rPr>
              <w:t>erreichtes Niveau</w:t>
            </w:r>
          </w:p>
        </w:tc>
        <w:tc>
          <w:tcPr>
            <w:tcW w:w="425" w:type="dxa"/>
          </w:tcPr>
          <w:p w14:paraId="1A5BAA82" w14:textId="77777777" w:rsidR="00CF0D48" w:rsidRPr="00E15C48" w:rsidRDefault="00CF0D48" w:rsidP="00CF0D48">
            <w:pPr>
              <w:spacing w:after="20"/>
              <w:jc w:val="center"/>
              <w:rPr>
                <w:b/>
                <w:bCs/>
                <w:sz w:val="18"/>
                <w:szCs w:val="18"/>
              </w:rPr>
            </w:pPr>
            <w:r w:rsidRPr="00E15C48">
              <w:rPr>
                <w:b/>
                <w:bCs/>
                <w:sz w:val="18"/>
                <w:szCs w:val="18"/>
              </w:rPr>
              <w:t>3</w:t>
            </w:r>
          </w:p>
        </w:tc>
        <w:tc>
          <w:tcPr>
            <w:tcW w:w="425" w:type="dxa"/>
          </w:tcPr>
          <w:p w14:paraId="49A8F280" w14:textId="77777777" w:rsidR="00CF0D48" w:rsidRPr="00E15C48" w:rsidRDefault="00CF0D48" w:rsidP="00CF0D48">
            <w:pPr>
              <w:spacing w:after="20"/>
              <w:jc w:val="center"/>
              <w:rPr>
                <w:b/>
                <w:bCs/>
                <w:sz w:val="18"/>
                <w:szCs w:val="18"/>
              </w:rPr>
            </w:pPr>
            <w:r w:rsidRPr="00E15C48">
              <w:rPr>
                <w:b/>
                <w:bCs/>
                <w:sz w:val="18"/>
                <w:szCs w:val="18"/>
              </w:rPr>
              <w:t>2</w:t>
            </w:r>
          </w:p>
        </w:tc>
        <w:tc>
          <w:tcPr>
            <w:tcW w:w="426" w:type="dxa"/>
          </w:tcPr>
          <w:p w14:paraId="716BF7F5" w14:textId="77777777" w:rsidR="00CF0D48" w:rsidRPr="00E15C48" w:rsidRDefault="00CF0D48" w:rsidP="00CF0D48">
            <w:pPr>
              <w:spacing w:after="20"/>
              <w:jc w:val="center"/>
              <w:rPr>
                <w:b/>
                <w:bCs/>
                <w:sz w:val="18"/>
                <w:szCs w:val="18"/>
              </w:rPr>
            </w:pPr>
            <w:r w:rsidRPr="00E15C48">
              <w:rPr>
                <w:b/>
                <w:bCs/>
                <w:sz w:val="18"/>
                <w:szCs w:val="18"/>
              </w:rPr>
              <w:t>1</w:t>
            </w:r>
          </w:p>
        </w:tc>
        <w:tc>
          <w:tcPr>
            <w:tcW w:w="708" w:type="dxa"/>
          </w:tcPr>
          <w:p w14:paraId="56145B94" w14:textId="77777777" w:rsidR="00CF0D48" w:rsidRPr="00E15C48" w:rsidRDefault="00CF0D48" w:rsidP="00CF0D48">
            <w:pPr>
              <w:spacing w:after="20"/>
              <w:jc w:val="center"/>
              <w:rPr>
                <w:b/>
                <w:bCs/>
                <w:sz w:val="18"/>
                <w:szCs w:val="18"/>
              </w:rPr>
            </w:pPr>
            <w:r w:rsidRPr="00E15C48">
              <w:rPr>
                <w:b/>
                <w:bCs/>
                <w:sz w:val="18"/>
                <w:szCs w:val="18"/>
              </w:rPr>
              <w:t>0</w:t>
            </w:r>
          </w:p>
        </w:tc>
        <w:tc>
          <w:tcPr>
            <w:tcW w:w="3069" w:type="dxa"/>
            <w:vMerge w:val="restart"/>
          </w:tcPr>
          <w:p w14:paraId="660A140E" w14:textId="77777777" w:rsidR="00CF0D48" w:rsidRPr="00E15C48" w:rsidRDefault="00CF0D48" w:rsidP="00CF0D48">
            <w:pPr>
              <w:spacing w:before="60" w:after="0"/>
              <w:ind w:left="-75" w:firstLine="75"/>
              <w:rPr>
                <w:sz w:val="20"/>
                <w:szCs w:val="20"/>
              </w:rPr>
            </w:pPr>
          </w:p>
        </w:tc>
        <w:tc>
          <w:tcPr>
            <w:tcW w:w="2601" w:type="dxa"/>
            <w:gridSpan w:val="2"/>
            <w:vMerge w:val="restart"/>
          </w:tcPr>
          <w:p w14:paraId="2BB04E61" w14:textId="77777777" w:rsidR="00CF0D48" w:rsidRPr="00E15C48" w:rsidRDefault="00CF0D48" w:rsidP="00CF0D48">
            <w:pPr>
              <w:spacing w:before="60"/>
              <w:jc w:val="center"/>
              <w:rPr>
                <w:b/>
                <w:bCs/>
                <w:sz w:val="16"/>
                <w:szCs w:val="16"/>
              </w:rPr>
            </w:pPr>
          </w:p>
        </w:tc>
        <w:tc>
          <w:tcPr>
            <w:tcW w:w="2552" w:type="dxa"/>
            <w:vMerge w:val="restart"/>
          </w:tcPr>
          <w:p w14:paraId="25BBAB4B" w14:textId="77777777" w:rsidR="00CF0D48" w:rsidRPr="00E15C48" w:rsidRDefault="00CF0D48" w:rsidP="00CF0D48">
            <w:pPr>
              <w:spacing w:before="60" w:after="0"/>
              <w:jc w:val="center"/>
              <w:rPr>
                <w:b/>
                <w:bCs/>
                <w:sz w:val="16"/>
                <w:szCs w:val="16"/>
              </w:rPr>
            </w:pPr>
          </w:p>
        </w:tc>
      </w:tr>
      <w:tr w:rsidR="00CF5A84" w:rsidRPr="00E15C48" w14:paraId="4E21C24B" w14:textId="77777777" w:rsidTr="00FB54CA">
        <w:trPr>
          <w:gridAfter w:val="1"/>
          <w:wAfter w:w="62" w:type="dxa"/>
          <w:trHeight w:val="150"/>
        </w:trPr>
        <w:tc>
          <w:tcPr>
            <w:tcW w:w="704" w:type="dxa"/>
            <w:vMerge/>
            <w:shd w:val="clear" w:color="auto" w:fill="D9D9D9" w:themeFill="background1" w:themeFillShade="D9"/>
          </w:tcPr>
          <w:p w14:paraId="452C85B2"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5811D3AE" w14:textId="77777777" w:rsidR="00CF5A84" w:rsidRPr="00E15C48" w:rsidRDefault="00CF5A84" w:rsidP="00C20630">
            <w:pPr>
              <w:rPr>
                <w:sz w:val="18"/>
                <w:szCs w:val="18"/>
              </w:rPr>
            </w:pPr>
          </w:p>
        </w:tc>
        <w:tc>
          <w:tcPr>
            <w:tcW w:w="513" w:type="dxa"/>
            <w:vMerge/>
            <w:shd w:val="clear" w:color="auto" w:fill="D9D9D9" w:themeFill="background1" w:themeFillShade="D9"/>
          </w:tcPr>
          <w:p w14:paraId="3EF2A822" w14:textId="77777777" w:rsidR="00CF5A84" w:rsidRPr="00E15C48" w:rsidRDefault="00CF5A84" w:rsidP="00C20630">
            <w:pPr>
              <w:spacing w:before="60" w:after="60"/>
              <w:jc w:val="center"/>
              <w:rPr>
                <w:b/>
                <w:bCs/>
                <w:sz w:val="18"/>
                <w:szCs w:val="18"/>
              </w:rPr>
            </w:pPr>
          </w:p>
        </w:tc>
        <w:tc>
          <w:tcPr>
            <w:tcW w:w="904" w:type="dxa"/>
            <w:vMerge/>
          </w:tcPr>
          <w:p w14:paraId="7E28E5BB" w14:textId="77777777" w:rsidR="00CF5A84" w:rsidRPr="00E15C48" w:rsidRDefault="00CF5A84" w:rsidP="00C20630">
            <w:pPr>
              <w:spacing w:before="60" w:after="60"/>
              <w:rPr>
                <w:sz w:val="20"/>
                <w:szCs w:val="20"/>
              </w:rPr>
            </w:pPr>
          </w:p>
        </w:tc>
        <w:tc>
          <w:tcPr>
            <w:tcW w:w="993" w:type="dxa"/>
            <w:vMerge/>
          </w:tcPr>
          <w:p w14:paraId="02023EC8" w14:textId="77777777" w:rsidR="00CF5A84" w:rsidRPr="00E15C48" w:rsidRDefault="00CF5A84" w:rsidP="00C20630">
            <w:pPr>
              <w:spacing w:before="60"/>
              <w:jc w:val="center"/>
              <w:rPr>
                <w:b/>
                <w:bCs/>
                <w:sz w:val="16"/>
                <w:szCs w:val="16"/>
              </w:rPr>
            </w:pPr>
          </w:p>
        </w:tc>
        <w:tc>
          <w:tcPr>
            <w:tcW w:w="425" w:type="dxa"/>
          </w:tcPr>
          <w:p w14:paraId="2B2F3E46"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4E74BF13"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6FD31CDB"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1106FF6A"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548130BE" w14:textId="77777777" w:rsidR="00CF5A84" w:rsidRPr="00E15C48" w:rsidRDefault="00CF5A84" w:rsidP="00C20630">
            <w:pPr>
              <w:spacing w:before="60"/>
              <w:ind w:left="-75" w:firstLine="75"/>
              <w:rPr>
                <w:sz w:val="20"/>
                <w:szCs w:val="20"/>
              </w:rPr>
            </w:pPr>
          </w:p>
        </w:tc>
        <w:tc>
          <w:tcPr>
            <w:tcW w:w="2601" w:type="dxa"/>
            <w:gridSpan w:val="2"/>
            <w:vMerge/>
          </w:tcPr>
          <w:p w14:paraId="7B37BB71" w14:textId="77777777" w:rsidR="00CF5A84" w:rsidRPr="00E15C48" w:rsidRDefault="00CF5A84" w:rsidP="00C20630">
            <w:pPr>
              <w:spacing w:before="60"/>
              <w:jc w:val="center"/>
              <w:rPr>
                <w:b/>
                <w:bCs/>
                <w:sz w:val="16"/>
                <w:szCs w:val="16"/>
              </w:rPr>
            </w:pPr>
          </w:p>
        </w:tc>
        <w:tc>
          <w:tcPr>
            <w:tcW w:w="2552" w:type="dxa"/>
            <w:vMerge/>
          </w:tcPr>
          <w:p w14:paraId="241ED6C3" w14:textId="77777777" w:rsidR="00CF5A84" w:rsidRPr="00E15C48" w:rsidRDefault="00CF5A84" w:rsidP="00C20630">
            <w:pPr>
              <w:spacing w:before="60"/>
              <w:jc w:val="center"/>
              <w:rPr>
                <w:b/>
                <w:bCs/>
                <w:sz w:val="16"/>
                <w:szCs w:val="16"/>
              </w:rPr>
            </w:pPr>
          </w:p>
        </w:tc>
      </w:tr>
      <w:tr w:rsidR="00CF5A84" w:rsidRPr="00E15C48" w14:paraId="150CBCBB" w14:textId="77777777" w:rsidTr="00FB54CA">
        <w:trPr>
          <w:gridAfter w:val="1"/>
          <w:wAfter w:w="62" w:type="dxa"/>
          <w:trHeight w:val="150"/>
        </w:trPr>
        <w:tc>
          <w:tcPr>
            <w:tcW w:w="704" w:type="dxa"/>
            <w:vMerge/>
            <w:shd w:val="clear" w:color="auto" w:fill="D9D9D9" w:themeFill="background1" w:themeFillShade="D9"/>
          </w:tcPr>
          <w:p w14:paraId="00278DB8"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0874707D" w14:textId="77777777" w:rsidR="00CF5A84" w:rsidRPr="00E15C48" w:rsidRDefault="00CF5A84" w:rsidP="00C20630">
            <w:pPr>
              <w:rPr>
                <w:sz w:val="18"/>
                <w:szCs w:val="18"/>
              </w:rPr>
            </w:pPr>
          </w:p>
        </w:tc>
        <w:tc>
          <w:tcPr>
            <w:tcW w:w="513" w:type="dxa"/>
            <w:vMerge/>
            <w:shd w:val="clear" w:color="auto" w:fill="D9D9D9" w:themeFill="background1" w:themeFillShade="D9"/>
          </w:tcPr>
          <w:p w14:paraId="760C1811" w14:textId="77777777" w:rsidR="00CF5A84" w:rsidRPr="00E15C48" w:rsidRDefault="00CF5A84" w:rsidP="00C20630">
            <w:pPr>
              <w:spacing w:before="60" w:after="60"/>
              <w:jc w:val="center"/>
              <w:rPr>
                <w:b/>
                <w:bCs/>
                <w:sz w:val="18"/>
                <w:szCs w:val="18"/>
              </w:rPr>
            </w:pPr>
          </w:p>
        </w:tc>
        <w:tc>
          <w:tcPr>
            <w:tcW w:w="904" w:type="dxa"/>
            <w:vMerge/>
          </w:tcPr>
          <w:p w14:paraId="49043648" w14:textId="77777777" w:rsidR="00CF5A84" w:rsidRPr="00E15C48" w:rsidRDefault="00CF5A84" w:rsidP="00C20630">
            <w:pPr>
              <w:spacing w:before="60" w:after="60"/>
              <w:rPr>
                <w:sz w:val="20"/>
                <w:szCs w:val="20"/>
              </w:rPr>
            </w:pPr>
          </w:p>
        </w:tc>
        <w:tc>
          <w:tcPr>
            <w:tcW w:w="993" w:type="dxa"/>
            <w:vMerge w:val="restart"/>
          </w:tcPr>
          <w:p w14:paraId="41A34B49" w14:textId="4C2803D2"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308C1546"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0918EB89"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1C1096BA"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3731AA3" w14:textId="77777777" w:rsidR="00CF5A84" w:rsidRPr="00E15C48" w:rsidRDefault="00CF5A84" w:rsidP="00C20630">
            <w:pPr>
              <w:spacing w:after="20"/>
              <w:jc w:val="center"/>
              <w:rPr>
                <w:b/>
                <w:bCs/>
                <w:sz w:val="20"/>
                <w:szCs w:val="20"/>
              </w:rPr>
            </w:pPr>
          </w:p>
        </w:tc>
        <w:tc>
          <w:tcPr>
            <w:tcW w:w="3069" w:type="dxa"/>
            <w:vMerge w:val="restart"/>
          </w:tcPr>
          <w:p w14:paraId="31D1BA7B" w14:textId="77777777" w:rsidR="00CF5A84" w:rsidRPr="00E15C48" w:rsidRDefault="00CF5A84" w:rsidP="00C20630">
            <w:pPr>
              <w:spacing w:before="60"/>
              <w:ind w:left="-75" w:firstLine="75"/>
              <w:rPr>
                <w:b/>
                <w:bCs/>
                <w:sz w:val="16"/>
                <w:szCs w:val="16"/>
              </w:rPr>
            </w:pPr>
          </w:p>
        </w:tc>
        <w:tc>
          <w:tcPr>
            <w:tcW w:w="2601" w:type="dxa"/>
            <w:gridSpan w:val="2"/>
            <w:vMerge/>
          </w:tcPr>
          <w:p w14:paraId="55EBBD4D" w14:textId="77777777" w:rsidR="00CF5A84" w:rsidRPr="00E15C48" w:rsidRDefault="00CF5A84" w:rsidP="00C20630">
            <w:pPr>
              <w:spacing w:before="60"/>
              <w:jc w:val="center"/>
              <w:rPr>
                <w:b/>
                <w:bCs/>
                <w:sz w:val="16"/>
                <w:szCs w:val="16"/>
              </w:rPr>
            </w:pPr>
          </w:p>
        </w:tc>
        <w:tc>
          <w:tcPr>
            <w:tcW w:w="2552" w:type="dxa"/>
            <w:vMerge/>
          </w:tcPr>
          <w:p w14:paraId="4FCA0ACA" w14:textId="77777777" w:rsidR="00CF5A84" w:rsidRPr="00E15C48" w:rsidRDefault="00CF5A84" w:rsidP="00C20630">
            <w:pPr>
              <w:spacing w:before="60"/>
              <w:jc w:val="center"/>
              <w:rPr>
                <w:b/>
                <w:bCs/>
                <w:sz w:val="16"/>
                <w:szCs w:val="16"/>
              </w:rPr>
            </w:pPr>
          </w:p>
        </w:tc>
      </w:tr>
      <w:tr w:rsidR="00CF5A84" w:rsidRPr="00E15C48" w14:paraId="3B2A98E5" w14:textId="77777777" w:rsidTr="00FB54CA">
        <w:trPr>
          <w:gridAfter w:val="1"/>
          <w:wAfter w:w="62" w:type="dxa"/>
          <w:trHeight w:val="150"/>
        </w:trPr>
        <w:tc>
          <w:tcPr>
            <w:tcW w:w="704" w:type="dxa"/>
            <w:vMerge/>
            <w:shd w:val="clear" w:color="auto" w:fill="D9D9D9" w:themeFill="background1" w:themeFillShade="D9"/>
          </w:tcPr>
          <w:p w14:paraId="24B10124"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35858630" w14:textId="77777777" w:rsidR="00CF5A84" w:rsidRPr="00E15C48" w:rsidRDefault="00CF5A84" w:rsidP="00C20630">
            <w:pPr>
              <w:rPr>
                <w:sz w:val="18"/>
                <w:szCs w:val="18"/>
              </w:rPr>
            </w:pPr>
          </w:p>
        </w:tc>
        <w:tc>
          <w:tcPr>
            <w:tcW w:w="513" w:type="dxa"/>
            <w:vMerge/>
            <w:shd w:val="clear" w:color="auto" w:fill="D9D9D9" w:themeFill="background1" w:themeFillShade="D9"/>
          </w:tcPr>
          <w:p w14:paraId="5E79BD8C" w14:textId="77777777" w:rsidR="00CF5A84" w:rsidRPr="00E15C48" w:rsidRDefault="00CF5A84" w:rsidP="00C20630">
            <w:pPr>
              <w:spacing w:before="60" w:after="60"/>
              <w:jc w:val="center"/>
              <w:rPr>
                <w:b/>
                <w:bCs/>
                <w:sz w:val="18"/>
                <w:szCs w:val="18"/>
              </w:rPr>
            </w:pPr>
          </w:p>
        </w:tc>
        <w:tc>
          <w:tcPr>
            <w:tcW w:w="904" w:type="dxa"/>
            <w:vMerge/>
          </w:tcPr>
          <w:p w14:paraId="7F698317" w14:textId="77777777" w:rsidR="00CF5A84" w:rsidRPr="00E15C48" w:rsidRDefault="00CF5A84" w:rsidP="00C20630">
            <w:pPr>
              <w:spacing w:before="60" w:after="60"/>
              <w:rPr>
                <w:sz w:val="20"/>
                <w:szCs w:val="20"/>
              </w:rPr>
            </w:pPr>
          </w:p>
        </w:tc>
        <w:tc>
          <w:tcPr>
            <w:tcW w:w="993" w:type="dxa"/>
            <w:vMerge/>
          </w:tcPr>
          <w:p w14:paraId="0DD70464" w14:textId="77777777" w:rsidR="00CF5A84" w:rsidRPr="00E15C48" w:rsidRDefault="00CF5A84" w:rsidP="00C20630">
            <w:pPr>
              <w:spacing w:before="60"/>
              <w:jc w:val="center"/>
              <w:rPr>
                <w:b/>
                <w:bCs/>
                <w:sz w:val="16"/>
                <w:szCs w:val="16"/>
              </w:rPr>
            </w:pPr>
          </w:p>
        </w:tc>
        <w:tc>
          <w:tcPr>
            <w:tcW w:w="425" w:type="dxa"/>
          </w:tcPr>
          <w:p w14:paraId="0CD02DB3"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2975D670"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28B0592F"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05A3964" w14:textId="77777777" w:rsidR="00CF5A84" w:rsidRPr="00E15C48" w:rsidRDefault="00CF5A84" w:rsidP="00C20630">
            <w:pPr>
              <w:spacing w:after="20"/>
              <w:jc w:val="center"/>
              <w:rPr>
                <w:b/>
                <w:bCs/>
                <w:sz w:val="20"/>
                <w:szCs w:val="20"/>
              </w:rPr>
            </w:pPr>
          </w:p>
        </w:tc>
        <w:tc>
          <w:tcPr>
            <w:tcW w:w="3069" w:type="dxa"/>
            <w:vMerge/>
          </w:tcPr>
          <w:p w14:paraId="70587895" w14:textId="77777777" w:rsidR="00CF5A84" w:rsidRPr="00E15C48" w:rsidRDefault="00CF5A84" w:rsidP="00C20630">
            <w:pPr>
              <w:spacing w:before="60"/>
              <w:ind w:left="-75" w:firstLine="75"/>
              <w:rPr>
                <w:b/>
                <w:bCs/>
                <w:sz w:val="16"/>
                <w:szCs w:val="16"/>
              </w:rPr>
            </w:pPr>
          </w:p>
        </w:tc>
        <w:tc>
          <w:tcPr>
            <w:tcW w:w="2601" w:type="dxa"/>
            <w:gridSpan w:val="2"/>
            <w:vMerge/>
          </w:tcPr>
          <w:p w14:paraId="0D16E25F" w14:textId="77777777" w:rsidR="00CF5A84" w:rsidRPr="00E15C48" w:rsidRDefault="00CF5A84" w:rsidP="00C20630">
            <w:pPr>
              <w:spacing w:before="60"/>
              <w:jc w:val="center"/>
              <w:rPr>
                <w:b/>
                <w:bCs/>
                <w:sz w:val="16"/>
                <w:szCs w:val="16"/>
              </w:rPr>
            </w:pPr>
          </w:p>
        </w:tc>
        <w:tc>
          <w:tcPr>
            <w:tcW w:w="2552" w:type="dxa"/>
            <w:vMerge/>
          </w:tcPr>
          <w:p w14:paraId="41F6FBE7" w14:textId="77777777" w:rsidR="00CF5A84" w:rsidRPr="00E15C48" w:rsidRDefault="00CF5A84" w:rsidP="00C20630">
            <w:pPr>
              <w:spacing w:before="60"/>
              <w:jc w:val="center"/>
              <w:rPr>
                <w:b/>
                <w:bCs/>
                <w:sz w:val="16"/>
                <w:szCs w:val="16"/>
              </w:rPr>
            </w:pPr>
          </w:p>
        </w:tc>
      </w:tr>
      <w:tr w:rsidR="00CF5A84" w:rsidRPr="00E15C48" w14:paraId="0379E43E" w14:textId="77777777" w:rsidTr="00FB54CA">
        <w:trPr>
          <w:gridAfter w:val="1"/>
          <w:wAfter w:w="62" w:type="dxa"/>
        </w:trPr>
        <w:tc>
          <w:tcPr>
            <w:tcW w:w="704" w:type="dxa"/>
            <w:vMerge/>
            <w:shd w:val="clear" w:color="auto" w:fill="D9D9D9" w:themeFill="background1" w:themeFillShade="D9"/>
            <w:vAlign w:val="center"/>
          </w:tcPr>
          <w:p w14:paraId="6C386A12" w14:textId="77777777" w:rsidR="00CF5A84" w:rsidRPr="00E15C48" w:rsidRDefault="00CF5A84"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4B4A2F6C" w14:textId="77777777" w:rsidR="00CF5A84" w:rsidRPr="00E15C48" w:rsidRDefault="00CF5A84" w:rsidP="00C20630">
            <w:pPr>
              <w:rPr>
                <w:rFonts w:cs="Arial"/>
                <w:bCs/>
                <w:color w:val="000000"/>
                <w:sz w:val="20"/>
                <w:szCs w:val="20"/>
                <w:lang w:eastAsia="de-DE"/>
              </w:rPr>
            </w:pPr>
          </w:p>
        </w:tc>
        <w:tc>
          <w:tcPr>
            <w:tcW w:w="513" w:type="dxa"/>
            <w:vMerge/>
            <w:shd w:val="clear" w:color="auto" w:fill="D9D9D9" w:themeFill="background1" w:themeFillShade="D9"/>
          </w:tcPr>
          <w:p w14:paraId="780A17E0" w14:textId="77777777" w:rsidR="00CF5A84" w:rsidRPr="00E15C48" w:rsidRDefault="00CF5A84" w:rsidP="00C20630">
            <w:pPr>
              <w:jc w:val="center"/>
              <w:rPr>
                <w:rFonts w:cs="Arial"/>
                <w:bCs/>
                <w:color w:val="000000"/>
                <w:sz w:val="18"/>
                <w:szCs w:val="18"/>
                <w:lang w:eastAsia="de-DE"/>
              </w:rPr>
            </w:pPr>
          </w:p>
        </w:tc>
        <w:tc>
          <w:tcPr>
            <w:tcW w:w="904" w:type="dxa"/>
          </w:tcPr>
          <w:p w14:paraId="3642DDD1" w14:textId="77777777" w:rsidR="00CF5A84" w:rsidRPr="00E15C48" w:rsidRDefault="00CF5A84"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E447511"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634BD45B"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F1E9653"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5A84" w:rsidRPr="00E15C48" w14:paraId="2AC44100" w14:textId="77777777" w:rsidTr="00FB54CA">
        <w:trPr>
          <w:gridAfter w:val="1"/>
          <w:wAfter w:w="62" w:type="dxa"/>
          <w:trHeight w:val="150"/>
        </w:trPr>
        <w:tc>
          <w:tcPr>
            <w:tcW w:w="704" w:type="dxa"/>
            <w:vMerge/>
            <w:shd w:val="clear" w:color="auto" w:fill="D9D9D9" w:themeFill="background1" w:themeFillShade="D9"/>
          </w:tcPr>
          <w:p w14:paraId="7635DC30" w14:textId="77777777" w:rsidR="00CF5A84" w:rsidRPr="00E15C48" w:rsidRDefault="00CF5A84"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0B4D0A16" w14:textId="77777777" w:rsidR="00CF5A84" w:rsidRPr="00E15C48" w:rsidRDefault="00CF5A84" w:rsidP="00C20630">
            <w:pPr>
              <w:rPr>
                <w:rFonts w:cs="Arial"/>
                <w:color w:val="000000"/>
                <w:sz w:val="18"/>
                <w:szCs w:val="18"/>
                <w:lang w:eastAsia="de-DE"/>
              </w:rPr>
            </w:pPr>
          </w:p>
        </w:tc>
        <w:tc>
          <w:tcPr>
            <w:tcW w:w="513" w:type="dxa"/>
            <w:vMerge/>
            <w:shd w:val="clear" w:color="auto" w:fill="D9D9D9" w:themeFill="background1" w:themeFillShade="D9"/>
          </w:tcPr>
          <w:p w14:paraId="2588B028" w14:textId="77777777" w:rsidR="00CF5A84" w:rsidRPr="00E15C48" w:rsidRDefault="00CF5A84" w:rsidP="00C20630">
            <w:pPr>
              <w:spacing w:before="60" w:after="60"/>
              <w:jc w:val="center"/>
              <w:rPr>
                <w:b/>
                <w:bCs/>
                <w:sz w:val="18"/>
                <w:szCs w:val="18"/>
              </w:rPr>
            </w:pPr>
          </w:p>
        </w:tc>
        <w:tc>
          <w:tcPr>
            <w:tcW w:w="904" w:type="dxa"/>
            <w:vMerge w:val="restart"/>
          </w:tcPr>
          <w:p w14:paraId="07DAB0EC" w14:textId="77777777" w:rsidR="00CF5A84" w:rsidRPr="00E15C48" w:rsidRDefault="00CF5A84" w:rsidP="00C20630">
            <w:pPr>
              <w:spacing w:before="60" w:after="60"/>
              <w:rPr>
                <w:sz w:val="20"/>
                <w:szCs w:val="20"/>
              </w:rPr>
            </w:pPr>
          </w:p>
        </w:tc>
        <w:tc>
          <w:tcPr>
            <w:tcW w:w="993" w:type="dxa"/>
            <w:vMerge w:val="restart"/>
          </w:tcPr>
          <w:p w14:paraId="6BC1FEA9" w14:textId="44F1C44C" w:rsidR="00CF5A84"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0C538AB1" w14:textId="77777777" w:rsidR="00CF5A84" w:rsidRPr="00E15C48" w:rsidRDefault="00CF5A84" w:rsidP="00C20630">
            <w:pPr>
              <w:spacing w:after="20"/>
              <w:jc w:val="center"/>
              <w:rPr>
                <w:b/>
                <w:bCs/>
                <w:sz w:val="18"/>
                <w:szCs w:val="18"/>
              </w:rPr>
            </w:pPr>
            <w:r w:rsidRPr="00E15C48">
              <w:rPr>
                <w:b/>
                <w:bCs/>
                <w:sz w:val="18"/>
                <w:szCs w:val="18"/>
              </w:rPr>
              <w:t>3</w:t>
            </w:r>
          </w:p>
        </w:tc>
        <w:tc>
          <w:tcPr>
            <w:tcW w:w="425" w:type="dxa"/>
          </w:tcPr>
          <w:p w14:paraId="7BFC4DFD" w14:textId="77777777" w:rsidR="00CF5A84" w:rsidRPr="00E15C48" w:rsidRDefault="00CF5A84" w:rsidP="00C20630">
            <w:pPr>
              <w:spacing w:after="20"/>
              <w:jc w:val="center"/>
              <w:rPr>
                <w:b/>
                <w:bCs/>
                <w:sz w:val="18"/>
                <w:szCs w:val="18"/>
              </w:rPr>
            </w:pPr>
            <w:r w:rsidRPr="00E15C48">
              <w:rPr>
                <w:b/>
                <w:bCs/>
                <w:sz w:val="18"/>
                <w:szCs w:val="18"/>
              </w:rPr>
              <w:t>2</w:t>
            </w:r>
          </w:p>
        </w:tc>
        <w:tc>
          <w:tcPr>
            <w:tcW w:w="426" w:type="dxa"/>
          </w:tcPr>
          <w:p w14:paraId="1948CAC3" w14:textId="77777777" w:rsidR="00CF5A84" w:rsidRPr="00E15C48" w:rsidRDefault="00CF5A84" w:rsidP="00C20630">
            <w:pPr>
              <w:spacing w:after="20"/>
              <w:jc w:val="center"/>
              <w:rPr>
                <w:b/>
                <w:bCs/>
                <w:sz w:val="18"/>
                <w:szCs w:val="18"/>
              </w:rPr>
            </w:pPr>
            <w:r w:rsidRPr="00E15C48">
              <w:rPr>
                <w:b/>
                <w:bCs/>
                <w:sz w:val="18"/>
                <w:szCs w:val="18"/>
              </w:rPr>
              <w:t>1</w:t>
            </w:r>
          </w:p>
        </w:tc>
        <w:tc>
          <w:tcPr>
            <w:tcW w:w="708" w:type="dxa"/>
          </w:tcPr>
          <w:p w14:paraId="18976B64" w14:textId="77777777" w:rsidR="00CF5A84" w:rsidRPr="00E15C48" w:rsidRDefault="00CF5A84" w:rsidP="00C20630">
            <w:pPr>
              <w:spacing w:after="20"/>
              <w:jc w:val="center"/>
              <w:rPr>
                <w:b/>
                <w:bCs/>
                <w:sz w:val="18"/>
                <w:szCs w:val="18"/>
              </w:rPr>
            </w:pPr>
            <w:r w:rsidRPr="00E15C48">
              <w:rPr>
                <w:b/>
                <w:bCs/>
                <w:sz w:val="18"/>
                <w:szCs w:val="18"/>
              </w:rPr>
              <w:t>0</w:t>
            </w:r>
          </w:p>
        </w:tc>
        <w:tc>
          <w:tcPr>
            <w:tcW w:w="3069" w:type="dxa"/>
            <w:vMerge w:val="restart"/>
          </w:tcPr>
          <w:p w14:paraId="03FF98EC" w14:textId="77777777" w:rsidR="00CF5A84" w:rsidRPr="00E15C48" w:rsidRDefault="00CF5A84" w:rsidP="00C20630">
            <w:pPr>
              <w:spacing w:before="60" w:after="0"/>
              <w:ind w:left="-75" w:firstLine="75"/>
              <w:rPr>
                <w:sz w:val="20"/>
                <w:szCs w:val="20"/>
              </w:rPr>
            </w:pPr>
          </w:p>
        </w:tc>
        <w:tc>
          <w:tcPr>
            <w:tcW w:w="2601" w:type="dxa"/>
            <w:gridSpan w:val="2"/>
            <w:vMerge w:val="restart"/>
          </w:tcPr>
          <w:p w14:paraId="7F9A550C" w14:textId="77777777" w:rsidR="00CF5A84" w:rsidRPr="00E15C48" w:rsidRDefault="00CF5A84" w:rsidP="00C20630">
            <w:pPr>
              <w:spacing w:before="60"/>
              <w:jc w:val="center"/>
              <w:rPr>
                <w:b/>
                <w:bCs/>
                <w:sz w:val="16"/>
                <w:szCs w:val="16"/>
              </w:rPr>
            </w:pPr>
          </w:p>
        </w:tc>
        <w:tc>
          <w:tcPr>
            <w:tcW w:w="2552" w:type="dxa"/>
            <w:vMerge w:val="restart"/>
          </w:tcPr>
          <w:p w14:paraId="5EBD99DB" w14:textId="77777777" w:rsidR="00CF5A84" w:rsidRPr="00E15C48" w:rsidRDefault="00CF5A84" w:rsidP="00C20630">
            <w:pPr>
              <w:spacing w:before="60" w:after="0"/>
              <w:jc w:val="center"/>
              <w:rPr>
                <w:b/>
                <w:bCs/>
                <w:sz w:val="16"/>
                <w:szCs w:val="16"/>
              </w:rPr>
            </w:pPr>
          </w:p>
        </w:tc>
      </w:tr>
      <w:tr w:rsidR="00CF5A84" w:rsidRPr="00E15C48" w14:paraId="21A2A6FA" w14:textId="77777777" w:rsidTr="00FB54CA">
        <w:trPr>
          <w:gridAfter w:val="1"/>
          <w:wAfter w:w="62" w:type="dxa"/>
          <w:trHeight w:val="150"/>
        </w:trPr>
        <w:tc>
          <w:tcPr>
            <w:tcW w:w="704" w:type="dxa"/>
            <w:vMerge/>
            <w:shd w:val="clear" w:color="auto" w:fill="D9D9D9" w:themeFill="background1" w:themeFillShade="D9"/>
          </w:tcPr>
          <w:p w14:paraId="45FE59B1"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49C3BA16" w14:textId="77777777" w:rsidR="00CF5A84" w:rsidRPr="00E15C48" w:rsidRDefault="00CF5A84" w:rsidP="00C20630">
            <w:pPr>
              <w:rPr>
                <w:sz w:val="18"/>
                <w:szCs w:val="18"/>
              </w:rPr>
            </w:pPr>
          </w:p>
        </w:tc>
        <w:tc>
          <w:tcPr>
            <w:tcW w:w="513" w:type="dxa"/>
            <w:vMerge/>
            <w:shd w:val="clear" w:color="auto" w:fill="D9D9D9" w:themeFill="background1" w:themeFillShade="D9"/>
          </w:tcPr>
          <w:p w14:paraId="74C6AF36" w14:textId="77777777" w:rsidR="00CF5A84" w:rsidRPr="00E15C48" w:rsidRDefault="00CF5A84" w:rsidP="00C20630">
            <w:pPr>
              <w:spacing w:before="60" w:after="60"/>
              <w:jc w:val="center"/>
              <w:rPr>
                <w:b/>
                <w:bCs/>
                <w:sz w:val="18"/>
                <w:szCs w:val="18"/>
              </w:rPr>
            </w:pPr>
          </w:p>
        </w:tc>
        <w:tc>
          <w:tcPr>
            <w:tcW w:w="904" w:type="dxa"/>
            <w:vMerge/>
          </w:tcPr>
          <w:p w14:paraId="053CA6ED" w14:textId="77777777" w:rsidR="00CF5A84" w:rsidRPr="00E15C48" w:rsidRDefault="00CF5A84" w:rsidP="00C20630">
            <w:pPr>
              <w:spacing w:before="60" w:after="60"/>
              <w:rPr>
                <w:sz w:val="20"/>
                <w:szCs w:val="20"/>
              </w:rPr>
            </w:pPr>
          </w:p>
        </w:tc>
        <w:tc>
          <w:tcPr>
            <w:tcW w:w="993" w:type="dxa"/>
            <w:vMerge/>
          </w:tcPr>
          <w:p w14:paraId="02DC92C4" w14:textId="77777777" w:rsidR="00CF5A84" w:rsidRPr="00E15C48" w:rsidRDefault="00CF5A84" w:rsidP="00C20630">
            <w:pPr>
              <w:spacing w:before="60"/>
              <w:jc w:val="center"/>
              <w:rPr>
                <w:b/>
                <w:bCs/>
                <w:sz w:val="16"/>
                <w:szCs w:val="16"/>
              </w:rPr>
            </w:pPr>
          </w:p>
        </w:tc>
        <w:tc>
          <w:tcPr>
            <w:tcW w:w="425" w:type="dxa"/>
          </w:tcPr>
          <w:p w14:paraId="62F71350"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3BACC10D"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6D76EA29"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060209F4"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17448E37" w14:textId="77777777" w:rsidR="00CF5A84" w:rsidRPr="00E15C48" w:rsidRDefault="00CF5A84" w:rsidP="00C20630">
            <w:pPr>
              <w:spacing w:before="60"/>
              <w:ind w:left="-75" w:firstLine="75"/>
              <w:rPr>
                <w:sz w:val="20"/>
                <w:szCs w:val="20"/>
              </w:rPr>
            </w:pPr>
          </w:p>
        </w:tc>
        <w:tc>
          <w:tcPr>
            <w:tcW w:w="2601" w:type="dxa"/>
            <w:gridSpan w:val="2"/>
            <w:vMerge/>
          </w:tcPr>
          <w:p w14:paraId="3C108CC7" w14:textId="77777777" w:rsidR="00CF5A84" w:rsidRPr="00E15C48" w:rsidRDefault="00CF5A84" w:rsidP="00C20630">
            <w:pPr>
              <w:spacing w:before="60"/>
              <w:jc w:val="center"/>
              <w:rPr>
                <w:b/>
                <w:bCs/>
                <w:sz w:val="16"/>
                <w:szCs w:val="16"/>
              </w:rPr>
            </w:pPr>
          </w:p>
        </w:tc>
        <w:tc>
          <w:tcPr>
            <w:tcW w:w="2552" w:type="dxa"/>
            <w:vMerge/>
          </w:tcPr>
          <w:p w14:paraId="61F57BFE" w14:textId="77777777" w:rsidR="00CF5A84" w:rsidRPr="00E15C48" w:rsidRDefault="00CF5A84" w:rsidP="00C20630">
            <w:pPr>
              <w:spacing w:before="60"/>
              <w:jc w:val="center"/>
              <w:rPr>
                <w:b/>
                <w:bCs/>
                <w:sz w:val="16"/>
                <w:szCs w:val="16"/>
              </w:rPr>
            </w:pPr>
          </w:p>
        </w:tc>
      </w:tr>
      <w:tr w:rsidR="00CF5A84" w:rsidRPr="00E15C48" w14:paraId="1FB2EA51" w14:textId="77777777" w:rsidTr="00FB54CA">
        <w:trPr>
          <w:gridAfter w:val="1"/>
          <w:wAfter w:w="62" w:type="dxa"/>
          <w:trHeight w:val="150"/>
        </w:trPr>
        <w:tc>
          <w:tcPr>
            <w:tcW w:w="704" w:type="dxa"/>
            <w:vMerge/>
            <w:shd w:val="clear" w:color="auto" w:fill="D9D9D9" w:themeFill="background1" w:themeFillShade="D9"/>
          </w:tcPr>
          <w:p w14:paraId="77EC8747"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480EB36A" w14:textId="77777777" w:rsidR="00CF5A84" w:rsidRPr="00E15C48" w:rsidRDefault="00CF5A84" w:rsidP="00C20630">
            <w:pPr>
              <w:rPr>
                <w:sz w:val="18"/>
                <w:szCs w:val="18"/>
              </w:rPr>
            </w:pPr>
          </w:p>
        </w:tc>
        <w:tc>
          <w:tcPr>
            <w:tcW w:w="513" w:type="dxa"/>
            <w:vMerge/>
            <w:shd w:val="clear" w:color="auto" w:fill="D9D9D9" w:themeFill="background1" w:themeFillShade="D9"/>
          </w:tcPr>
          <w:p w14:paraId="7705D6D3" w14:textId="77777777" w:rsidR="00CF5A84" w:rsidRPr="00E15C48" w:rsidRDefault="00CF5A84" w:rsidP="00C20630">
            <w:pPr>
              <w:spacing w:before="60" w:after="60"/>
              <w:jc w:val="center"/>
              <w:rPr>
                <w:b/>
                <w:bCs/>
                <w:sz w:val="18"/>
                <w:szCs w:val="18"/>
              </w:rPr>
            </w:pPr>
          </w:p>
        </w:tc>
        <w:tc>
          <w:tcPr>
            <w:tcW w:w="904" w:type="dxa"/>
            <w:vMerge/>
          </w:tcPr>
          <w:p w14:paraId="360F5D61" w14:textId="77777777" w:rsidR="00CF5A84" w:rsidRPr="00E15C48" w:rsidRDefault="00CF5A84" w:rsidP="00C20630">
            <w:pPr>
              <w:spacing w:before="60" w:after="60"/>
              <w:rPr>
                <w:sz w:val="20"/>
                <w:szCs w:val="20"/>
              </w:rPr>
            </w:pPr>
          </w:p>
        </w:tc>
        <w:tc>
          <w:tcPr>
            <w:tcW w:w="993" w:type="dxa"/>
            <w:vMerge w:val="restart"/>
          </w:tcPr>
          <w:p w14:paraId="067E2E7B" w14:textId="23FB5178"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31C9C8CD"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25292915"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3719BE7B"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1AD42D5" w14:textId="77777777" w:rsidR="00CF5A84" w:rsidRPr="00E15C48" w:rsidRDefault="00CF5A84" w:rsidP="00C20630">
            <w:pPr>
              <w:spacing w:after="20"/>
              <w:jc w:val="center"/>
              <w:rPr>
                <w:b/>
                <w:bCs/>
                <w:sz w:val="20"/>
                <w:szCs w:val="20"/>
              </w:rPr>
            </w:pPr>
          </w:p>
        </w:tc>
        <w:tc>
          <w:tcPr>
            <w:tcW w:w="3069" w:type="dxa"/>
            <w:vMerge w:val="restart"/>
          </w:tcPr>
          <w:p w14:paraId="1EE9D087" w14:textId="77777777" w:rsidR="00CF5A84" w:rsidRPr="00E15C48" w:rsidRDefault="00CF5A84" w:rsidP="00C20630">
            <w:pPr>
              <w:spacing w:before="60"/>
              <w:ind w:left="-75" w:firstLine="75"/>
              <w:rPr>
                <w:b/>
                <w:bCs/>
                <w:sz w:val="16"/>
                <w:szCs w:val="16"/>
              </w:rPr>
            </w:pPr>
          </w:p>
        </w:tc>
        <w:tc>
          <w:tcPr>
            <w:tcW w:w="2601" w:type="dxa"/>
            <w:gridSpan w:val="2"/>
            <w:vMerge/>
          </w:tcPr>
          <w:p w14:paraId="0AF19B4B" w14:textId="77777777" w:rsidR="00CF5A84" w:rsidRPr="00E15C48" w:rsidRDefault="00CF5A84" w:rsidP="00C20630">
            <w:pPr>
              <w:spacing w:before="60"/>
              <w:jc w:val="center"/>
              <w:rPr>
                <w:b/>
                <w:bCs/>
                <w:sz w:val="16"/>
                <w:szCs w:val="16"/>
              </w:rPr>
            </w:pPr>
          </w:p>
        </w:tc>
        <w:tc>
          <w:tcPr>
            <w:tcW w:w="2552" w:type="dxa"/>
            <w:vMerge/>
          </w:tcPr>
          <w:p w14:paraId="71DF5453" w14:textId="77777777" w:rsidR="00CF5A84" w:rsidRPr="00E15C48" w:rsidRDefault="00CF5A84" w:rsidP="00C20630">
            <w:pPr>
              <w:spacing w:before="60"/>
              <w:jc w:val="center"/>
              <w:rPr>
                <w:b/>
                <w:bCs/>
                <w:sz w:val="16"/>
                <w:szCs w:val="16"/>
              </w:rPr>
            </w:pPr>
          </w:p>
        </w:tc>
      </w:tr>
      <w:tr w:rsidR="00CF5A84" w:rsidRPr="00E15C48" w14:paraId="12210108" w14:textId="77777777" w:rsidTr="00FB54CA">
        <w:trPr>
          <w:gridAfter w:val="1"/>
          <w:wAfter w:w="62" w:type="dxa"/>
          <w:trHeight w:val="150"/>
        </w:trPr>
        <w:tc>
          <w:tcPr>
            <w:tcW w:w="704" w:type="dxa"/>
            <w:vMerge/>
            <w:shd w:val="clear" w:color="auto" w:fill="D9D9D9" w:themeFill="background1" w:themeFillShade="D9"/>
          </w:tcPr>
          <w:p w14:paraId="2DD3EA23"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35CA09D9" w14:textId="77777777" w:rsidR="00CF5A84" w:rsidRPr="00E15C48" w:rsidRDefault="00CF5A84" w:rsidP="00C20630">
            <w:pPr>
              <w:rPr>
                <w:sz w:val="18"/>
                <w:szCs w:val="18"/>
              </w:rPr>
            </w:pPr>
          </w:p>
        </w:tc>
        <w:tc>
          <w:tcPr>
            <w:tcW w:w="513" w:type="dxa"/>
            <w:vMerge/>
            <w:shd w:val="clear" w:color="auto" w:fill="D9D9D9" w:themeFill="background1" w:themeFillShade="D9"/>
          </w:tcPr>
          <w:p w14:paraId="22E88819" w14:textId="77777777" w:rsidR="00CF5A84" w:rsidRPr="00E15C48" w:rsidRDefault="00CF5A84" w:rsidP="00C20630">
            <w:pPr>
              <w:spacing w:before="60" w:after="60"/>
              <w:jc w:val="center"/>
              <w:rPr>
                <w:b/>
                <w:bCs/>
                <w:sz w:val="18"/>
                <w:szCs w:val="18"/>
              </w:rPr>
            </w:pPr>
          </w:p>
        </w:tc>
        <w:tc>
          <w:tcPr>
            <w:tcW w:w="904" w:type="dxa"/>
            <w:vMerge/>
          </w:tcPr>
          <w:p w14:paraId="4DB9FEBF" w14:textId="77777777" w:rsidR="00CF5A84" w:rsidRPr="00E15C48" w:rsidRDefault="00CF5A84" w:rsidP="00C20630">
            <w:pPr>
              <w:spacing w:before="60" w:after="60"/>
              <w:rPr>
                <w:sz w:val="20"/>
                <w:szCs w:val="20"/>
              </w:rPr>
            </w:pPr>
          </w:p>
        </w:tc>
        <w:tc>
          <w:tcPr>
            <w:tcW w:w="993" w:type="dxa"/>
            <w:vMerge/>
          </w:tcPr>
          <w:p w14:paraId="736ED327" w14:textId="77777777" w:rsidR="00CF5A84" w:rsidRPr="00E15C48" w:rsidRDefault="00CF5A84" w:rsidP="00C20630">
            <w:pPr>
              <w:spacing w:before="60"/>
              <w:jc w:val="center"/>
              <w:rPr>
                <w:b/>
                <w:bCs/>
                <w:sz w:val="16"/>
                <w:szCs w:val="16"/>
              </w:rPr>
            </w:pPr>
          </w:p>
        </w:tc>
        <w:tc>
          <w:tcPr>
            <w:tcW w:w="425" w:type="dxa"/>
          </w:tcPr>
          <w:p w14:paraId="7DA78357"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1E668A55"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5ED59DBE"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44116B13" w14:textId="77777777" w:rsidR="00CF5A84" w:rsidRPr="00E15C48" w:rsidRDefault="00CF5A84" w:rsidP="00C20630">
            <w:pPr>
              <w:spacing w:after="20"/>
              <w:jc w:val="center"/>
              <w:rPr>
                <w:b/>
                <w:bCs/>
                <w:sz w:val="20"/>
                <w:szCs w:val="20"/>
              </w:rPr>
            </w:pPr>
          </w:p>
        </w:tc>
        <w:tc>
          <w:tcPr>
            <w:tcW w:w="3069" w:type="dxa"/>
            <w:vMerge/>
          </w:tcPr>
          <w:p w14:paraId="6B4584B4" w14:textId="77777777" w:rsidR="00CF5A84" w:rsidRPr="00E15C48" w:rsidRDefault="00CF5A84" w:rsidP="00C20630">
            <w:pPr>
              <w:spacing w:before="60"/>
              <w:ind w:left="-75" w:firstLine="75"/>
              <w:rPr>
                <w:b/>
                <w:bCs/>
                <w:sz w:val="16"/>
                <w:szCs w:val="16"/>
              </w:rPr>
            </w:pPr>
          </w:p>
        </w:tc>
        <w:tc>
          <w:tcPr>
            <w:tcW w:w="2601" w:type="dxa"/>
            <w:gridSpan w:val="2"/>
            <w:vMerge/>
          </w:tcPr>
          <w:p w14:paraId="6500CE32" w14:textId="77777777" w:rsidR="00CF5A84" w:rsidRPr="00E15C48" w:rsidRDefault="00CF5A84" w:rsidP="00C20630">
            <w:pPr>
              <w:spacing w:before="60"/>
              <w:jc w:val="center"/>
              <w:rPr>
                <w:b/>
                <w:bCs/>
                <w:sz w:val="16"/>
                <w:szCs w:val="16"/>
              </w:rPr>
            </w:pPr>
          </w:p>
        </w:tc>
        <w:tc>
          <w:tcPr>
            <w:tcW w:w="2552" w:type="dxa"/>
            <w:vMerge/>
          </w:tcPr>
          <w:p w14:paraId="6AF34813" w14:textId="77777777" w:rsidR="00CF5A84" w:rsidRPr="00E15C48" w:rsidRDefault="00CF5A84" w:rsidP="00C20630">
            <w:pPr>
              <w:spacing w:before="60"/>
              <w:jc w:val="center"/>
              <w:rPr>
                <w:b/>
                <w:bCs/>
                <w:sz w:val="16"/>
                <w:szCs w:val="16"/>
              </w:rPr>
            </w:pPr>
          </w:p>
        </w:tc>
      </w:tr>
      <w:tr w:rsidR="00CF5A84" w:rsidRPr="00E15C48" w14:paraId="75F6877F" w14:textId="77777777" w:rsidTr="00FB54CA">
        <w:trPr>
          <w:gridAfter w:val="1"/>
          <w:wAfter w:w="62" w:type="dxa"/>
        </w:trPr>
        <w:tc>
          <w:tcPr>
            <w:tcW w:w="704" w:type="dxa"/>
            <w:vMerge/>
            <w:shd w:val="clear" w:color="auto" w:fill="D9D9D9" w:themeFill="background1" w:themeFillShade="D9"/>
            <w:vAlign w:val="center"/>
          </w:tcPr>
          <w:p w14:paraId="17315AC3" w14:textId="77777777" w:rsidR="00CF5A84" w:rsidRPr="00E15C48" w:rsidRDefault="00CF5A84"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5B73AFEC" w14:textId="77777777" w:rsidR="00CF5A84" w:rsidRPr="00E15C48" w:rsidRDefault="00CF5A84" w:rsidP="00C20630">
            <w:pPr>
              <w:rPr>
                <w:rFonts w:cs="Arial"/>
                <w:bCs/>
                <w:color w:val="000000"/>
                <w:sz w:val="20"/>
                <w:szCs w:val="20"/>
                <w:lang w:eastAsia="de-DE"/>
              </w:rPr>
            </w:pPr>
          </w:p>
        </w:tc>
        <w:tc>
          <w:tcPr>
            <w:tcW w:w="513" w:type="dxa"/>
            <w:vMerge/>
            <w:shd w:val="clear" w:color="auto" w:fill="D9D9D9" w:themeFill="background1" w:themeFillShade="D9"/>
          </w:tcPr>
          <w:p w14:paraId="0030DCB6" w14:textId="77777777" w:rsidR="00CF5A84" w:rsidRPr="00E15C48" w:rsidRDefault="00CF5A84" w:rsidP="00C20630">
            <w:pPr>
              <w:jc w:val="center"/>
              <w:rPr>
                <w:rFonts w:cs="Arial"/>
                <w:bCs/>
                <w:color w:val="000000"/>
                <w:sz w:val="18"/>
                <w:szCs w:val="18"/>
                <w:lang w:eastAsia="de-DE"/>
              </w:rPr>
            </w:pPr>
          </w:p>
        </w:tc>
        <w:tc>
          <w:tcPr>
            <w:tcW w:w="904" w:type="dxa"/>
          </w:tcPr>
          <w:p w14:paraId="6D8FDBC6" w14:textId="77777777" w:rsidR="00CF5A84" w:rsidRPr="00E15C48" w:rsidRDefault="00CF5A84"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2EF3AD5"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6EB0E800"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3C1340D"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5A84" w:rsidRPr="00E15C48" w14:paraId="132507FE" w14:textId="77777777" w:rsidTr="00FB54CA">
        <w:trPr>
          <w:gridAfter w:val="1"/>
          <w:wAfter w:w="62" w:type="dxa"/>
          <w:trHeight w:val="150"/>
        </w:trPr>
        <w:tc>
          <w:tcPr>
            <w:tcW w:w="704" w:type="dxa"/>
            <w:vMerge/>
            <w:shd w:val="clear" w:color="auto" w:fill="D9D9D9" w:themeFill="background1" w:themeFillShade="D9"/>
          </w:tcPr>
          <w:p w14:paraId="0DB91CDC" w14:textId="77777777" w:rsidR="00CF5A84" w:rsidRPr="00E15C48" w:rsidRDefault="00CF5A84"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194D202" w14:textId="77777777" w:rsidR="00CF5A84" w:rsidRPr="00E15C48" w:rsidRDefault="00CF5A84" w:rsidP="00C20630">
            <w:pPr>
              <w:rPr>
                <w:rFonts w:cs="Arial"/>
                <w:color w:val="000000"/>
                <w:sz w:val="18"/>
                <w:szCs w:val="18"/>
                <w:lang w:eastAsia="de-DE"/>
              </w:rPr>
            </w:pPr>
          </w:p>
        </w:tc>
        <w:tc>
          <w:tcPr>
            <w:tcW w:w="513" w:type="dxa"/>
            <w:vMerge/>
            <w:shd w:val="clear" w:color="auto" w:fill="D9D9D9" w:themeFill="background1" w:themeFillShade="D9"/>
          </w:tcPr>
          <w:p w14:paraId="15493F0A" w14:textId="77777777" w:rsidR="00CF5A84" w:rsidRPr="00E15C48" w:rsidRDefault="00CF5A84" w:rsidP="00C20630">
            <w:pPr>
              <w:spacing w:before="60" w:after="60"/>
              <w:jc w:val="center"/>
              <w:rPr>
                <w:b/>
                <w:bCs/>
                <w:sz w:val="18"/>
                <w:szCs w:val="18"/>
              </w:rPr>
            </w:pPr>
          </w:p>
        </w:tc>
        <w:tc>
          <w:tcPr>
            <w:tcW w:w="904" w:type="dxa"/>
            <w:vMerge w:val="restart"/>
          </w:tcPr>
          <w:p w14:paraId="360431D5" w14:textId="77777777" w:rsidR="00CF5A84" w:rsidRPr="00E15C48" w:rsidRDefault="00CF5A84" w:rsidP="00C20630">
            <w:pPr>
              <w:spacing w:before="60" w:after="60"/>
              <w:rPr>
                <w:sz w:val="20"/>
                <w:szCs w:val="20"/>
              </w:rPr>
            </w:pPr>
          </w:p>
        </w:tc>
        <w:tc>
          <w:tcPr>
            <w:tcW w:w="993" w:type="dxa"/>
            <w:vMerge w:val="restart"/>
          </w:tcPr>
          <w:p w14:paraId="59F891FE" w14:textId="64F1B7EF" w:rsidR="00CF5A84"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3005A068" w14:textId="77777777" w:rsidR="00CF5A84" w:rsidRPr="00E15C48" w:rsidRDefault="00CF5A84" w:rsidP="00C20630">
            <w:pPr>
              <w:spacing w:after="20"/>
              <w:jc w:val="center"/>
              <w:rPr>
                <w:b/>
                <w:bCs/>
                <w:sz w:val="18"/>
                <w:szCs w:val="18"/>
              </w:rPr>
            </w:pPr>
            <w:r w:rsidRPr="00E15C48">
              <w:rPr>
                <w:b/>
                <w:bCs/>
                <w:sz w:val="18"/>
                <w:szCs w:val="18"/>
              </w:rPr>
              <w:t>3</w:t>
            </w:r>
          </w:p>
        </w:tc>
        <w:tc>
          <w:tcPr>
            <w:tcW w:w="425" w:type="dxa"/>
          </w:tcPr>
          <w:p w14:paraId="62E7752B" w14:textId="77777777" w:rsidR="00CF5A84" w:rsidRPr="00E15C48" w:rsidRDefault="00CF5A84" w:rsidP="00C20630">
            <w:pPr>
              <w:spacing w:after="20"/>
              <w:jc w:val="center"/>
              <w:rPr>
                <w:b/>
                <w:bCs/>
                <w:sz w:val="18"/>
                <w:szCs w:val="18"/>
              </w:rPr>
            </w:pPr>
            <w:r w:rsidRPr="00E15C48">
              <w:rPr>
                <w:b/>
                <w:bCs/>
                <w:sz w:val="18"/>
                <w:szCs w:val="18"/>
              </w:rPr>
              <w:t>2</w:t>
            </w:r>
          </w:p>
        </w:tc>
        <w:tc>
          <w:tcPr>
            <w:tcW w:w="426" w:type="dxa"/>
          </w:tcPr>
          <w:p w14:paraId="6486E615" w14:textId="77777777" w:rsidR="00CF5A84" w:rsidRPr="00E15C48" w:rsidRDefault="00CF5A84" w:rsidP="00C20630">
            <w:pPr>
              <w:spacing w:after="20"/>
              <w:jc w:val="center"/>
              <w:rPr>
                <w:b/>
                <w:bCs/>
                <w:sz w:val="18"/>
                <w:szCs w:val="18"/>
              </w:rPr>
            </w:pPr>
            <w:r w:rsidRPr="00E15C48">
              <w:rPr>
                <w:b/>
                <w:bCs/>
                <w:sz w:val="18"/>
                <w:szCs w:val="18"/>
              </w:rPr>
              <w:t>1</w:t>
            </w:r>
          </w:p>
        </w:tc>
        <w:tc>
          <w:tcPr>
            <w:tcW w:w="708" w:type="dxa"/>
          </w:tcPr>
          <w:p w14:paraId="2635B050" w14:textId="77777777" w:rsidR="00CF5A84" w:rsidRPr="00E15C48" w:rsidRDefault="00CF5A84" w:rsidP="00C20630">
            <w:pPr>
              <w:spacing w:after="20"/>
              <w:jc w:val="center"/>
              <w:rPr>
                <w:b/>
                <w:bCs/>
                <w:sz w:val="18"/>
                <w:szCs w:val="18"/>
              </w:rPr>
            </w:pPr>
            <w:r w:rsidRPr="00E15C48">
              <w:rPr>
                <w:b/>
                <w:bCs/>
                <w:sz w:val="18"/>
                <w:szCs w:val="18"/>
              </w:rPr>
              <w:t>0</w:t>
            </w:r>
          </w:p>
        </w:tc>
        <w:tc>
          <w:tcPr>
            <w:tcW w:w="3069" w:type="dxa"/>
            <w:vMerge w:val="restart"/>
          </w:tcPr>
          <w:p w14:paraId="74B9AA20" w14:textId="77777777" w:rsidR="00CF5A84" w:rsidRPr="00E15C48" w:rsidRDefault="00CF5A84" w:rsidP="00C20630">
            <w:pPr>
              <w:spacing w:before="60" w:after="0"/>
              <w:ind w:left="-75" w:firstLine="75"/>
              <w:rPr>
                <w:sz w:val="20"/>
                <w:szCs w:val="20"/>
              </w:rPr>
            </w:pPr>
          </w:p>
        </w:tc>
        <w:tc>
          <w:tcPr>
            <w:tcW w:w="2601" w:type="dxa"/>
            <w:gridSpan w:val="2"/>
            <w:vMerge w:val="restart"/>
          </w:tcPr>
          <w:p w14:paraId="11C08F41" w14:textId="77777777" w:rsidR="00CF5A84" w:rsidRPr="00E15C48" w:rsidRDefault="00CF5A84" w:rsidP="00C20630">
            <w:pPr>
              <w:spacing w:before="60"/>
              <w:jc w:val="center"/>
              <w:rPr>
                <w:b/>
                <w:bCs/>
                <w:sz w:val="16"/>
                <w:szCs w:val="16"/>
              </w:rPr>
            </w:pPr>
          </w:p>
        </w:tc>
        <w:tc>
          <w:tcPr>
            <w:tcW w:w="2552" w:type="dxa"/>
            <w:vMerge w:val="restart"/>
          </w:tcPr>
          <w:p w14:paraId="23446D62" w14:textId="77777777" w:rsidR="00CF5A84" w:rsidRPr="00E15C48" w:rsidRDefault="00CF5A84" w:rsidP="00C20630">
            <w:pPr>
              <w:spacing w:before="60" w:after="0"/>
              <w:jc w:val="center"/>
              <w:rPr>
                <w:b/>
                <w:bCs/>
                <w:sz w:val="16"/>
                <w:szCs w:val="16"/>
              </w:rPr>
            </w:pPr>
          </w:p>
        </w:tc>
      </w:tr>
      <w:tr w:rsidR="00CF5A84" w:rsidRPr="00E15C48" w14:paraId="06C53BCC" w14:textId="77777777" w:rsidTr="00FB54CA">
        <w:trPr>
          <w:gridAfter w:val="1"/>
          <w:wAfter w:w="62" w:type="dxa"/>
          <w:trHeight w:val="150"/>
        </w:trPr>
        <w:tc>
          <w:tcPr>
            <w:tcW w:w="704" w:type="dxa"/>
            <w:vMerge/>
            <w:shd w:val="clear" w:color="auto" w:fill="D9D9D9" w:themeFill="background1" w:themeFillShade="D9"/>
          </w:tcPr>
          <w:p w14:paraId="0EB06861"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20A10132" w14:textId="77777777" w:rsidR="00CF5A84" w:rsidRPr="00E15C48" w:rsidRDefault="00CF5A84" w:rsidP="00C20630">
            <w:pPr>
              <w:rPr>
                <w:sz w:val="18"/>
                <w:szCs w:val="18"/>
              </w:rPr>
            </w:pPr>
          </w:p>
        </w:tc>
        <w:tc>
          <w:tcPr>
            <w:tcW w:w="513" w:type="dxa"/>
            <w:vMerge/>
            <w:shd w:val="clear" w:color="auto" w:fill="D9D9D9" w:themeFill="background1" w:themeFillShade="D9"/>
          </w:tcPr>
          <w:p w14:paraId="5BB7983B" w14:textId="77777777" w:rsidR="00CF5A84" w:rsidRPr="00E15C48" w:rsidRDefault="00CF5A84" w:rsidP="00C20630">
            <w:pPr>
              <w:spacing w:before="60" w:after="60"/>
              <w:jc w:val="center"/>
              <w:rPr>
                <w:b/>
                <w:bCs/>
                <w:sz w:val="18"/>
                <w:szCs w:val="18"/>
              </w:rPr>
            </w:pPr>
          </w:p>
        </w:tc>
        <w:tc>
          <w:tcPr>
            <w:tcW w:w="904" w:type="dxa"/>
            <w:vMerge/>
          </w:tcPr>
          <w:p w14:paraId="2D57EAB3" w14:textId="77777777" w:rsidR="00CF5A84" w:rsidRPr="00E15C48" w:rsidRDefault="00CF5A84" w:rsidP="00C20630">
            <w:pPr>
              <w:spacing w:before="60" w:after="60"/>
              <w:rPr>
                <w:sz w:val="20"/>
                <w:szCs w:val="20"/>
              </w:rPr>
            </w:pPr>
          </w:p>
        </w:tc>
        <w:tc>
          <w:tcPr>
            <w:tcW w:w="993" w:type="dxa"/>
            <w:vMerge/>
          </w:tcPr>
          <w:p w14:paraId="20D391A6" w14:textId="77777777" w:rsidR="00CF5A84" w:rsidRPr="00E15C48" w:rsidRDefault="00CF5A84" w:rsidP="00C20630">
            <w:pPr>
              <w:spacing w:before="60"/>
              <w:jc w:val="center"/>
              <w:rPr>
                <w:b/>
                <w:bCs/>
                <w:sz w:val="16"/>
                <w:szCs w:val="16"/>
              </w:rPr>
            </w:pPr>
          </w:p>
        </w:tc>
        <w:tc>
          <w:tcPr>
            <w:tcW w:w="425" w:type="dxa"/>
          </w:tcPr>
          <w:p w14:paraId="6F873EC1"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327F6DD2"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5DA4E6EE"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1A3C29E8"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11205CE9" w14:textId="77777777" w:rsidR="00CF5A84" w:rsidRPr="00E15C48" w:rsidRDefault="00CF5A84" w:rsidP="00C20630">
            <w:pPr>
              <w:spacing w:before="60"/>
              <w:ind w:left="-75" w:firstLine="75"/>
              <w:rPr>
                <w:sz w:val="20"/>
                <w:szCs w:val="20"/>
              </w:rPr>
            </w:pPr>
          </w:p>
        </w:tc>
        <w:tc>
          <w:tcPr>
            <w:tcW w:w="2601" w:type="dxa"/>
            <w:gridSpan w:val="2"/>
            <w:vMerge/>
          </w:tcPr>
          <w:p w14:paraId="21990FE4" w14:textId="77777777" w:rsidR="00CF5A84" w:rsidRPr="00E15C48" w:rsidRDefault="00CF5A84" w:rsidP="00C20630">
            <w:pPr>
              <w:spacing w:before="60"/>
              <w:jc w:val="center"/>
              <w:rPr>
                <w:b/>
                <w:bCs/>
                <w:sz w:val="16"/>
                <w:szCs w:val="16"/>
              </w:rPr>
            </w:pPr>
          </w:p>
        </w:tc>
        <w:tc>
          <w:tcPr>
            <w:tcW w:w="2552" w:type="dxa"/>
            <w:vMerge/>
          </w:tcPr>
          <w:p w14:paraId="08036EFB" w14:textId="77777777" w:rsidR="00CF5A84" w:rsidRPr="00E15C48" w:rsidRDefault="00CF5A84" w:rsidP="00C20630">
            <w:pPr>
              <w:spacing w:before="60"/>
              <w:jc w:val="center"/>
              <w:rPr>
                <w:b/>
                <w:bCs/>
                <w:sz w:val="16"/>
                <w:szCs w:val="16"/>
              </w:rPr>
            </w:pPr>
          </w:p>
        </w:tc>
      </w:tr>
      <w:tr w:rsidR="00CF5A84" w:rsidRPr="00E15C48" w14:paraId="22B0543E" w14:textId="77777777" w:rsidTr="00FB54CA">
        <w:trPr>
          <w:gridAfter w:val="1"/>
          <w:wAfter w:w="62" w:type="dxa"/>
          <w:trHeight w:val="150"/>
        </w:trPr>
        <w:tc>
          <w:tcPr>
            <w:tcW w:w="704" w:type="dxa"/>
            <w:vMerge/>
            <w:shd w:val="clear" w:color="auto" w:fill="D9D9D9" w:themeFill="background1" w:themeFillShade="D9"/>
          </w:tcPr>
          <w:p w14:paraId="5793C5D1"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5B18D26B" w14:textId="77777777" w:rsidR="00CF5A84" w:rsidRPr="00E15C48" w:rsidRDefault="00CF5A84" w:rsidP="00C20630">
            <w:pPr>
              <w:rPr>
                <w:sz w:val="18"/>
                <w:szCs w:val="18"/>
              </w:rPr>
            </w:pPr>
          </w:p>
        </w:tc>
        <w:tc>
          <w:tcPr>
            <w:tcW w:w="513" w:type="dxa"/>
            <w:vMerge/>
            <w:shd w:val="clear" w:color="auto" w:fill="D9D9D9" w:themeFill="background1" w:themeFillShade="D9"/>
          </w:tcPr>
          <w:p w14:paraId="624D377F" w14:textId="77777777" w:rsidR="00CF5A84" w:rsidRPr="00E15C48" w:rsidRDefault="00CF5A84" w:rsidP="00C20630">
            <w:pPr>
              <w:spacing w:before="60" w:after="60"/>
              <w:jc w:val="center"/>
              <w:rPr>
                <w:b/>
                <w:bCs/>
                <w:sz w:val="18"/>
                <w:szCs w:val="18"/>
              </w:rPr>
            </w:pPr>
          </w:p>
        </w:tc>
        <w:tc>
          <w:tcPr>
            <w:tcW w:w="904" w:type="dxa"/>
            <w:vMerge/>
          </w:tcPr>
          <w:p w14:paraId="4757012A" w14:textId="77777777" w:rsidR="00CF5A84" w:rsidRPr="00E15C48" w:rsidRDefault="00CF5A84" w:rsidP="00C20630">
            <w:pPr>
              <w:spacing w:before="60" w:after="60"/>
              <w:rPr>
                <w:sz w:val="20"/>
                <w:szCs w:val="20"/>
              </w:rPr>
            </w:pPr>
          </w:p>
        </w:tc>
        <w:tc>
          <w:tcPr>
            <w:tcW w:w="993" w:type="dxa"/>
            <w:vMerge w:val="restart"/>
          </w:tcPr>
          <w:p w14:paraId="6FD49606" w14:textId="3D4050DC"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498C685A"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2A8C2E6C"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5EDDA406"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7EA5C42" w14:textId="77777777" w:rsidR="00CF5A84" w:rsidRPr="00E15C48" w:rsidRDefault="00CF5A84" w:rsidP="00C20630">
            <w:pPr>
              <w:spacing w:after="20"/>
              <w:jc w:val="center"/>
              <w:rPr>
                <w:b/>
                <w:bCs/>
                <w:sz w:val="20"/>
                <w:szCs w:val="20"/>
              </w:rPr>
            </w:pPr>
          </w:p>
        </w:tc>
        <w:tc>
          <w:tcPr>
            <w:tcW w:w="3069" w:type="dxa"/>
            <w:vMerge w:val="restart"/>
          </w:tcPr>
          <w:p w14:paraId="74E24742" w14:textId="77777777" w:rsidR="00CF5A84" w:rsidRPr="00E15C48" w:rsidRDefault="00CF5A84" w:rsidP="00C20630">
            <w:pPr>
              <w:spacing w:before="60"/>
              <w:ind w:left="-75" w:firstLine="75"/>
              <w:rPr>
                <w:b/>
                <w:bCs/>
                <w:sz w:val="16"/>
                <w:szCs w:val="16"/>
              </w:rPr>
            </w:pPr>
          </w:p>
        </w:tc>
        <w:tc>
          <w:tcPr>
            <w:tcW w:w="2601" w:type="dxa"/>
            <w:gridSpan w:val="2"/>
            <w:vMerge/>
          </w:tcPr>
          <w:p w14:paraId="27D4B5C6" w14:textId="77777777" w:rsidR="00CF5A84" w:rsidRPr="00E15C48" w:rsidRDefault="00CF5A84" w:rsidP="00C20630">
            <w:pPr>
              <w:spacing w:before="60"/>
              <w:jc w:val="center"/>
              <w:rPr>
                <w:b/>
                <w:bCs/>
                <w:sz w:val="16"/>
                <w:szCs w:val="16"/>
              </w:rPr>
            </w:pPr>
          </w:p>
        </w:tc>
        <w:tc>
          <w:tcPr>
            <w:tcW w:w="2552" w:type="dxa"/>
            <w:vMerge/>
          </w:tcPr>
          <w:p w14:paraId="264E3E14" w14:textId="77777777" w:rsidR="00CF5A84" w:rsidRPr="00E15C48" w:rsidRDefault="00CF5A84" w:rsidP="00C20630">
            <w:pPr>
              <w:spacing w:before="60"/>
              <w:jc w:val="center"/>
              <w:rPr>
                <w:b/>
                <w:bCs/>
                <w:sz w:val="16"/>
                <w:szCs w:val="16"/>
              </w:rPr>
            </w:pPr>
          </w:p>
        </w:tc>
      </w:tr>
      <w:tr w:rsidR="00CF5A84" w:rsidRPr="00E15C48" w14:paraId="426FB6AE" w14:textId="77777777" w:rsidTr="00FB54CA">
        <w:trPr>
          <w:gridAfter w:val="1"/>
          <w:wAfter w:w="62" w:type="dxa"/>
          <w:trHeight w:val="150"/>
        </w:trPr>
        <w:tc>
          <w:tcPr>
            <w:tcW w:w="704" w:type="dxa"/>
            <w:vMerge/>
            <w:shd w:val="clear" w:color="auto" w:fill="D9D9D9" w:themeFill="background1" w:themeFillShade="D9"/>
          </w:tcPr>
          <w:p w14:paraId="619C933B"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4EC92DED" w14:textId="77777777" w:rsidR="00CF5A84" w:rsidRPr="00E15C48" w:rsidRDefault="00CF5A84" w:rsidP="00C20630">
            <w:pPr>
              <w:rPr>
                <w:sz w:val="18"/>
                <w:szCs w:val="18"/>
              </w:rPr>
            </w:pPr>
          </w:p>
        </w:tc>
        <w:tc>
          <w:tcPr>
            <w:tcW w:w="513" w:type="dxa"/>
            <w:vMerge/>
            <w:shd w:val="clear" w:color="auto" w:fill="D9D9D9" w:themeFill="background1" w:themeFillShade="D9"/>
          </w:tcPr>
          <w:p w14:paraId="16F3C1BB" w14:textId="77777777" w:rsidR="00CF5A84" w:rsidRPr="00E15C48" w:rsidRDefault="00CF5A84" w:rsidP="00C20630">
            <w:pPr>
              <w:spacing w:before="60" w:after="60"/>
              <w:jc w:val="center"/>
              <w:rPr>
                <w:b/>
                <w:bCs/>
                <w:sz w:val="18"/>
                <w:szCs w:val="18"/>
              </w:rPr>
            </w:pPr>
          </w:p>
        </w:tc>
        <w:tc>
          <w:tcPr>
            <w:tcW w:w="904" w:type="dxa"/>
            <w:vMerge/>
          </w:tcPr>
          <w:p w14:paraId="205BD43D" w14:textId="77777777" w:rsidR="00CF5A84" w:rsidRPr="00E15C48" w:rsidRDefault="00CF5A84" w:rsidP="00C20630">
            <w:pPr>
              <w:spacing w:before="60" w:after="60"/>
              <w:rPr>
                <w:sz w:val="20"/>
                <w:szCs w:val="20"/>
              </w:rPr>
            </w:pPr>
          </w:p>
        </w:tc>
        <w:tc>
          <w:tcPr>
            <w:tcW w:w="993" w:type="dxa"/>
            <w:vMerge/>
          </w:tcPr>
          <w:p w14:paraId="7DE9EF90" w14:textId="77777777" w:rsidR="00CF5A84" w:rsidRPr="00E15C48" w:rsidRDefault="00CF5A84" w:rsidP="00C20630">
            <w:pPr>
              <w:spacing w:before="60"/>
              <w:jc w:val="center"/>
              <w:rPr>
                <w:b/>
                <w:bCs/>
                <w:sz w:val="16"/>
                <w:szCs w:val="16"/>
              </w:rPr>
            </w:pPr>
          </w:p>
        </w:tc>
        <w:tc>
          <w:tcPr>
            <w:tcW w:w="425" w:type="dxa"/>
          </w:tcPr>
          <w:p w14:paraId="12986B7D"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7C605DC4"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17FA33B9"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49EFC12" w14:textId="77777777" w:rsidR="00CF5A84" w:rsidRPr="00E15C48" w:rsidRDefault="00CF5A84" w:rsidP="00C20630">
            <w:pPr>
              <w:spacing w:after="20"/>
              <w:jc w:val="center"/>
              <w:rPr>
                <w:b/>
                <w:bCs/>
                <w:sz w:val="20"/>
                <w:szCs w:val="20"/>
              </w:rPr>
            </w:pPr>
          </w:p>
        </w:tc>
        <w:tc>
          <w:tcPr>
            <w:tcW w:w="3069" w:type="dxa"/>
            <w:vMerge/>
          </w:tcPr>
          <w:p w14:paraId="123943C4" w14:textId="77777777" w:rsidR="00CF5A84" w:rsidRPr="00E15C48" w:rsidRDefault="00CF5A84" w:rsidP="00C20630">
            <w:pPr>
              <w:spacing w:before="60"/>
              <w:ind w:left="-75" w:firstLine="75"/>
              <w:rPr>
                <w:b/>
                <w:bCs/>
                <w:sz w:val="16"/>
                <w:szCs w:val="16"/>
              </w:rPr>
            </w:pPr>
          </w:p>
        </w:tc>
        <w:tc>
          <w:tcPr>
            <w:tcW w:w="2601" w:type="dxa"/>
            <w:gridSpan w:val="2"/>
            <w:vMerge/>
          </w:tcPr>
          <w:p w14:paraId="39E9682E" w14:textId="77777777" w:rsidR="00CF5A84" w:rsidRPr="00E15C48" w:rsidRDefault="00CF5A84" w:rsidP="00C20630">
            <w:pPr>
              <w:spacing w:before="60"/>
              <w:jc w:val="center"/>
              <w:rPr>
                <w:b/>
                <w:bCs/>
                <w:sz w:val="16"/>
                <w:szCs w:val="16"/>
              </w:rPr>
            </w:pPr>
          </w:p>
        </w:tc>
        <w:tc>
          <w:tcPr>
            <w:tcW w:w="2552" w:type="dxa"/>
            <w:vMerge/>
          </w:tcPr>
          <w:p w14:paraId="4A4E8C78" w14:textId="77777777" w:rsidR="00CF5A84" w:rsidRPr="00E15C48" w:rsidRDefault="00CF5A84" w:rsidP="00C20630">
            <w:pPr>
              <w:spacing w:before="60"/>
              <w:jc w:val="center"/>
              <w:rPr>
                <w:b/>
                <w:bCs/>
                <w:sz w:val="16"/>
                <w:szCs w:val="16"/>
              </w:rPr>
            </w:pPr>
          </w:p>
        </w:tc>
      </w:tr>
    </w:tbl>
    <w:p w14:paraId="52BFF7F1" w14:textId="77777777" w:rsidR="00CF5A84" w:rsidRPr="00E15C48" w:rsidRDefault="00CF5A84" w:rsidP="00CF5A84">
      <w:pPr>
        <w:spacing w:after="120"/>
        <w:rPr>
          <w:i/>
          <w:iCs/>
          <w:sz w:val="20"/>
          <w:szCs w:val="20"/>
        </w:rPr>
      </w:pPr>
    </w:p>
    <w:p w14:paraId="3E5558F6" w14:textId="6B42B725" w:rsidR="00CF5A84" w:rsidRPr="00E15C48" w:rsidRDefault="00CF5A84" w:rsidP="00C7787D">
      <w:pPr>
        <w:spacing w:after="120"/>
        <w:rPr>
          <w:i/>
          <w:iCs/>
          <w:sz w:val="20"/>
          <w:szCs w:val="20"/>
        </w:rPr>
      </w:pP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CF5A84" w:rsidRPr="00E15C48" w14:paraId="6D1858F8" w14:textId="77777777" w:rsidTr="00FB54CA">
        <w:trPr>
          <w:gridAfter w:val="1"/>
          <w:wAfter w:w="62" w:type="dxa"/>
          <w:tblHeader/>
        </w:trPr>
        <w:tc>
          <w:tcPr>
            <w:tcW w:w="3114" w:type="dxa"/>
            <w:gridSpan w:val="2"/>
            <w:vAlign w:val="center"/>
          </w:tcPr>
          <w:p w14:paraId="333D16E6" w14:textId="77777777" w:rsidR="00CF5A84" w:rsidRPr="00E15C48" w:rsidRDefault="00CF5A84" w:rsidP="00C20630">
            <w:pPr>
              <w:rPr>
                <w:i/>
                <w:iCs/>
                <w:sz w:val="16"/>
                <w:szCs w:val="16"/>
              </w:rPr>
            </w:pPr>
            <w:r w:rsidRPr="00E15C48">
              <w:rPr>
                <w:rFonts w:cs="Arial"/>
                <w:bCs/>
                <w:i/>
                <w:iCs/>
                <w:color w:val="000000"/>
                <w:sz w:val="16"/>
                <w:szCs w:val="16"/>
                <w:lang w:eastAsia="de-DE"/>
              </w:rPr>
              <w:t>Leistungsziel (=Arbeiten / Tätigkeiten)</w:t>
            </w:r>
          </w:p>
        </w:tc>
        <w:tc>
          <w:tcPr>
            <w:tcW w:w="513" w:type="dxa"/>
          </w:tcPr>
          <w:p w14:paraId="49A44534" w14:textId="1A28D860" w:rsidR="00CF5A84" w:rsidRPr="00E15C48" w:rsidRDefault="004262BE" w:rsidP="00C20630">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3DFFB8F4"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1667330C"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101E1500"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CF5A84" w:rsidRPr="00E15C48" w14:paraId="1957202B" w14:textId="77777777" w:rsidTr="00FB54CA">
        <w:trPr>
          <w:gridAfter w:val="1"/>
          <w:wAfter w:w="62" w:type="dxa"/>
        </w:trPr>
        <w:tc>
          <w:tcPr>
            <w:tcW w:w="3627" w:type="dxa"/>
            <w:gridSpan w:val="3"/>
            <w:shd w:val="clear" w:color="auto" w:fill="D9D9D9" w:themeFill="background1" w:themeFillShade="D9"/>
            <w:vAlign w:val="center"/>
          </w:tcPr>
          <w:p w14:paraId="5A1A163B" w14:textId="77777777" w:rsidR="00CF5A84" w:rsidRPr="00E15C48" w:rsidRDefault="00CF5A84" w:rsidP="00C20630">
            <w:pPr>
              <w:spacing w:before="20" w:after="20"/>
              <w:jc w:val="center"/>
              <w:rPr>
                <w:rFonts w:cs="Arial"/>
                <w:bCs/>
                <w:color w:val="000000"/>
                <w:sz w:val="18"/>
                <w:szCs w:val="18"/>
                <w:lang w:eastAsia="de-DE"/>
              </w:rPr>
            </w:pPr>
          </w:p>
        </w:tc>
        <w:tc>
          <w:tcPr>
            <w:tcW w:w="904" w:type="dxa"/>
          </w:tcPr>
          <w:p w14:paraId="35D3C441" w14:textId="77777777" w:rsidR="00CF5A84" w:rsidRPr="00E15C48" w:rsidRDefault="00CF5A84" w:rsidP="00C20630">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81CBDE5" w14:textId="6B97D0DB" w:rsidR="00CF5A84" w:rsidRPr="00E15C48" w:rsidRDefault="00CF5A84"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 xml:space="preserve">(Legende zum </w:t>
            </w:r>
            <w:r w:rsidR="000C0299" w:rsidRPr="00E15C48">
              <w:rPr>
                <w:rFonts w:cs="Arial"/>
                <w:bCs/>
                <w:i/>
                <w:iCs/>
                <w:color w:val="000000"/>
                <w:sz w:val="16"/>
                <w:szCs w:val="16"/>
                <w:lang w:eastAsia="de-DE"/>
              </w:rPr>
              <w:t>Niveau</w:t>
            </w:r>
            <w:r w:rsidRPr="00E15C48">
              <w:rPr>
                <w:rFonts w:cs="Arial"/>
                <w:bCs/>
                <w:i/>
                <w:iCs/>
                <w:color w:val="000000"/>
                <w:sz w:val="16"/>
                <w:szCs w:val="16"/>
                <w:lang w:eastAsia="de-DE"/>
              </w:rPr>
              <w:t>: 3 = sehr gut / 2 = gut / 1 = genügend / 0 = ungenügend)</w:t>
            </w:r>
          </w:p>
        </w:tc>
        <w:tc>
          <w:tcPr>
            <w:tcW w:w="2595" w:type="dxa"/>
            <w:vAlign w:val="center"/>
          </w:tcPr>
          <w:p w14:paraId="21ADAA39" w14:textId="77777777" w:rsidR="00CF5A84" w:rsidRPr="00E15C48" w:rsidRDefault="00CF5A84"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E6810BF" w14:textId="77777777" w:rsidR="00CF5A84" w:rsidRPr="00E15C48" w:rsidRDefault="00CF5A84" w:rsidP="00C20630">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0D48" w:rsidRPr="00E15C48" w14:paraId="31E77A41" w14:textId="77777777" w:rsidTr="00FB54CA">
        <w:trPr>
          <w:gridAfter w:val="1"/>
          <w:wAfter w:w="62" w:type="dxa"/>
          <w:trHeight w:val="150"/>
        </w:trPr>
        <w:tc>
          <w:tcPr>
            <w:tcW w:w="704" w:type="dxa"/>
            <w:vMerge w:val="restart"/>
          </w:tcPr>
          <w:p w14:paraId="3E79CE9D" w14:textId="4EC986F1" w:rsidR="00CF0D48" w:rsidRPr="00E15C48" w:rsidRDefault="00CF0D48" w:rsidP="00CF0D48">
            <w:pPr>
              <w:spacing w:before="60" w:after="60"/>
              <w:jc w:val="center"/>
              <w:rPr>
                <w:rFonts w:cs="Arial"/>
                <w:b/>
                <w:color w:val="000000"/>
                <w:sz w:val="16"/>
                <w:szCs w:val="16"/>
                <w:lang w:eastAsia="de-DE"/>
              </w:rPr>
            </w:pPr>
            <w:r w:rsidRPr="00E15C48">
              <w:rPr>
                <w:b/>
                <w:sz w:val="16"/>
                <w:szCs w:val="16"/>
              </w:rPr>
              <w:t>b.2.9</w:t>
            </w:r>
          </w:p>
        </w:tc>
        <w:tc>
          <w:tcPr>
            <w:tcW w:w="2410" w:type="dxa"/>
            <w:vMerge w:val="restart"/>
          </w:tcPr>
          <w:p w14:paraId="61F83154" w14:textId="214FE2FC" w:rsidR="00CF0D48" w:rsidRPr="00E15C48" w:rsidRDefault="00CF0D48" w:rsidP="00A20053">
            <w:pPr>
              <w:spacing w:after="0"/>
              <w:rPr>
                <w:rFonts w:cs="Arial"/>
                <w:color w:val="000000"/>
                <w:sz w:val="18"/>
                <w:szCs w:val="18"/>
                <w:lang w:eastAsia="de-DE"/>
              </w:rPr>
            </w:pPr>
            <w:r w:rsidRPr="00E15C48">
              <w:rPr>
                <w:sz w:val="18"/>
                <w:szCs w:val="18"/>
              </w:rPr>
              <w:t>Ich lagere die Produkte nach betrieblichen Vorgaben.</w:t>
            </w:r>
          </w:p>
        </w:tc>
        <w:tc>
          <w:tcPr>
            <w:tcW w:w="513" w:type="dxa"/>
            <w:vMerge w:val="restart"/>
          </w:tcPr>
          <w:p w14:paraId="09894A9F" w14:textId="77777777" w:rsidR="00CF0D48" w:rsidRPr="00E15C48" w:rsidRDefault="00CF0D48" w:rsidP="00CF0D48">
            <w:pPr>
              <w:spacing w:before="60" w:after="60"/>
              <w:jc w:val="center"/>
              <w:rPr>
                <w:b/>
                <w:bCs/>
                <w:sz w:val="18"/>
                <w:szCs w:val="18"/>
              </w:rPr>
            </w:pPr>
            <w:r w:rsidRPr="00E15C48">
              <w:rPr>
                <w:b/>
                <w:bCs/>
                <w:sz w:val="18"/>
                <w:szCs w:val="18"/>
              </w:rPr>
              <w:t>3</w:t>
            </w:r>
          </w:p>
        </w:tc>
        <w:tc>
          <w:tcPr>
            <w:tcW w:w="904" w:type="dxa"/>
            <w:vMerge w:val="restart"/>
          </w:tcPr>
          <w:p w14:paraId="730066D6" w14:textId="77777777" w:rsidR="00CF0D48" w:rsidRPr="00E15C48" w:rsidRDefault="00CF0D48" w:rsidP="00CF0D48">
            <w:pPr>
              <w:spacing w:before="60" w:after="60"/>
              <w:rPr>
                <w:sz w:val="20"/>
                <w:szCs w:val="20"/>
              </w:rPr>
            </w:pPr>
          </w:p>
        </w:tc>
        <w:tc>
          <w:tcPr>
            <w:tcW w:w="993" w:type="dxa"/>
            <w:vMerge w:val="restart"/>
          </w:tcPr>
          <w:p w14:paraId="71761EF8" w14:textId="3ADFD9E0" w:rsidR="00CF0D48" w:rsidRPr="00E15C48" w:rsidRDefault="000C0299" w:rsidP="00CF0D48">
            <w:pPr>
              <w:spacing w:before="60" w:after="0"/>
              <w:jc w:val="center"/>
              <w:rPr>
                <w:b/>
                <w:bCs/>
                <w:sz w:val="16"/>
                <w:szCs w:val="16"/>
              </w:rPr>
            </w:pPr>
            <w:r w:rsidRPr="00E15C48">
              <w:rPr>
                <w:b/>
                <w:bCs/>
                <w:sz w:val="16"/>
                <w:szCs w:val="16"/>
              </w:rPr>
              <w:t>erreichtes Niveau</w:t>
            </w:r>
          </w:p>
        </w:tc>
        <w:tc>
          <w:tcPr>
            <w:tcW w:w="425" w:type="dxa"/>
          </w:tcPr>
          <w:p w14:paraId="5B8EFA6A" w14:textId="77777777" w:rsidR="00CF0D48" w:rsidRPr="00E15C48" w:rsidRDefault="00CF0D48" w:rsidP="00CF0D48">
            <w:pPr>
              <w:spacing w:after="20"/>
              <w:jc w:val="center"/>
              <w:rPr>
                <w:b/>
                <w:bCs/>
                <w:sz w:val="18"/>
                <w:szCs w:val="18"/>
              </w:rPr>
            </w:pPr>
            <w:r w:rsidRPr="00E15C48">
              <w:rPr>
                <w:b/>
                <w:bCs/>
                <w:sz w:val="18"/>
                <w:szCs w:val="18"/>
              </w:rPr>
              <w:t>3</w:t>
            </w:r>
          </w:p>
        </w:tc>
        <w:tc>
          <w:tcPr>
            <w:tcW w:w="425" w:type="dxa"/>
          </w:tcPr>
          <w:p w14:paraId="1729AB1F" w14:textId="77777777" w:rsidR="00CF0D48" w:rsidRPr="00E15C48" w:rsidRDefault="00CF0D48" w:rsidP="00CF0D48">
            <w:pPr>
              <w:spacing w:after="20"/>
              <w:jc w:val="center"/>
              <w:rPr>
                <w:b/>
                <w:bCs/>
                <w:sz w:val="18"/>
                <w:szCs w:val="18"/>
              </w:rPr>
            </w:pPr>
            <w:r w:rsidRPr="00E15C48">
              <w:rPr>
                <w:b/>
                <w:bCs/>
                <w:sz w:val="18"/>
                <w:szCs w:val="18"/>
              </w:rPr>
              <w:t>2</w:t>
            </w:r>
          </w:p>
        </w:tc>
        <w:tc>
          <w:tcPr>
            <w:tcW w:w="426" w:type="dxa"/>
          </w:tcPr>
          <w:p w14:paraId="34968C58" w14:textId="77777777" w:rsidR="00CF0D48" w:rsidRPr="00E15C48" w:rsidRDefault="00CF0D48" w:rsidP="00CF0D48">
            <w:pPr>
              <w:spacing w:after="20"/>
              <w:jc w:val="center"/>
              <w:rPr>
                <w:b/>
                <w:bCs/>
                <w:sz w:val="18"/>
                <w:szCs w:val="18"/>
              </w:rPr>
            </w:pPr>
            <w:r w:rsidRPr="00E15C48">
              <w:rPr>
                <w:b/>
                <w:bCs/>
                <w:sz w:val="18"/>
                <w:szCs w:val="18"/>
              </w:rPr>
              <w:t>1</w:t>
            </w:r>
          </w:p>
        </w:tc>
        <w:tc>
          <w:tcPr>
            <w:tcW w:w="708" w:type="dxa"/>
          </w:tcPr>
          <w:p w14:paraId="0E92DBC5" w14:textId="77777777" w:rsidR="00CF0D48" w:rsidRPr="00E15C48" w:rsidRDefault="00CF0D48" w:rsidP="00CF0D48">
            <w:pPr>
              <w:spacing w:after="20"/>
              <w:jc w:val="center"/>
              <w:rPr>
                <w:b/>
                <w:bCs/>
                <w:sz w:val="18"/>
                <w:szCs w:val="18"/>
              </w:rPr>
            </w:pPr>
            <w:r w:rsidRPr="00E15C48">
              <w:rPr>
                <w:b/>
                <w:bCs/>
                <w:sz w:val="18"/>
                <w:szCs w:val="18"/>
              </w:rPr>
              <w:t>0</w:t>
            </w:r>
          </w:p>
        </w:tc>
        <w:tc>
          <w:tcPr>
            <w:tcW w:w="3069" w:type="dxa"/>
            <w:vMerge w:val="restart"/>
          </w:tcPr>
          <w:p w14:paraId="3305D934" w14:textId="77777777" w:rsidR="00CF0D48" w:rsidRPr="00E15C48" w:rsidRDefault="00CF0D48" w:rsidP="00CF0D48">
            <w:pPr>
              <w:spacing w:before="60" w:after="0"/>
              <w:ind w:left="-75" w:firstLine="75"/>
              <w:rPr>
                <w:sz w:val="20"/>
                <w:szCs w:val="20"/>
              </w:rPr>
            </w:pPr>
          </w:p>
        </w:tc>
        <w:tc>
          <w:tcPr>
            <w:tcW w:w="2601" w:type="dxa"/>
            <w:gridSpan w:val="2"/>
            <w:vMerge w:val="restart"/>
          </w:tcPr>
          <w:p w14:paraId="026A620E" w14:textId="77777777" w:rsidR="00CF0D48" w:rsidRPr="00E15C48" w:rsidRDefault="00CF0D48" w:rsidP="00CF0D48">
            <w:pPr>
              <w:spacing w:before="60"/>
              <w:jc w:val="center"/>
              <w:rPr>
                <w:b/>
                <w:bCs/>
                <w:sz w:val="16"/>
                <w:szCs w:val="16"/>
              </w:rPr>
            </w:pPr>
          </w:p>
        </w:tc>
        <w:tc>
          <w:tcPr>
            <w:tcW w:w="2552" w:type="dxa"/>
            <w:vMerge w:val="restart"/>
          </w:tcPr>
          <w:p w14:paraId="46407579" w14:textId="77777777" w:rsidR="00CF0D48" w:rsidRPr="00E15C48" w:rsidRDefault="00CF0D48" w:rsidP="00CF0D48">
            <w:pPr>
              <w:spacing w:before="60" w:after="0"/>
              <w:jc w:val="center"/>
              <w:rPr>
                <w:b/>
                <w:bCs/>
                <w:sz w:val="16"/>
                <w:szCs w:val="16"/>
              </w:rPr>
            </w:pPr>
          </w:p>
        </w:tc>
      </w:tr>
      <w:tr w:rsidR="00CF5A84" w:rsidRPr="00E15C48" w14:paraId="3FE9799B" w14:textId="77777777" w:rsidTr="00FB54CA">
        <w:trPr>
          <w:gridAfter w:val="1"/>
          <w:wAfter w:w="62" w:type="dxa"/>
          <w:trHeight w:val="150"/>
        </w:trPr>
        <w:tc>
          <w:tcPr>
            <w:tcW w:w="704" w:type="dxa"/>
            <w:vMerge/>
            <w:shd w:val="clear" w:color="auto" w:fill="D9D9D9" w:themeFill="background1" w:themeFillShade="D9"/>
          </w:tcPr>
          <w:p w14:paraId="1849CB2F"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62048D0F" w14:textId="77777777" w:rsidR="00CF5A84" w:rsidRPr="00E15C48" w:rsidRDefault="00CF5A84" w:rsidP="00C20630">
            <w:pPr>
              <w:rPr>
                <w:sz w:val="18"/>
                <w:szCs w:val="18"/>
              </w:rPr>
            </w:pPr>
          </w:p>
        </w:tc>
        <w:tc>
          <w:tcPr>
            <w:tcW w:w="513" w:type="dxa"/>
            <w:vMerge/>
            <w:shd w:val="clear" w:color="auto" w:fill="D9D9D9" w:themeFill="background1" w:themeFillShade="D9"/>
          </w:tcPr>
          <w:p w14:paraId="63A4611F" w14:textId="77777777" w:rsidR="00CF5A84" w:rsidRPr="00E15C48" w:rsidRDefault="00CF5A84" w:rsidP="00C20630">
            <w:pPr>
              <w:spacing w:before="60" w:after="60"/>
              <w:jc w:val="center"/>
              <w:rPr>
                <w:b/>
                <w:bCs/>
                <w:sz w:val="18"/>
                <w:szCs w:val="18"/>
              </w:rPr>
            </w:pPr>
          </w:p>
        </w:tc>
        <w:tc>
          <w:tcPr>
            <w:tcW w:w="904" w:type="dxa"/>
            <w:vMerge/>
          </w:tcPr>
          <w:p w14:paraId="342ED8F3" w14:textId="77777777" w:rsidR="00CF5A84" w:rsidRPr="00E15C48" w:rsidRDefault="00CF5A84" w:rsidP="00C20630">
            <w:pPr>
              <w:spacing w:before="60" w:after="60"/>
              <w:rPr>
                <w:sz w:val="20"/>
                <w:szCs w:val="20"/>
              </w:rPr>
            </w:pPr>
          </w:p>
        </w:tc>
        <w:tc>
          <w:tcPr>
            <w:tcW w:w="993" w:type="dxa"/>
            <w:vMerge/>
          </w:tcPr>
          <w:p w14:paraId="0445B155" w14:textId="77777777" w:rsidR="00CF5A84" w:rsidRPr="00E15C48" w:rsidRDefault="00CF5A84" w:rsidP="00C20630">
            <w:pPr>
              <w:spacing w:before="60"/>
              <w:jc w:val="center"/>
              <w:rPr>
                <w:b/>
                <w:bCs/>
                <w:sz w:val="16"/>
                <w:szCs w:val="16"/>
              </w:rPr>
            </w:pPr>
          </w:p>
        </w:tc>
        <w:tc>
          <w:tcPr>
            <w:tcW w:w="425" w:type="dxa"/>
          </w:tcPr>
          <w:p w14:paraId="00B0AF33"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153DD62D"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004E3AFE"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5439DB8E"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4AA8BE66" w14:textId="77777777" w:rsidR="00CF5A84" w:rsidRPr="00E15C48" w:rsidRDefault="00CF5A84" w:rsidP="00C20630">
            <w:pPr>
              <w:spacing w:before="60"/>
              <w:ind w:left="-75" w:firstLine="75"/>
              <w:rPr>
                <w:sz w:val="20"/>
                <w:szCs w:val="20"/>
              </w:rPr>
            </w:pPr>
          </w:p>
        </w:tc>
        <w:tc>
          <w:tcPr>
            <w:tcW w:w="2601" w:type="dxa"/>
            <w:gridSpan w:val="2"/>
            <w:vMerge/>
          </w:tcPr>
          <w:p w14:paraId="469D3D80" w14:textId="77777777" w:rsidR="00CF5A84" w:rsidRPr="00E15C48" w:rsidRDefault="00CF5A84" w:rsidP="00C20630">
            <w:pPr>
              <w:spacing w:before="60"/>
              <w:jc w:val="center"/>
              <w:rPr>
                <w:b/>
                <w:bCs/>
                <w:sz w:val="16"/>
                <w:szCs w:val="16"/>
              </w:rPr>
            </w:pPr>
          </w:p>
        </w:tc>
        <w:tc>
          <w:tcPr>
            <w:tcW w:w="2552" w:type="dxa"/>
            <w:vMerge/>
          </w:tcPr>
          <w:p w14:paraId="194D274D" w14:textId="77777777" w:rsidR="00CF5A84" w:rsidRPr="00E15C48" w:rsidRDefault="00CF5A84" w:rsidP="00C20630">
            <w:pPr>
              <w:spacing w:before="60"/>
              <w:jc w:val="center"/>
              <w:rPr>
                <w:b/>
                <w:bCs/>
                <w:sz w:val="16"/>
                <w:szCs w:val="16"/>
              </w:rPr>
            </w:pPr>
          </w:p>
        </w:tc>
      </w:tr>
      <w:tr w:rsidR="00CF5A84" w:rsidRPr="00E15C48" w14:paraId="60F7651B" w14:textId="77777777" w:rsidTr="00FB54CA">
        <w:trPr>
          <w:gridAfter w:val="1"/>
          <w:wAfter w:w="62" w:type="dxa"/>
          <w:trHeight w:val="150"/>
        </w:trPr>
        <w:tc>
          <w:tcPr>
            <w:tcW w:w="704" w:type="dxa"/>
            <w:vMerge/>
            <w:shd w:val="clear" w:color="auto" w:fill="D9D9D9" w:themeFill="background1" w:themeFillShade="D9"/>
          </w:tcPr>
          <w:p w14:paraId="7AEB17D5"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27FE2F21" w14:textId="77777777" w:rsidR="00CF5A84" w:rsidRPr="00E15C48" w:rsidRDefault="00CF5A84" w:rsidP="00C20630">
            <w:pPr>
              <w:rPr>
                <w:sz w:val="18"/>
                <w:szCs w:val="18"/>
              </w:rPr>
            </w:pPr>
          </w:p>
        </w:tc>
        <w:tc>
          <w:tcPr>
            <w:tcW w:w="513" w:type="dxa"/>
            <w:vMerge/>
            <w:shd w:val="clear" w:color="auto" w:fill="D9D9D9" w:themeFill="background1" w:themeFillShade="D9"/>
          </w:tcPr>
          <w:p w14:paraId="5D62DC6E" w14:textId="77777777" w:rsidR="00CF5A84" w:rsidRPr="00E15C48" w:rsidRDefault="00CF5A84" w:rsidP="00C20630">
            <w:pPr>
              <w:spacing w:before="60" w:after="60"/>
              <w:jc w:val="center"/>
              <w:rPr>
                <w:b/>
                <w:bCs/>
                <w:sz w:val="18"/>
                <w:szCs w:val="18"/>
              </w:rPr>
            </w:pPr>
          </w:p>
        </w:tc>
        <w:tc>
          <w:tcPr>
            <w:tcW w:w="904" w:type="dxa"/>
            <w:vMerge/>
          </w:tcPr>
          <w:p w14:paraId="34AF40D4" w14:textId="77777777" w:rsidR="00CF5A84" w:rsidRPr="00E15C48" w:rsidRDefault="00CF5A84" w:rsidP="00C20630">
            <w:pPr>
              <w:spacing w:before="60" w:after="60"/>
              <w:rPr>
                <w:sz w:val="20"/>
                <w:szCs w:val="20"/>
              </w:rPr>
            </w:pPr>
          </w:p>
        </w:tc>
        <w:tc>
          <w:tcPr>
            <w:tcW w:w="993" w:type="dxa"/>
            <w:vMerge w:val="restart"/>
          </w:tcPr>
          <w:p w14:paraId="4256C8D3" w14:textId="07AC26D0"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16632F41"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761899F7"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28D79244"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1130627" w14:textId="77777777" w:rsidR="00CF5A84" w:rsidRPr="00E15C48" w:rsidRDefault="00CF5A84" w:rsidP="00C20630">
            <w:pPr>
              <w:spacing w:after="20"/>
              <w:jc w:val="center"/>
              <w:rPr>
                <w:b/>
                <w:bCs/>
                <w:sz w:val="20"/>
                <w:szCs w:val="20"/>
              </w:rPr>
            </w:pPr>
          </w:p>
        </w:tc>
        <w:tc>
          <w:tcPr>
            <w:tcW w:w="3069" w:type="dxa"/>
            <w:vMerge w:val="restart"/>
          </w:tcPr>
          <w:p w14:paraId="01E00301" w14:textId="77777777" w:rsidR="00CF5A84" w:rsidRPr="00E15C48" w:rsidRDefault="00CF5A84" w:rsidP="00C20630">
            <w:pPr>
              <w:spacing w:before="60"/>
              <w:ind w:left="-75" w:firstLine="75"/>
              <w:rPr>
                <w:b/>
                <w:bCs/>
                <w:sz w:val="16"/>
                <w:szCs w:val="16"/>
              </w:rPr>
            </w:pPr>
          </w:p>
        </w:tc>
        <w:tc>
          <w:tcPr>
            <w:tcW w:w="2601" w:type="dxa"/>
            <w:gridSpan w:val="2"/>
            <w:vMerge/>
          </w:tcPr>
          <w:p w14:paraId="09DFE228" w14:textId="77777777" w:rsidR="00CF5A84" w:rsidRPr="00E15C48" w:rsidRDefault="00CF5A84" w:rsidP="00C20630">
            <w:pPr>
              <w:spacing w:before="60"/>
              <w:jc w:val="center"/>
              <w:rPr>
                <w:b/>
                <w:bCs/>
                <w:sz w:val="16"/>
                <w:szCs w:val="16"/>
              </w:rPr>
            </w:pPr>
          </w:p>
        </w:tc>
        <w:tc>
          <w:tcPr>
            <w:tcW w:w="2552" w:type="dxa"/>
            <w:vMerge/>
          </w:tcPr>
          <w:p w14:paraId="6CF3D320" w14:textId="77777777" w:rsidR="00CF5A84" w:rsidRPr="00E15C48" w:rsidRDefault="00CF5A84" w:rsidP="00C20630">
            <w:pPr>
              <w:spacing w:before="60"/>
              <w:jc w:val="center"/>
              <w:rPr>
                <w:b/>
                <w:bCs/>
                <w:sz w:val="16"/>
                <w:szCs w:val="16"/>
              </w:rPr>
            </w:pPr>
          </w:p>
        </w:tc>
      </w:tr>
      <w:tr w:rsidR="00CF5A84" w:rsidRPr="00E15C48" w14:paraId="22411A0A" w14:textId="77777777" w:rsidTr="00FB54CA">
        <w:trPr>
          <w:gridAfter w:val="1"/>
          <w:wAfter w:w="62" w:type="dxa"/>
          <w:trHeight w:val="150"/>
        </w:trPr>
        <w:tc>
          <w:tcPr>
            <w:tcW w:w="704" w:type="dxa"/>
            <w:vMerge/>
            <w:shd w:val="clear" w:color="auto" w:fill="D9D9D9" w:themeFill="background1" w:themeFillShade="D9"/>
          </w:tcPr>
          <w:p w14:paraId="0DEE9C7F"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15F665E4" w14:textId="77777777" w:rsidR="00CF5A84" w:rsidRPr="00E15C48" w:rsidRDefault="00CF5A84" w:rsidP="00C20630">
            <w:pPr>
              <w:rPr>
                <w:sz w:val="18"/>
                <w:szCs w:val="18"/>
              </w:rPr>
            </w:pPr>
          </w:p>
        </w:tc>
        <w:tc>
          <w:tcPr>
            <w:tcW w:w="513" w:type="dxa"/>
            <w:vMerge/>
            <w:shd w:val="clear" w:color="auto" w:fill="D9D9D9" w:themeFill="background1" w:themeFillShade="D9"/>
          </w:tcPr>
          <w:p w14:paraId="28AFA6AF" w14:textId="77777777" w:rsidR="00CF5A84" w:rsidRPr="00E15C48" w:rsidRDefault="00CF5A84" w:rsidP="00C20630">
            <w:pPr>
              <w:spacing w:before="60" w:after="60"/>
              <w:jc w:val="center"/>
              <w:rPr>
                <w:b/>
                <w:bCs/>
                <w:sz w:val="18"/>
                <w:szCs w:val="18"/>
              </w:rPr>
            </w:pPr>
          </w:p>
        </w:tc>
        <w:tc>
          <w:tcPr>
            <w:tcW w:w="904" w:type="dxa"/>
            <w:vMerge/>
          </w:tcPr>
          <w:p w14:paraId="759A4CA8" w14:textId="77777777" w:rsidR="00CF5A84" w:rsidRPr="00E15C48" w:rsidRDefault="00CF5A84" w:rsidP="00C20630">
            <w:pPr>
              <w:spacing w:before="60" w:after="60"/>
              <w:rPr>
                <w:sz w:val="20"/>
                <w:szCs w:val="20"/>
              </w:rPr>
            </w:pPr>
          </w:p>
        </w:tc>
        <w:tc>
          <w:tcPr>
            <w:tcW w:w="993" w:type="dxa"/>
            <w:vMerge/>
          </w:tcPr>
          <w:p w14:paraId="3B7BB501" w14:textId="77777777" w:rsidR="00CF5A84" w:rsidRPr="00E15C48" w:rsidRDefault="00CF5A84" w:rsidP="00C20630">
            <w:pPr>
              <w:spacing w:before="60"/>
              <w:jc w:val="center"/>
              <w:rPr>
                <w:b/>
                <w:bCs/>
                <w:sz w:val="16"/>
                <w:szCs w:val="16"/>
              </w:rPr>
            </w:pPr>
          </w:p>
        </w:tc>
        <w:tc>
          <w:tcPr>
            <w:tcW w:w="425" w:type="dxa"/>
          </w:tcPr>
          <w:p w14:paraId="13DBB777"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6F1A0A5F"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550CDCEA"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983E754" w14:textId="77777777" w:rsidR="00CF5A84" w:rsidRPr="00E15C48" w:rsidRDefault="00CF5A84" w:rsidP="00C20630">
            <w:pPr>
              <w:spacing w:after="20"/>
              <w:jc w:val="center"/>
              <w:rPr>
                <w:b/>
                <w:bCs/>
                <w:sz w:val="20"/>
                <w:szCs w:val="20"/>
              </w:rPr>
            </w:pPr>
          </w:p>
        </w:tc>
        <w:tc>
          <w:tcPr>
            <w:tcW w:w="3069" w:type="dxa"/>
            <w:vMerge/>
          </w:tcPr>
          <w:p w14:paraId="044E780E" w14:textId="77777777" w:rsidR="00CF5A84" w:rsidRPr="00E15C48" w:rsidRDefault="00CF5A84" w:rsidP="00C20630">
            <w:pPr>
              <w:spacing w:before="60"/>
              <w:ind w:left="-75" w:firstLine="75"/>
              <w:rPr>
                <w:b/>
                <w:bCs/>
                <w:sz w:val="16"/>
                <w:szCs w:val="16"/>
              </w:rPr>
            </w:pPr>
          </w:p>
        </w:tc>
        <w:tc>
          <w:tcPr>
            <w:tcW w:w="2601" w:type="dxa"/>
            <w:gridSpan w:val="2"/>
            <w:vMerge/>
          </w:tcPr>
          <w:p w14:paraId="51607233" w14:textId="77777777" w:rsidR="00CF5A84" w:rsidRPr="00E15C48" w:rsidRDefault="00CF5A84" w:rsidP="00C20630">
            <w:pPr>
              <w:spacing w:before="60"/>
              <w:jc w:val="center"/>
              <w:rPr>
                <w:b/>
                <w:bCs/>
                <w:sz w:val="16"/>
                <w:szCs w:val="16"/>
              </w:rPr>
            </w:pPr>
          </w:p>
        </w:tc>
        <w:tc>
          <w:tcPr>
            <w:tcW w:w="2552" w:type="dxa"/>
            <w:vMerge/>
          </w:tcPr>
          <w:p w14:paraId="7C09E272" w14:textId="77777777" w:rsidR="00CF5A84" w:rsidRPr="00E15C48" w:rsidRDefault="00CF5A84" w:rsidP="00C20630">
            <w:pPr>
              <w:spacing w:before="60"/>
              <w:jc w:val="center"/>
              <w:rPr>
                <w:b/>
                <w:bCs/>
                <w:sz w:val="16"/>
                <w:szCs w:val="16"/>
              </w:rPr>
            </w:pPr>
          </w:p>
        </w:tc>
      </w:tr>
      <w:tr w:rsidR="00CF5A84" w:rsidRPr="00E15C48" w14:paraId="79F8A35E" w14:textId="77777777" w:rsidTr="00FB54CA">
        <w:trPr>
          <w:gridAfter w:val="1"/>
          <w:wAfter w:w="62" w:type="dxa"/>
        </w:trPr>
        <w:tc>
          <w:tcPr>
            <w:tcW w:w="704" w:type="dxa"/>
            <w:vMerge/>
            <w:shd w:val="clear" w:color="auto" w:fill="D9D9D9" w:themeFill="background1" w:themeFillShade="D9"/>
            <w:vAlign w:val="center"/>
          </w:tcPr>
          <w:p w14:paraId="3690B764" w14:textId="77777777" w:rsidR="00CF5A84" w:rsidRPr="00E15C48" w:rsidRDefault="00CF5A84" w:rsidP="00C20630">
            <w:pPr>
              <w:rPr>
                <w:rFonts w:cs="Arial"/>
                <w:bCs/>
                <w:color w:val="000000"/>
                <w:sz w:val="16"/>
                <w:szCs w:val="16"/>
                <w:lang w:eastAsia="de-DE"/>
              </w:rPr>
            </w:pPr>
          </w:p>
        </w:tc>
        <w:tc>
          <w:tcPr>
            <w:tcW w:w="2410" w:type="dxa"/>
            <w:vMerge/>
            <w:shd w:val="clear" w:color="auto" w:fill="D9D9D9" w:themeFill="background1" w:themeFillShade="D9"/>
            <w:vAlign w:val="center"/>
          </w:tcPr>
          <w:p w14:paraId="68D85549" w14:textId="77777777" w:rsidR="00CF5A84" w:rsidRPr="00E15C48" w:rsidRDefault="00CF5A84" w:rsidP="00C20630">
            <w:pPr>
              <w:rPr>
                <w:rFonts w:cs="Arial"/>
                <w:bCs/>
                <w:color w:val="000000"/>
                <w:sz w:val="20"/>
                <w:szCs w:val="20"/>
                <w:lang w:eastAsia="de-DE"/>
              </w:rPr>
            </w:pPr>
          </w:p>
        </w:tc>
        <w:tc>
          <w:tcPr>
            <w:tcW w:w="513" w:type="dxa"/>
            <w:vMerge/>
            <w:shd w:val="clear" w:color="auto" w:fill="D9D9D9" w:themeFill="background1" w:themeFillShade="D9"/>
          </w:tcPr>
          <w:p w14:paraId="4E4CC92E" w14:textId="77777777" w:rsidR="00CF5A84" w:rsidRPr="00E15C48" w:rsidRDefault="00CF5A84" w:rsidP="00C20630">
            <w:pPr>
              <w:jc w:val="center"/>
              <w:rPr>
                <w:rFonts w:cs="Arial"/>
                <w:bCs/>
                <w:color w:val="000000"/>
                <w:sz w:val="18"/>
                <w:szCs w:val="18"/>
                <w:lang w:eastAsia="de-DE"/>
              </w:rPr>
            </w:pPr>
          </w:p>
        </w:tc>
        <w:tc>
          <w:tcPr>
            <w:tcW w:w="904" w:type="dxa"/>
          </w:tcPr>
          <w:p w14:paraId="72CEC69F" w14:textId="77777777" w:rsidR="00CF5A84" w:rsidRPr="00E15C48" w:rsidRDefault="00CF5A84"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01A6A499"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7105252C"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D6FED89"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5A84" w:rsidRPr="00E15C48" w14:paraId="63F0C8C7" w14:textId="77777777" w:rsidTr="00FB54CA">
        <w:trPr>
          <w:gridAfter w:val="1"/>
          <w:wAfter w:w="62" w:type="dxa"/>
          <w:trHeight w:val="150"/>
        </w:trPr>
        <w:tc>
          <w:tcPr>
            <w:tcW w:w="704" w:type="dxa"/>
            <w:vMerge/>
            <w:shd w:val="clear" w:color="auto" w:fill="D9D9D9" w:themeFill="background1" w:themeFillShade="D9"/>
          </w:tcPr>
          <w:p w14:paraId="52A03E11" w14:textId="77777777" w:rsidR="00CF5A84" w:rsidRPr="00E15C48" w:rsidRDefault="00CF5A84"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6879E1D3" w14:textId="77777777" w:rsidR="00CF5A84" w:rsidRPr="00E15C48" w:rsidRDefault="00CF5A84" w:rsidP="00C20630">
            <w:pPr>
              <w:rPr>
                <w:rFonts w:cs="Arial"/>
                <w:color w:val="000000"/>
                <w:sz w:val="18"/>
                <w:szCs w:val="18"/>
                <w:lang w:eastAsia="de-DE"/>
              </w:rPr>
            </w:pPr>
          </w:p>
        </w:tc>
        <w:tc>
          <w:tcPr>
            <w:tcW w:w="513" w:type="dxa"/>
            <w:vMerge/>
            <w:shd w:val="clear" w:color="auto" w:fill="D9D9D9" w:themeFill="background1" w:themeFillShade="D9"/>
          </w:tcPr>
          <w:p w14:paraId="26D938B7" w14:textId="77777777" w:rsidR="00CF5A84" w:rsidRPr="00E15C48" w:rsidRDefault="00CF5A84" w:rsidP="00C20630">
            <w:pPr>
              <w:spacing w:before="60" w:after="60"/>
              <w:jc w:val="center"/>
              <w:rPr>
                <w:b/>
                <w:bCs/>
                <w:sz w:val="18"/>
                <w:szCs w:val="18"/>
              </w:rPr>
            </w:pPr>
          </w:p>
        </w:tc>
        <w:tc>
          <w:tcPr>
            <w:tcW w:w="904" w:type="dxa"/>
            <w:vMerge w:val="restart"/>
          </w:tcPr>
          <w:p w14:paraId="76618EE2" w14:textId="77777777" w:rsidR="00CF5A84" w:rsidRPr="00E15C48" w:rsidRDefault="00CF5A84" w:rsidP="00C20630">
            <w:pPr>
              <w:spacing w:before="60" w:after="60"/>
              <w:rPr>
                <w:sz w:val="20"/>
                <w:szCs w:val="20"/>
              </w:rPr>
            </w:pPr>
          </w:p>
        </w:tc>
        <w:tc>
          <w:tcPr>
            <w:tcW w:w="993" w:type="dxa"/>
            <w:vMerge w:val="restart"/>
          </w:tcPr>
          <w:p w14:paraId="17B35C1B" w14:textId="44206043" w:rsidR="00CF5A84"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56E12FC7" w14:textId="77777777" w:rsidR="00CF5A84" w:rsidRPr="00E15C48" w:rsidRDefault="00CF5A84" w:rsidP="00C20630">
            <w:pPr>
              <w:spacing w:after="20"/>
              <w:jc w:val="center"/>
              <w:rPr>
                <w:b/>
                <w:bCs/>
                <w:sz w:val="18"/>
                <w:szCs w:val="18"/>
              </w:rPr>
            </w:pPr>
            <w:r w:rsidRPr="00E15C48">
              <w:rPr>
                <w:b/>
                <w:bCs/>
                <w:sz w:val="18"/>
                <w:szCs w:val="18"/>
              </w:rPr>
              <w:t>3</w:t>
            </w:r>
          </w:p>
        </w:tc>
        <w:tc>
          <w:tcPr>
            <w:tcW w:w="425" w:type="dxa"/>
          </w:tcPr>
          <w:p w14:paraId="17F2D96F" w14:textId="77777777" w:rsidR="00CF5A84" w:rsidRPr="00E15C48" w:rsidRDefault="00CF5A84" w:rsidP="00C20630">
            <w:pPr>
              <w:spacing w:after="20"/>
              <w:jc w:val="center"/>
              <w:rPr>
                <w:b/>
                <w:bCs/>
                <w:sz w:val="18"/>
                <w:szCs w:val="18"/>
              </w:rPr>
            </w:pPr>
            <w:r w:rsidRPr="00E15C48">
              <w:rPr>
                <w:b/>
                <w:bCs/>
                <w:sz w:val="18"/>
                <w:szCs w:val="18"/>
              </w:rPr>
              <w:t>2</w:t>
            </w:r>
          </w:p>
        </w:tc>
        <w:tc>
          <w:tcPr>
            <w:tcW w:w="426" w:type="dxa"/>
          </w:tcPr>
          <w:p w14:paraId="5A8C3FA1" w14:textId="77777777" w:rsidR="00CF5A84" w:rsidRPr="00E15C48" w:rsidRDefault="00CF5A84" w:rsidP="00C20630">
            <w:pPr>
              <w:spacing w:after="20"/>
              <w:jc w:val="center"/>
              <w:rPr>
                <w:b/>
                <w:bCs/>
                <w:sz w:val="18"/>
                <w:szCs w:val="18"/>
              </w:rPr>
            </w:pPr>
            <w:r w:rsidRPr="00E15C48">
              <w:rPr>
                <w:b/>
                <w:bCs/>
                <w:sz w:val="18"/>
                <w:szCs w:val="18"/>
              </w:rPr>
              <w:t>1</w:t>
            </w:r>
          </w:p>
        </w:tc>
        <w:tc>
          <w:tcPr>
            <w:tcW w:w="708" w:type="dxa"/>
          </w:tcPr>
          <w:p w14:paraId="5171E831" w14:textId="77777777" w:rsidR="00CF5A84" w:rsidRPr="00E15C48" w:rsidRDefault="00CF5A84" w:rsidP="00C20630">
            <w:pPr>
              <w:spacing w:after="20"/>
              <w:jc w:val="center"/>
              <w:rPr>
                <w:b/>
                <w:bCs/>
                <w:sz w:val="18"/>
                <w:szCs w:val="18"/>
              </w:rPr>
            </w:pPr>
            <w:r w:rsidRPr="00E15C48">
              <w:rPr>
                <w:b/>
                <w:bCs/>
                <w:sz w:val="18"/>
                <w:szCs w:val="18"/>
              </w:rPr>
              <w:t>0</w:t>
            </w:r>
          </w:p>
        </w:tc>
        <w:tc>
          <w:tcPr>
            <w:tcW w:w="3069" w:type="dxa"/>
            <w:vMerge w:val="restart"/>
          </w:tcPr>
          <w:p w14:paraId="19E57E70" w14:textId="77777777" w:rsidR="00CF5A84" w:rsidRPr="00E15C48" w:rsidRDefault="00CF5A84" w:rsidP="00C20630">
            <w:pPr>
              <w:spacing w:before="60" w:after="0"/>
              <w:ind w:left="-75" w:firstLine="75"/>
              <w:rPr>
                <w:sz w:val="20"/>
                <w:szCs w:val="20"/>
              </w:rPr>
            </w:pPr>
          </w:p>
        </w:tc>
        <w:tc>
          <w:tcPr>
            <w:tcW w:w="2601" w:type="dxa"/>
            <w:gridSpan w:val="2"/>
            <w:vMerge w:val="restart"/>
          </w:tcPr>
          <w:p w14:paraId="143051FA" w14:textId="77777777" w:rsidR="00CF5A84" w:rsidRPr="00E15C48" w:rsidRDefault="00CF5A84" w:rsidP="00C20630">
            <w:pPr>
              <w:spacing w:before="60"/>
              <w:jc w:val="center"/>
              <w:rPr>
                <w:b/>
                <w:bCs/>
                <w:sz w:val="16"/>
                <w:szCs w:val="16"/>
              </w:rPr>
            </w:pPr>
          </w:p>
        </w:tc>
        <w:tc>
          <w:tcPr>
            <w:tcW w:w="2552" w:type="dxa"/>
            <w:vMerge w:val="restart"/>
          </w:tcPr>
          <w:p w14:paraId="1CC59BA5" w14:textId="77777777" w:rsidR="00CF5A84" w:rsidRPr="00E15C48" w:rsidRDefault="00CF5A84" w:rsidP="00C20630">
            <w:pPr>
              <w:spacing w:before="60" w:after="0"/>
              <w:jc w:val="center"/>
              <w:rPr>
                <w:b/>
                <w:bCs/>
                <w:sz w:val="16"/>
                <w:szCs w:val="16"/>
              </w:rPr>
            </w:pPr>
          </w:p>
        </w:tc>
      </w:tr>
      <w:tr w:rsidR="00CF5A84" w:rsidRPr="00E15C48" w14:paraId="579C3614" w14:textId="77777777" w:rsidTr="00FB54CA">
        <w:trPr>
          <w:gridAfter w:val="1"/>
          <w:wAfter w:w="62" w:type="dxa"/>
          <w:trHeight w:val="150"/>
        </w:trPr>
        <w:tc>
          <w:tcPr>
            <w:tcW w:w="704" w:type="dxa"/>
            <w:vMerge/>
            <w:shd w:val="clear" w:color="auto" w:fill="D9D9D9" w:themeFill="background1" w:themeFillShade="D9"/>
          </w:tcPr>
          <w:p w14:paraId="27537135"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472ABBD8" w14:textId="77777777" w:rsidR="00CF5A84" w:rsidRPr="00E15C48" w:rsidRDefault="00CF5A84" w:rsidP="00C20630">
            <w:pPr>
              <w:rPr>
                <w:sz w:val="18"/>
                <w:szCs w:val="18"/>
              </w:rPr>
            </w:pPr>
          </w:p>
        </w:tc>
        <w:tc>
          <w:tcPr>
            <w:tcW w:w="513" w:type="dxa"/>
            <w:vMerge/>
            <w:shd w:val="clear" w:color="auto" w:fill="D9D9D9" w:themeFill="background1" w:themeFillShade="D9"/>
          </w:tcPr>
          <w:p w14:paraId="4D753325" w14:textId="77777777" w:rsidR="00CF5A84" w:rsidRPr="00E15C48" w:rsidRDefault="00CF5A84" w:rsidP="00C20630">
            <w:pPr>
              <w:spacing w:before="60" w:after="60"/>
              <w:jc w:val="center"/>
              <w:rPr>
                <w:b/>
                <w:bCs/>
                <w:sz w:val="18"/>
                <w:szCs w:val="18"/>
              </w:rPr>
            </w:pPr>
          </w:p>
        </w:tc>
        <w:tc>
          <w:tcPr>
            <w:tcW w:w="904" w:type="dxa"/>
            <w:vMerge/>
          </w:tcPr>
          <w:p w14:paraId="2437FEF1" w14:textId="77777777" w:rsidR="00CF5A84" w:rsidRPr="00E15C48" w:rsidRDefault="00CF5A84" w:rsidP="00C20630">
            <w:pPr>
              <w:spacing w:before="60" w:after="60"/>
              <w:rPr>
                <w:sz w:val="20"/>
                <w:szCs w:val="20"/>
              </w:rPr>
            </w:pPr>
          </w:p>
        </w:tc>
        <w:tc>
          <w:tcPr>
            <w:tcW w:w="993" w:type="dxa"/>
            <w:vMerge/>
          </w:tcPr>
          <w:p w14:paraId="133C17A1" w14:textId="77777777" w:rsidR="00CF5A84" w:rsidRPr="00E15C48" w:rsidRDefault="00CF5A84" w:rsidP="00C20630">
            <w:pPr>
              <w:spacing w:before="60"/>
              <w:jc w:val="center"/>
              <w:rPr>
                <w:b/>
                <w:bCs/>
                <w:sz w:val="16"/>
                <w:szCs w:val="16"/>
              </w:rPr>
            </w:pPr>
          </w:p>
        </w:tc>
        <w:tc>
          <w:tcPr>
            <w:tcW w:w="425" w:type="dxa"/>
          </w:tcPr>
          <w:p w14:paraId="0363382F"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106F1B80"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117EA85D"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430DA75D"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7DDA81BC" w14:textId="77777777" w:rsidR="00CF5A84" w:rsidRPr="00E15C48" w:rsidRDefault="00CF5A84" w:rsidP="00C20630">
            <w:pPr>
              <w:spacing w:before="60"/>
              <w:ind w:left="-75" w:firstLine="75"/>
              <w:rPr>
                <w:sz w:val="20"/>
                <w:szCs w:val="20"/>
              </w:rPr>
            </w:pPr>
          </w:p>
        </w:tc>
        <w:tc>
          <w:tcPr>
            <w:tcW w:w="2601" w:type="dxa"/>
            <w:gridSpan w:val="2"/>
            <w:vMerge/>
          </w:tcPr>
          <w:p w14:paraId="42AFF92A" w14:textId="77777777" w:rsidR="00CF5A84" w:rsidRPr="00E15C48" w:rsidRDefault="00CF5A84" w:rsidP="00C20630">
            <w:pPr>
              <w:spacing w:before="60"/>
              <w:jc w:val="center"/>
              <w:rPr>
                <w:b/>
                <w:bCs/>
                <w:sz w:val="16"/>
                <w:szCs w:val="16"/>
              </w:rPr>
            </w:pPr>
          </w:p>
        </w:tc>
        <w:tc>
          <w:tcPr>
            <w:tcW w:w="2552" w:type="dxa"/>
            <w:vMerge/>
          </w:tcPr>
          <w:p w14:paraId="73F6A170" w14:textId="77777777" w:rsidR="00CF5A84" w:rsidRPr="00E15C48" w:rsidRDefault="00CF5A84" w:rsidP="00C20630">
            <w:pPr>
              <w:spacing w:before="60"/>
              <w:jc w:val="center"/>
              <w:rPr>
                <w:b/>
                <w:bCs/>
                <w:sz w:val="16"/>
                <w:szCs w:val="16"/>
              </w:rPr>
            </w:pPr>
          </w:p>
        </w:tc>
      </w:tr>
      <w:tr w:rsidR="00CF5A84" w:rsidRPr="00E15C48" w14:paraId="221D10E5" w14:textId="77777777" w:rsidTr="00FB54CA">
        <w:trPr>
          <w:gridAfter w:val="1"/>
          <w:wAfter w:w="62" w:type="dxa"/>
          <w:trHeight w:val="150"/>
        </w:trPr>
        <w:tc>
          <w:tcPr>
            <w:tcW w:w="704" w:type="dxa"/>
            <w:vMerge/>
            <w:shd w:val="clear" w:color="auto" w:fill="D9D9D9" w:themeFill="background1" w:themeFillShade="D9"/>
          </w:tcPr>
          <w:p w14:paraId="1ED388CA"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343379F6" w14:textId="77777777" w:rsidR="00CF5A84" w:rsidRPr="00E15C48" w:rsidRDefault="00CF5A84" w:rsidP="00C20630">
            <w:pPr>
              <w:rPr>
                <w:sz w:val="18"/>
                <w:szCs w:val="18"/>
              </w:rPr>
            </w:pPr>
          </w:p>
        </w:tc>
        <w:tc>
          <w:tcPr>
            <w:tcW w:w="513" w:type="dxa"/>
            <w:vMerge/>
            <w:shd w:val="clear" w:color="auto" w:fill="D9D9D9" w:themeFill="background1" w:themeFillShade="D9"/>
          </w:tcPr>
          <w:p w14:paraId="35DA9E45" w14:textId="77777777" w:rsidR="00CF5A84" w:rsidRPr="00E15C48" w:rsidRDefault="00CF5A84" w:rsidP="00C20630">
            <w:pPr>
              <w:spacing w:before="60" w:after="60"/>
              <w:jc w:val="center"/>
              <w:rPr>
                <w:b/>
                <w:bCs/>
                <w:sz w:val="18"/>
                <w:szCs w:val="18"/>
              </w:rPr>
            </w:pPr>
          </w:p>
        </w:tc>
        <w:tc>
          <w:tcPr>
            <w:tcW w:w="904" w:type="dxa"/>
            <w:vMerge/>
          </w:tcPr>
          <w:p w14:paraId="1EF696FC" w14:textId="77777777" w:rsidR="00CF5A84" w:rsidRPr="00E15C48" w:rsidRDefault="00CF5A84" w:rsidP="00C20630">
            <w:pPr>
              <w:spacing w:before="60" w:after="60"/>
              <w:rPr>
                <w:sz w:val="20"/>
                <w:szCs w:val="20"/>
              </w:rPr>
            </w:pPr>
          </w:p>
        </w:tc>
        <w:tc>
          <w:tcPr>
            <w:tcW w:w="993" w:type="dxa"/>
            <w:vMerge w:val="restart"/>
          </w:tcPr>
          <w:p w14:paraId="750AF3D2" w14:textId="75392B56"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4038BAEC"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5B67BE7C"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36037137"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D1B2079" w14:textId="77777777" w:rsidR="00CF5A84" w:rsidRPr="00E15C48" w:rsidRDefault="00CF5A84" w:rsidP="00C20630">
            <w:pPr>
              <w:spacing w:after="20"/>
              <w:jc w:val="center"/>
              <w:rPr>
                <w:b/>
                <w:bCs/>
                <w:sz w:val="20"/>
                <w:szCs w:val="20"/>
              </w:rPr>
            </w:pPr>
          </w:p>
        </w:tc>
        <w:tc>
          <w:tcPr>
            <w:tcW w:w="3069" w:type="dxa"/>
            <w:vMerge w:val="restart"/>
          </w:tcPr>
          <w:p w14:paraId="54B9A576" w14:textId="77777777" w:rsidR="00CF5A84" w:rsidRPr="00E15C48" w:rsidRDefault="00CF5A84" w:rsidP="00C20630">
            <w:pPr>
              <w:spacing w:before="60"/>
              <w:ind w:left="-75" w:firstLine="75"/>
              <w:rPr>
                <w:b/>
                <w:bCs/>
                <w:sz w:val="16"/>
                <w:szCs w:val="16"/>
              </w:rPr>
            </w:pPr>
          </w:p>
        </w:tc>
        <w:tc>
          <w:tcPr>
            <w:tcW w:w="2601" w:type="dxa"/>
            <w:gridSpan w:val="2"/>
            <w:vMerge/>
          </w:tcPr>
          <w:p w14:paraId="710D8218" w14:textId="77777777" w:rsidR="00CF5A84" w:rsidRPr="00E15C48" w:rsidRDefault="00CF5A84" w:rsidP="00C20630">
            <w:pPr>
              <w:spacing w:before="60"/>
              <w:jc w:val="center"/>
              <w:rPr>
                <w:b/>
                <w:bCs/>
                <w:sz w:val="16"/>
                <w:szCs w:val="16"/>
              </w:rPr>
            </w:pPr>
          </w:p>
        </w:tc>
        <w:tc>
          <w:tcPr>
            <w:tcW w:w="2552" w:type="dxa"/>
            <w:vMerge/>
          </w:tcPr>
          <w:p w14:paraId="2E44D7F1" w14:textId="77777777" w:rsidR="00CF5A84" w:rsidRPr="00E15C48" w:rsidRDefault="00CF5A84" w:rsidP="00C20630">
            <w:pPr>
              <w:spacing w:before="60"/>
              <w:jc w:val="center"/>
              <w:rPr>
                <w:b/>
                <w:bCs/>
                <w:sz w:val="16"/>
                <w:szCs w:val="16"/>
              </w:rPr>
            </w:pPr>
          </w:p>
        </w:tc>
      </w:tr>
      <w:tr w:rsidR="00CF5A84" w:rsidRPr="00E15C48" w14:paraId="7704D036" w14:textId="77777777" w:rsidTr="00FB54CA">
        <w:trPr>
          <w:gridAfter w:val="1"/>
          <w:wAfter w:w="62" w:type="dxa"/>
          <w:trHeight w:val="150"/>
        </w:trPr>
        <w:tc>
          <w:tcPr>
            <w:tcW w:w="704" w:type="dxa"/>
            <w:vMerge/>
            <w:shd w:val="clear" w:color="auto" w:fill="D9D9D9" w:themeFill="background1" w:themeFillShade="D9"/>
          </w:tcPr>
          <w:p w14:paraId="501DDA96"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24578B94" w14:textId="77777777" w:rsidR="00CF5A84" w:rsidRPr="00E15C48" w:rsidRDefault="00CF5A84" w:rsidP="00C20630">
            <w:pPr>
              <w:rPr>
                <w:sz w:val="18"/>
                <w:szCs w:val="18"/>
              </w:rPr>
            </w:pPr>
          </w:p>
        </w:tc>
        <w:tc>
          <w:tcPr>
            <w:tcW w:w="513" w:type="dxa"/>
            <w:vMerge/>
            <w:shd w:val="clear" w:color="auto" w:fill="D9D9D9" w:themeFill="background1" w:themeFillShade="D9"/>
          </w:tcPr>
          <w:p w14:paraId="4D92737F" w14:textId="77777777" w:rsidR="00CF5A84" w:rsidRPr="00E15C48" w:rsidRDefault="00CF5A84" w:rsidP="00C20630">
            <w:pPr>
              <w:spacing w:before="60" w:after="60"/>
              <w:jc w:val="center"/>
              <w:rPr>
                <w:b/>
                <w:bCs/>
                <w:sz w:val="18"/>
                <w:szCs w:val="18"/>
              </w:rPr>
            </w:pPr>
          </w:p>
        </w:tc>
        <w:tc>
          <w:tcPr>
            <w:tcW w:w="904" w:type="dxa"/>
            <w:vMerge/>
          </w:tcPr>
          <w:p w14:paraId="0665BAF6" w14:textId="77777777" w:rsidR="00CF5A84" w:rsidRPr="00E15C48" w:rsidRDefault="00CF5A84" w:rsidP="00C20630">
            <w:pPr>
              <w:spacing w:before="60" w:after="60"/>
              <w:rPr>
                <w:sz w:val="20"/>
                <w:szCs w:val="20"/>
              </w:rPr>
            </w:pPr>
          </w:p>
        </w:tc>
        <w:tc>
          <w:tcPr>
            <w:tcW w:w="993" w:type="dxa"/>
            <w:vMerge/>
          </w:tcPr>
          <w:p w14:paraId="07C23175" w14:textId="77777777" w:rsidR="00CF5A84" w:rsidRPr="00E15C48" w:rsidRDefault="00CF5A84" w:rsidP="00C20630">
            <w:pPr>
              <w:spacing w:before="60"/>
              <w:jc w:val="center"/>
              <w:rPr>
                <w:b/>
                <w:bCs/>
                <w:sz w:val="16"/>
                <w:szCs w:val="16"/>
              </w:rPr>
            </w:pPr>
          </w:p>
        </w:tc>
        <w:tc>
          <w:tcPr>
            <w:tcW w:w="425" w:type="dxa"/>
          </w:tcPr>
          <w:p w14:paraId="3FF010EC"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77C60925"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0359C15D"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55BB613" w14:textId="77777777" w:rsidR="00CF5A84" w:rsidRPr="00E15C48" w:rsidRDefault="00CF5A84" w:rsidP="00C20630">
            <w:pPr>
              <w:spacing w:after="20"/>
              <w:jc w:val="center"/>
              <w:rPr>
                <w:b/>
                <w:bCs/>
                <w:sz w:val="20"/>
                <w:szCs w:val="20"/>
              </w:rPr>
            </w:pPr>
          </w:p>
        </w:tc>
        <w:tc>
          <w:tcPr>
            <w:tcW w:w="3069" w:type="dxa"/>
            <w:vMerge/>
          </w:tcPr>
          <w:p w14:paraId="4A64AD9A" w14:textId="77777777" w:rsidR="00CF5A84" w:rsidRPr="00E15C48" w:rsidRDefault="00CF5A84" w:rsidP="00C20630">
            <w:pPr>
              <w:spacing w:before="60"/>
              <w:ind w:left="-75" w:firstLine="75"/>
              <w:rPr>
                <w:b/>
                <w:bCs/>
                <w:sz w:val="16"/>
                <w:szCs w:val="16"/>
              </w:rPr>
            </w:pPr>
          </w:p>
        </w:tc>
        <w:tc>
          <w:tcPr>
            <w:tcW w:w="2601" w:type="dxa"/>
            <w:gridSpan w:val="2"/>
            <w:vMerge/>
          </w:tcPr>
          <w:p w14:paraId="1364B75A" w14:textId="77777777" w:rsidR="00CF5A84" w:rsidRPr="00E15C48" w:rsidRDefault="00CF5A84" w:rsidP="00C20630">
            <w:pPr>
              <w:spacing w:before="60"/>
              <w:jc w:val="center"/>
              <w:rPr>
                <w:b/>
                <w:bCs/>
                <w:sz w:val="16"/>
                <w:szCs w:val="16"/>
              </w:rPr>
            </w:pPr>
          </w:p>
        </w:tc>
        <w:tc>
          <w:tcPr>
            <w:tcW w:w="2552" w:type="dxa"/>
            <w:vMerge/>
          </w:tcPr>
          <w:p w14:paraId="19DAB956" w14:textId="77777777" w:rsidR="00CF5A84" w:rsidRPr="00E15C48" w:rsidRDefault="00CF5A84" w:rsidP="00C20630">
            <w:pPr>
              <w:spacing w:before="60"/>
              <w:jc w:val="center"/>
              <w:rPr>
                <w:b/>
                <w:bCs/>
                <w:sz w:val="16"/>
                <w:szCs w:val="16"/>
              </w:rPr>
            </w:pPr>
          </w:p>
        </w:tc>
      </w:tr>
      <w:tr w:rsidR="00CF5A84" w:rsidRPr="00E15C48" w14:paraId="1AD97F53" w14:textId="77777777" w:rsidTr="00FB54CA">
        <w:trPr>
          <w:gridAfter w:val="1"/>
          <w:wAfter w:w="62" w:type="dxa"/>
        </w:trPr>
        <w:tc>
          <w:tcPr>
            <w:tcW w:w="704" w:type="dxa"/>
            <w:vMerge/>
            <w:shd w:val="clear" w:color="auto" w:fill="D9D9D9" w:themeFill="background1" w:themeFillShade="D9"/>
            <w:vAlign w:val="center"/>
          </w:tcPr>
          <w:p w14:paraId="0EB49BC2" w14:textId="77777777" w:rsidR="00CF5A84" w:rsidRPr="00E15C48" w:rsidRDefault="00CF5A84" w:rsidP="00C20630">
            <w:pPr>
              <w:rPr>
                <w:rFonts w:cs="Arial"/>
                <w:bCs/>
                <w:color w:val="000000"/>
                <w:sz w:val="16"/>
                <w:szCs w:val="16"/>
                <w:lang w:eastAsia="de-DE"/>
              </w:rPr>
            </w:pPr>
          </w:p>
        </w:tc>
        <w:tc>
          <w:tcPr>
            <w:tcW w:w="2410" w:type="dxa"/>
            <w:vMerge/>
            <w:shd w:val="clear" w:color="auto" w:fill="D9D9D9" w:themeFill="background1" w:themeFillShade="D9"/>
            <w:vAlign w:val="center"/>
          </w:tcPr>
          <w:p w14:paraId="41C829EF" w14:textId="77777777" w:rsidR="00CF5A84" w:rsidRPr="00E15C48" w:rsidRDefault="00CF5A84" w:rsidP="00C20630">
            <w:pPr>
              <w:rPr>
                <w:rFonts w:cs="Arial"/>
                <w:bCs/>
                <w:color w:val="000000"/>
                <w:sz w:val="20"/>
                <w:szCs w:val="20"/>
                <w:lang w:eastAsia="de-DE"/>
              </w:rPr>
            </w:pPr>
          </w:p>
        </w:tc>
        <w:tc>
          <w:tcPr>
            <w:tcW w:w="513" w:type="dxa"/>
            <w:vMerge/>
            <w:shd w:val="clear" w:color="auto" w:fill="D9D9D9" w:themeFill="background1" w:themeFillShade="D9"/>
          </w:tcPr>
          <w:p w14:paraId="36FD821A" w14:textId="77777777" w:rsidR="00CF5A84" w:rsidRPr="00E15C48" w:rsidRDefault="00CF5A84" w:rsidP="00C20630">
            <w:pPr>
              <w:jc w:val="center"/>
              <w:rPr>
                <w:rFonts w:cs="Arial"/>
                <w:bCs/>
                <w:color w:val="000000"/>
                <w:sz w:val="18"/>
                <w:szCs w:val="18"/>
                <w:lang w:eastAsia="de-DE"/>
              </w:rPr>
            </w:pPr>
          </w:p>
        </w:tc>
        <w:tc>
          <w:tcPr>
            <w:tcW w:w="904" w:type="dxa"/>
          </w:tcPr>
          <w:p w14:paraId="3674F5D7" w14:textId="77777777" w:rsidR="00CF5A84" w:rsidRPr="00E15C48" w:rsidRDefault="00CF5A84"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007FD24"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0D872539"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4ABB8B4"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5A84" w:rsidRPr="00E15C48" w14:paraId="13718049" w14:textId="77777777" w:rsidTr="00FB54CA">
        <w:trPr>
          <w:gridAfter w:val="1"/>
          <w:wAfter w:w="62" w:type="dxa"/>
          <w:trHeight w:val="150"/>
        </w:trPr>
        <w:tc>
          <w:tcPr>
            <w:tcW w:w="704" w:type="dxa"/>
            <w:vMerge/>
            <w:shd w:val="clear" w:color="auto" w:fill="D9D9D9" w:themeFill="background1" w:themeFillShade="D9"/>
          </w:tcPr>
          <w:p w14:paraId="24F653E4" w14:textId="77777777" w:rsidR="00CF5A84" w:rsidRPr="00E15C48" w:rsidRDefault="00CF5A84"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8FD2946" w14:textId="77777777" w:rsidR="00CF5A84" w:rsidRPr="00E15C48" w:rsidRDefault="00CF5A84" w:rsidP="00C20630">
            <w:pPr>
              <w:rPr>
                <w:rFonts w:cs="Arial"/>
                <w:color w:val="000000"/>
                <w:sz w:val="18"/>
                <w:szCs w:val="18"/>
                <w:lang w:eastAsia="de-DE"/>
              </w:rPr>
            </w:pPr>
          </w:p>
        </w:tc>
        <w:tc>
          <w:tcPr>
            <w:tcW w:w="513" w:type="dxa"/>
            <w:vMerge/>
            <w:shd w:val="clear" w:color="auto" w:fill="D9D9D9" w:themeFill="background1" w:themeFillShade="D9"/>
          </w:tcPr>
          <w:p w14:paraId="432514EE" w14:textId="77777777" w:rsidR="00CF5A84" w:rsidRPr="00E15C48" w:rsidRDefault="00CF5A84" w:rsidP="00C20630">
            <w:pPr>
              <w:spacing w:before="60" w:after="60"/>
              <w:jc w:val="center"/>
              <w:rPr>
                <w:b/>
                <w:bCs/>
                <w:sz w:val="18"/>
                <w:szCs w:val="18"/>
              </w:rPr>
            </w:pPr>
          </w:p>
        </w:tc>
        <w:tc>
          <w:tcPr>
            <w:tcW w:w="904" w:type="dxa"/>
            <w:vMerge w:val="restart"/>
          </w:tcPr>
          <w:p w14:paraId="00A0D8A3" w14:textId="77777777" w:rsidR="00CF5A84" w:rsidRPr="00E15C48" w:rsidRDefault="00CF5A84" w:rsidP="00C20630">
            <w:pPr>
              <w:spacing w:before="60" w:after="60"/>
              <w:rPr>
                <w:sz w:val="20"/>
                <w:szCs w:val="20"/>
              </w:rPr>
            </w:pPr>
          </w:p>
        </w:tc>
        <w:tc>
          <w:tcPr>
            <w:tcW w:w="993" w:type="dxa"/>
            <w:vMerge w:val="restart"/>
          </w:tcPr>
          <w:p w14:paraId="35A3A774" w14:textId="5DB5BCCD" w:rsidR="00CF5A84"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625BD67F" w14:textId="77777777" w:rsidR="00CF5A84" w:rsidRPr="00E15C48" w:rsidRDefault="00CF5A84" w:rsidP="00C20630">
            <w:pPr>
              <w:spacing w:after="20"/>
              <w:jc w:val="center"/>
              <w:rPr>
                <w:b/>
                <w:bCs/>
                <w:sz w:val="18"/>
                <w:szCs w:val="18"/>
              </w:rPr>
            </w:pPr>
            <w:r w:rsidRPr="00E15C48">
              <w:rPr>
                <w:b/>
                <w:bCs/>
                <w:sz w:val="18"/>
                <w:szCs w:val="18"/>
              </w:rPr>
              <w:t>3</w:t>
            </w:r>
          </w:p>
        </w:tc>
        <w:tc>
          <w:tcPr>
            <w:tcW w:w="425" w:type="dxa"/>
          </w:tcPr>
          <w:p w14:paraId="7840A4C5" w14:textId="77777777" w:rsidR="00CF5A84" w:rsidRPr="00E15C48" w:rsidRDefault="00CF5A84" w:rsidP="00C20630">
            <w:pPr>
              <w:spacing w:after="20"/>
              <w:jc w:val="center"/>
              <w:rPr>
                <w:b/>
                <w:bCs/>
                <w:sz w:val="18"/>
                <w:szCs w:val="18"/>
              </w:rPr>
            </w:pPr>
            <w:r w:rsidRPr="00E15C48">
              <w:rPr>
                <w:b/>
                <w:bCs/>
                <w:sz w:val="18"/>
                <w:szCs w:val="18"/>
              </w:rPr>
              <w:t>2</w:t>
            </w:r>
          </w:p>
        </w:tc>
        <w:tc>
          <w:tcPr>
            <w:tcW w:w="426" w:type="dxa"/>
          </w:tcPr>
          <w:p w14:paraId="62FE0337" w14:textId="77777777" w:rsidR="00CF5A84" w:rsidRPr="00E15C48" w:rsidRDefault="00CF5A84" w:rsidP="00C20630">
            <w:pPr>
              <w:spacing w:after="20"/>
              <w:jc w:val="center"/>
              <w:rPr>
                <w:b/>
                <w:bCs/>
                <w:sz w:val="18"/>
                <w:szCs w:val="18"/>
              </w:rPr>
            </w:pPr>
            <w:r w:rsidRPr="00E15C48">
              <w:rPr>
                <w:b/>
                <w:bCs/>
                <w:sz w:val="18"/>
                <w:szCs w:val="18"/>
              </w:rPr>
              <w:t>1</w:t>
            </w:r>
          </w:p>
        </w:tc>
        <w:tc>
          <w:tcPr>
            <w:tcW w:w="708" w:type="dxa"/>
          </w:tcPr>
          <w:p w14:paraId="45CE3351" w14:textId="77777777" w:rsidR="00CF5A84" w:rsidRPr="00E15C48" w:rsidRDefault="00CF5A84" w:rsidP="00C20630">
            <w:pPr>
              <w:spacing w:after="20"/>
              <w:jc w:val="center"/>
              <w:rPr>
                <w:b/>
                <w:bCs/>
                <w:sz w:val="18"/>
                <w:szCs w:val="18"/>
              </w:rPr>
            </w:pPr>
            <w:r w:rsidRPr="00E15C48">
              <w:rPr>
                <w:b/>
                <w:bCs/>
                <w:sz w:val="18"/>
                <w:szCs w:val="18"/>
              </w:rPr>
              <w:t>0</w:t>
            </w:r>
          </w:p>
        </w:tc>
        <w:tc>
          <w:tcPr>
            <w:tcW w:w="3069" w:type="dxa"/>
            <w:vMerge w:val="restart"/>
          </w:tcPr>
          <w:p w14:paraId="12937834" w14:textId="77777777" w:rsidR="00CF5A84" w:rsidRPr="00E15C48" w:rsidRDefault="00CF5A84" w:rsidP="00C20630">
            <w:pPr>
              <w:spacing w:before="60" w:after="0"/>
              <w:ind w:left="-75" w:firstLine="75"/>
              <w:rPr>
                <w:sz w:val="20"/>
                <w:szCs w:val="20"/>
              </w:rPr>
            </w:pPr>
          </w:p>
        </w:tc>
        <w:tc>
          <w:tcPr>
            <w:tcW w:w="2601" w:type="dxa"/>
            <w:gridSpan w:val="2"/>
            <w:vMerge w:val="restart"/>
          </w:tcPr>
          <w:p w14:paraId="3E772B32" w14:textId="77777777" w:rsidR="00CF5A84" w:rsidRPr="00E15C48" w:rsidRDefault="00CF5A84" w:rsidP="00C20630">
            <w:pPr>
              <w:spacing w:before="60"/>
              <w:jc w:val="center"/>
              <w:rPr>
                <w:b/>
                <w:bCs/>
                <w:sz w:val="16"/>
                <w:szCs w:val="16"/>
              </w:rPr>
            </w:pPr>
          </w:p>
        </w:tc>
        <w:tc>
          <w:tcPr>
            <w:tcW w:w="2552" w:type="dxa"/>
            <w:vMerge w:val="restart"/>
          </w:tcPr>
          <w:p w14:paraId="7CC101DD" w14:textId="77777777" w:rsidR="00CF5A84" w:rsidRPr="00E15C48" w:rsidRDefault="00CF5A84" w:rsidP="00C20630">
            <w:pPr>
              <w:spacing w:before="60" w:after="0"/>
              <w:jc w:val="center"/>
              <w:rPr>
                <w:b/>
                <w:bCs/>
                <w:sz w:val="16"/>
                <w:szCs w:val="16"/>
              </w:rPr>
            </w:pPr>
          </w:p>
        </w:tc>
      </w:tr>
      <w:tr w:rsidR="00CF5A84" w:rsidRPr="00E15C48" w14:paraId="08647E2C" w14:textId="77777777" w:rsidTr="00FB54CA">
        <w:trPr>
          <w:gridAfter w:val="1"/>
          <w:wAfter w:w="62" w:type="dxa"/>
          <w:trHeight w:val="150"/>
        </w:trPr>
        <w:tc>
          <w:tcPr>
            <w:tcW w:w="704" w:type="dxa"/>
            <w:vMerge/>
            <w:shd w:val="clear" w:color="auto" w:fill="D9D9D9" w:themeFill="background1" w:themeFillShade="D9"/>
          </w:tcPr>
          <w:p w14:paraId="045333E2"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06FA23E5" w14:textId="77777777" w:rsidR="00CF5A84" w:rsidRPr="00E15C48" w:rsidRDefault="00CF5A84" w:rsidP="00C20630">
            <w:pPr>
              <w:rPr>
                <w:sz w:val="18"/>
                <w:szCs w:val="18"/>
              </w:rPr>
            </w:pPr>
          </w:p>
        </w:tc>
        <w:tc>
          <w:tcPr>
            <w:tcW w:w="513" w:type="dxa"/>
            <w:vMerge/>
            <w:shd w:val="clear" w:color="auto" w:fill="D9D9D9" w:themeFill="background1" w:themeFillShade="D9"/>
          </w:tcPr>
          <w:p w14:paraId="453FC3E9" w14:textId="77777777" w:rsidR="00CF5A84" w:rsidRPr="00E15C48" w:rsidRDefault="00CF5A84" w:rsidP="00C20630">
            <w:pPr>
              <w:spacing w:before="60" w:after="60"/>
              <w:jc w:val="center"/>
              <w:rPr>
                <w:b/>
                <w:bCs/>
                <w:sz w:val="18"/>
                <w:szCs w:val="18"/>
              </w:rPr>
            </w:pPr>
          </w:p>
        </w:tc>
        <w:tc>
          <w:tcPr>
            <w:tcW w:w="904" w:type="dxa"/>
            <w:vMerge/>
          </w:tcPr>
          <w:p w14:paraId="3A4B9291" w14:textId="77777777" w:rsidR="00CF5A84" w:rsidRPr="00E15C48" w:rsidRDefault="00CF5A84" w:rsidP="00C20630">
            <w:pPr>
              <w:spacing w:before="60" w:after="60"/>
              <w:rPr>
                <w:sz w:val="20"/>
                <w:szCs w:val="20"/>
              </w:rPr>
            </w:pPr>
          </w:p>
        </w:tc>
        <w:tc>
          <w:tcPr>
            <w:tcW w:w="993" w:type="dxa"/>
            <w:vMerge/>
          </w:tcPr>
          <w:p w14:paraId="0042A51D" w14:textId="77777777" w:rsidR="00CF5A84" w:rsidRPr="00E15C48" w:rsidRDefault="00CF5A84" w:rsidP="00C20630">
            <w:pPr>
              <w:spacing w:before="60"/>
              <w:jc w:val="center"/>
              <w:rPr>
                <w:b/>
                <w:bCs/>
                <w:sz w:val="16"/>
                <w:szCs w:val="16"/>
              </w:rPr>
            </w:pPr>
          </w:p>
        </w:tc>
        <w:tc>
          <w:tcPr>
            <w:tcW w:w="425" w:type="dxa"/>
          </w:tcPr>
          <w:p w14:paraId="17C4F43F"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79DADCE4"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5C591463"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60700C3B"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45920D59" w14:textId="77777777" w:rsidR="00CF5A84" w:rsidRPr="00E15C48" w:rsidRDefault="00CF5A84" w:rsidP="00C20630">
            <w:pPr>
              <w:spacing w:before="60"/>
              <w:ind w:left="-75" w:firstLine="75"/>
              <w:rPr>
                <w:sz w:val="20"/>
                <w:szCs w:val="20"/>
              </w:rPr>
            </w:pPr>
          </w:p>
        </w:tc>
        <w:tc>
          <w:tcPr>
            <w:tcW w:w="2601" w:type="dxa"/>
            <w:gridSpan w:val="2"/>
            <w:vMerge/>
          </w:tcPr>
          <w:p w14:paraId="0F16E7FA" w14:textId="77777777" w:rsidR="00CF5A84" w:rsidRPr="00E15C48" w:rsidRDefault="00CF5A84" w:rsidP="00C20630">
            <w:pPr>
              <w:spacing w:before="60"/>
              <w:jc w:val="center"/>
              <w:rPr>
                <w:b/>
                <w:bCs/>
                <w:sz w:val="16"/>
                <w:szCs w:val="16"/>
              </w:rPr>
            </w:pPr>
          </w:p>
        </w:tc>
        <w:tc>
          <w:tcPr>
            <w:tcW w:w="2552" w:type="dxa"/>
            <w:vMerge/>
          </w:tcPr>
          <w:p w14:paraId="7CCE10B9" w14:textId="77777777" w:rsidR="00CF5A84" w:rsidRPr="00E15C48" w:rsidRDefault="00CF5A84" w:rsidP="00C20630">
            <w:pPr>
              <w:spacing w:before="60"/>
              <w:jc w:val="center"/>
              <w:rPr>
                <w:b/>
                <w:bCs/>
                <w:sz w:val="16"/>
                <w:szCs w:val="16"/>
              </w:rPr>
            </w:pPr>
          </w:p>
        </w:tc>
      </w:tr>
      <w:tr w:rsidR="00CF5A84" w:rsidRPr="00E15C48" w14:paraId="4A39DE18" w14:textId="77777777" w:rsidTr="00FB54CA">
        <w:trPr>
          <w:gridAfter w:val="1"/>
          <w:wAfter w:w="62" w:type="dxa"/>
          <w:trHeight w:val="150"/>
        </w:trPr>
        <w:tc>
          <w:tcPr>
            <w:tcW w:w="704" w:type="dxa"/>
            <w:vMerge/>
            <w:shd w:val="clear" w:color="auto" w:fill="D9D9D9" w:themeFill="background1" w:themeFillShade="D9"/>
          </w:tcPr>
          <w:p w14:paraId="1249264B"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1B4EC997" w14:textId="77777777" w:rsidR="00CF5A84" w:rsidRPr="00E15C48" w:rsidRDefault="00CF5A84" w:rsidP="00C20630">
            <w:pPr>
              <w:rPr>
                <w:sz w:val="18"/>
                <w:szCs w:val="18"/>
              </w:rPr>
            </w:pPr>
          </w:p>
        </w:tc>
        <w:tc>
          <w:tcPr>
            <w:tcW w:w="513" w:type="dxa"/>
            <w:vMerge/>
            <w:shd w:val="clear" w:color="auto" w:fill="D9D9D9" w:themeFill="background1" w:themeFillShade="D9"/>
          </w:tcPr>
          <w:p w14:paraId="38985E21" w14:textId="77777777" w:rsidR="00CF5A84" w:rsidRPr="00E15C48" w:rsidRDefault="00CF5A84" w:rsidP="00C20630">
            <w:pPr>
              <w:spacing w:before="60" w:after="60"/>
              <w:jc w:val="center"/>
              <w:rPr>
                <w:b/>
                <w:bCs/>
                <w:sz w:val="18"/>
                <w:szCs w:val="18"/>
              </w:rPr>
            </w:pPr>
          </w:p>
        </w:tc>
        <w:tc>
          <w:tcPr>
            <w:tcW w:w="904" w:type="dxa"/>
            <w:vMerge/>
          </w:tcPr>
          <w:p w14:paraId="485FDB46" w14:textId="77777777" w:rsidR="00CF5A84" w:rsidRPr="00E15C48" w:rsidRDefault="00CF5A84" w:rsidP="00C20630">
            <w:pPr>
              <w:spacing w:before="60" w:after="60"/>
              <w:rPr>
                <w:sz w:val="20"/>
                <w:szCs w:val="20"/>
              </w:rPr>
            </w:pPr>
          </w:p>
        </w:tc>
        <w:tc>
          <w:tcPr>
            <w:tcW w:w="993" w:type="dxa"/>
            <w:vMerge w:val="restart"/>
          </w:tcPr>
          <w:p w14:paraId="206BEA9E" w14:textId="1DFEAAFE"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67146F3C"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15FC47B6"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0A57CEB6"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tcPr>
          <w:p w14:paraId="65A1DB6E" w14:textId="77777777" w:rsidR="00CF5A84" w:rsidRPr="00E15C48" w:rsidRDefault="00CF5A84" w:rsidP="00C20630">
            <w:pPr>
              <w:spacing w:after="20"/>
              <w:jc w:val="center"/>
              <w:rPr>
                <w:b/>
                <w:bCs/>
                <w:sz w:val="20"/>
                <w:szCs w:val="20"/>
              </w:rPr>
            </w:pPr>
          </w:p>
        </w:tc>
        <w:tc>
          <w:tcPr>
            <w:tcW w:w="3069" w:type="dxa"/>
            <w:vMerge w:val="restart"/>
          </w:tcPr>
          <w:p w14:paraId="0D6BF776" w14:textId="77777777" w:rsidR="00CF5A84" w:rsidRPr="00E15C48" w:rsidRDefault="00CF5A84" w:rsidP="00C20630">
            <w:pPr>
              <w:spacing w:before="60"/>
              <w:ind w:left="-75" w:firstLine="75"/>
              <w:rPr>
                <w:b/>
                <w:bCs/>
                <w:sz w:val="16"/>
                <w:szCs w:val="16"/>
              </w:rPr>
            </w:pPr>
          </w:p>
        </w:tc>
        <w:tc>
          <w:tcPr>
            <w:tcW w:w="2601" w:type="dxa"/>
            <w:gridSpan w:val="2"/>
            <w:vMerge/>
          </w:tcPr>
          <w:p w14:paraId="02011DF2" w14:textId="77777777" w:rsidR="00CF5A84" w:rsidRPr="00E15C48" w:rsidRDefault="00CF5A84" w:rsidP="00C20630">
            <w:pPr>
              <w:spacing w:before="60"/>
              <w:jc w:val="center"/>
              <w:rPr>
                <w:b/>
                <w:bCs/>
                <w:sz w:val="16"/>
                <w:szCs w:val="16"/>
              </w:rPr>
            </w:pPr>
          </w:p>
        </w:tc>
        <w:tc>
          <w:tcPr>
            <w:tcW w:w="2552" w:type="dxa"/>
            <w:vMerge/>
          </w:tcPr>
          <w:p w14:paraId="7FE6899A" w14:textId="77777777" w:rsidR="00CF5A84" w:rsidRPr="00E15C48" w:rsidRDefault="00CF5A84" w:rsidP="00C20630">
            <w:pPr>
              <w:spacing w:before="60"/>
              <w:jc w:val="center"/>
              <w:rPr>
                <w:b/>
                <w:bCs/>
                <w:sz w:val="16"/>
                <w:szCs w:val="16"/>
              </w:rPr>
            </w:pPr>
          </w:p>
        </w:tc>
      </w:tr>
      <w:tr w:rsidR="00CF5A84" w:rsidRPr="00E15C48" w14:paraId="3112424F" w14:textId="77777777" w:rsidTr="00FB54CA">
        <w:trPr>
          <w:gridAfter w:val="1"/>
          <w:wAfter w:w="62" w:type="dxa"/>
          <w:trHeight w:val="150"/>
        </w:trPr>
        <w:tc>
          <w:tcPr>
            <w:tcW w:w="704" w:type="dxa"/>
            <w:vMerge/>
            <w:shd w:val="clear" w:color="auto" w:fill="D9D9D9" w:themeFill="background1" w:themeFillShade="D9"/>
          </w:tcPr>
          <w:p w14:paraId="290A26F2"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0584DECB" w14:textId="77777777" w:rsidR="00CF5A84" w:rsidRPr="00E15C48" w:rsidRDefault="00CF5A84" w:rsidP="00C20630">
            <w:pPr>
              <w:rPr>
                <w:sz w:val="18"/>
                <w:szCs w:val="18"/>
              </w:rPr>
            </w:pPr>
          </w:p>
        </w:tc>
        <w:tc>
          <w:tcPr>
            <w:tcW w:w="513" w:type="dxa"/>
            <w:vMerge/>
            <w:shd w:val="clear" w:color="auto" w:fill="D9D9D9" w:themeFill="background1" w:themeFillShade="D9"/>
          </w:tcPr>
          <w:p w14:paraId="5563D328" w14:textId="77777777" w:rsidR="00CF5A84" w:rsidRPr="00E15C48" w:rsidRDefault="00CF5A84" w:rsidP="00C20630">
            <w:pPr>
              <w:spacing w:before="60" w:after="60"/>
              <w:jc w:val="center"/>
              <w:rPr>
                <w:b/>
                <w:bCs/>
                <w:sz w:val="18"/>
                <w:szCs w:val="18"/>
              </w:rPr>
            </w:pPr>
          </w:p>
        </w:tc>
        <w:tc>
          <w:tcPr>
            <w:tcW w:w="904" w:type="dxa"/>
            <w:vMerge/>
          </w:tcPr>
          <w:p w14:paraId="71A89552" w14:textId="77777777" w:rsidR="00CF5A84" w:rsidRPr="00E15C48" w:rsidRDefault="00CF5A84" w:rsidP="00C20630">
            <w:pPr>
              <w:spacing w:before="60" w:after="60"/>
              <w:rPr>
                <w:sz w:val="20"/>
                <w:szCs w:val="20"/>
              </w:rPr>
            </w:pPr>
          </w:p>
        </w:tc>
        <w:tc>
          <w:tcPr>
            <w:tcW w:w="993" w:type="dxa"/>
            <w:vMerge/>
          </w:tcPr>
          <w:p w14:paraId="6B756B4A" w14:textId="77777777" w:rsidR="00CF5A84" w:rsidRPr="00E15C48" w:rsidRDefault="00CF5A84" w:rsidP="00C20630">
            <w:pPr>
              <w:spacing w:before="60"/>
              <w:jc w:val="center"/>
              <w:rPr>
                <w:b/>
                <w:bCs/>
                <w:sz w:val="16"/>
                <w:szCs w:val="16"/>
              </w:rPr>
            </w:pPr>
          </w:p>
        </w:tc>
        <w:tc>
          <w:tcPr>
            <w:tcW w:w="425" w:type="dxa"/>
          </w:tcPr>
          <w:p w14:paraId="12A1E382"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67A19BCF"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3DE34D22"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5412F1A2" w14:textId="77777777" w:rsidR="00CF5A84" w:rsidRPr="00E15C48" w:rsidRDefault="00CF5A84" w:rsidP="00C20630">
            <w:pPr>
              <w:spacing w:after="20"/>
              <w:jc w:val="center"/>
              <w:rPr>
                <w:b/>
                <w:bCs/>
                <w:sz w:val="20"/>
                <w:szCs w:val="20"/>
              </w:rPr>
            </w:pPr>
          </w:p>
        </w:tc>
        <w:tc>
          <w:tcPr>
            <w:tcW w:w="3069" w:type="dxa"/>
            <w:vMerge/>
          </w:tcPr>
          <w:p w14:paraId="75CCBD59" w14:textId="77777777" w:rsidR="00CF5A84" w:rsidRPr="00E15C48" w:rsidRDefault="00CF5A84" w:rsidP="00C20630">
            <w:pPr>
              <w:spacing w:before="60"/>
              <w:ind w:left="-75" w:firstLine="75"/>
              <w:rPr>
                <w:b/>
                <w:bCs/>
                <w:sz w:val="16"/>
                <w:szCs w:val="16"/>
              </w:rPr>
            </w:pPr>
          </w:p>
        </w:tc>
        <w:tc>
          <w:tcPr>
            <w:tcW w:w="2601" w:type="dxa"/>
            <w:gridSpan w:val="2"/>
            <w:vMerge/>
          </w:tcPr>
          <w:p w14:paraId="4A88F5F1" w14:textId="77777777" w:rsidR="00CF5A84" w:rsidRPr="00E15C48" w:rsidRDefault="00CF5A84" w:rsidP="00C20630">
            <w:pPr>
              <w:spacing w:before="60"/>
              <w:jc w:val="center"/>
              <w:rPr>
                <w:b/>
                <w:bCs/>
                <w:sz w:val="16"/>
                <w:szCs w:val="16"/>
              </w:rPr>
            </w:pPr>
          </w:p>
        </w:tc>
        <w:tc>
          <w:tcPr>
            <w:tcW w:w="2552" w:type="dxa"/>
            <w:vMerge/>
          </w:tcPr>
          <w:p w14:paraId="03500D13" w14:textId="77777777" w:rsidR="00CF5A84" w:rsidRPr="00E15C48" w:rsidRDefault="00CF5A84" w:rsidP="00C20630">
            <w:pPr>
              <w:spacing w:before="60"/>
              <w:jc w:val="center"/>
              <w:rPr>
                <w:b/>
                <w:bCs/>
                <w:sz w:val="16"/>
                <w:szCs w:val="16"/>
              </w:rPr>
            </w:pPr>
          </w:p>
        </w:tc>
      </w:tr>
      <w:tr w:rsidR="00FB54CA" w:rsidRPr="00E15C48" w14:paraId="2883D52C" w14:textId="77777777" w:rsidTr="00FB54CA">
        <w:trPr>
          <w:trHeight w:val="71"/>
        </w:trPr>
        <w:tc>
          <w:tcPr>
            <w:tcW w:w="15792" w:type="dxa"/>
            <w:gridSpan w:val="14"/>
            <w:shd w:val="clear" w:color="auto" w:fill="D9D9D9" w:themeFill="background1" w:themeFillShade="D9"/>
          </w:tcPr>
          <w:p w14:paraId="00CF3729" w14:textId="77777777" w:rsidR="00FB54CA" w:rsidRPr="00E15C48" w:rsidRDefault="00FB54CA" w:rsidP="00FB54CA">
            <w:pPr>
              <w:spacing w:before="0" w:after="0"/>
              <w:jc w:val="center"/>
              <w:rPr>
                <w:b/>
                <w:bCs/>
                <w:sz w:val="8"/>
                <w:szCs w:val="8"/>
              </w:rPr>
            </w:pPr>
          </w:p>
        </w:tc>
      </w:tr>
      <w:tr w:rsidR="00CF5A84" w:rsidRPr="00E15C48" w14:paraId="62EF1EAA" w14:textId="77777777" w:rsidTr="00FB54CA">
        <w:trPr>
          <w:gridAfter w:val="1"/>
          <w:wAfter w:w="62" w:type="dxa"/>
        </w:trPr>
        <w:tc>
          <w:tcPr>
            <w:tcW w:w="3627" w:type="dxa"/>
            <w:gridSpan w:val="3"/>
            <w:shd w:val="clear" w:color="auto" w:fill="D9D9D9" w:themeFill="background1" w:themeFillShade="D9"/>
            <w:vAlign w:val="center"/>
          </w:tcPr>
          <w:p w14:paraId="24869138" w14:textId="77777777" w:rsidR="00CF5A84" w:rsidRPr="00E15C48" w:rsidRDefault="00CF5A84" w:rsidP="00C20630">
            <w:pPr>
              <w:jc w:val="center"/>
              <w:rPr>
                <w:rFonts w:cs="Arial"/>
                <w:bCs/>
                <w:color w:val="000000"/>
                <w:sz w:val="16"/>
                <w:szCs w:val="16"/>
                <w:lang w:eastAsia="de-DE"/>
              </w:rPr>
            </w:pPr>
          </w:p>
        </w:tc>
        <w:tc>
          <w:tcPr>
            <w:tcW w:w="904" w:type="dxa"/>
          </w:tcPr>
          <w:p w14:paraId="597DC485" w14:textId="77777777" w:rsidR="00CF5A84" w:rsidRPr="00E15C48" w:rsidRDefault="00CF5A84"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8E8FE7A"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2D777832"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B4AE2E4"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0D48" w:rsidRPr="00E15C48" w14:paraId="42747A7F" w14:textId="77777777" w:rsidTr="00FB54CA">
        <w:trPr>
          <w:gridAfter w:val="1"/>
          <w:wAfter w:w="62" w:type="dxa"/>
          <w:trHeight w:val="150"/>
        </w:trPr>
        <w:tc>
          <w:tcPr>
            <w:tcW w:w="704" w:type="dxa"/>
            <w:vMerge w:val="restart"/>
          </w:tcPr>
          <w:p w14:paraId="0A7857CC" w14:textId="79CDC7F8" w:rsidR="00CF0D48" w:rsidRPr="00E15C48" w:rsidRDefault="00CF0D48" w:rsidP="00CF0D48">
            <w:pPr>
              <w:spacing w:before="60" w:after="60"/>
              <w:jc w:val="center"/>
              <w:rPr>
                <w:rFonts w:cs="Arial"/>
                <w:b/>
                <w:color w:val="000000"/>
                <w:sz w:val="16"/>
                <w:szCs w:val="16"/>
                <w:lang w:eastAsia="de-DE"/>
              </w:rPr>
            </w:pPr>
            <w:r w:rsidRPr="00E15C48">
              <w:rPr>
                <w:b/>
                <w:sz w:val="16"/>
                <w:szCs w:val="16"/>
              </w:rPr>
              <w:t>b.2.10</w:t>
            </w:r>
          </w:p>
        </w:tc>
        <w:tc>
          <w:tcPr>
            <w:tcW w:w="2410" w:type="dxa"/>
            <w:vMerge w:val="restart"/>
          </w:tcPr>
          <w:p w14:paraId="45CCE023" w14:textId="667D6615" w:rsidR="00CF0D48" w:rsidRPr="00E15C48" w:rsidRDefault="00CF0D48" w:rsidP="00CF0D48">
            <w:pPr>
              <w:rPr>
                <w:rFonts w:cs="Arial"/>
                <w:color w:val="000000"/>
                <w:sz w:val="18"/>
                <w:szCs w:val="18"/>
                <w:lang w:eastAsia="de-DE"/>
              </w:rPr>
            </w:pPr>
            <w:r w:rsidRPr="00E15C48">
              <w:rPr>
                <w:sz w:val="18"/>
                <w:szCs w:val="18"/>
              </w:rPr>
              <w:t>Ich beurteile die Qualität der Produkte nach betrieblichen Vorgaben.</w:t>
            </w:r>
          </w:p>
        </w:tc>
        <w:tc>
          <w:tcPr>
            <w:tcW w:w="513" w:type="dxa"/>
            <w:vMerge w:val="restart"/>
          </w:tcPr>
          <w:p w14:paraId="5FBF6CF0" w14:textId="77777777" w:rsidR="00CF0D48" w:rsidRPr="00E15C48" w:rsidRDefault="00CF0D48" w:rsidP="00CF0D48">
            <w:pPr>
              <w:spacing w:before="60" w:after="60"/>
              <w:jc w:val="center"/>
              <w:rPr>
                <w:b/>
                <w:bCs/>
                <w:sz w:val="18"/>
                <w:szCs w:val="18"/>
              </w:rPr>
            </w:pPr>
            <w:r w:rsidRPr="00E15C48">
              <w:rPr>
                <w:b/>
                <w:bCs/>
                <w:sz w:val="18"/>
                <w:szCs w:val="18"/>
              </w:rPr>
              <w:t>3</w:t>
            </w:r>
          </w:p>
        </w:tc>
        <w:tc>
          <w:tcPr>
            <w:tcW w:w="904" w:type="dxa"/>
            <w:vMerge w:val="restart"/>
          </w:tcPr>
          <w:p w14:paraId="4DC3254E" w14:textId="77777777" w:rsidR="00CF0D48" w:rsidRPr="00E15C48" w:rsidRDefault="00CF0D48" w:rsidP="00CF0D48">
            <w:pPr>
              <w:spacing w:before="60" w:after="60"/>
              <w:rPr>
                <w:sz w:val="20"/>
                <w:szCs w:val="20"/>
              </w:rPr>
            </w:pPr>
          </w:p>
        </w:tc>
        <w:tc>
          <w:tcPr>
            <w:tcW w:w="993" w:type="dxa"/>
            <w:vMerge w:val="restart"/>
          </w:tcPr>
          <w:p w14:paraId="527AED50" w14:textId="7928E5C9" w:rsidR="00CF0D48" w:rsidRPr="00E15C48" w:rsidRDefault="000C0299" w:rsidP="00CF0D48">
            <w:pPr>
              <w:spacing w:before="60" w:after="0"/>
              <w:jc w:val="center"/>
              <w:rPr>
                <w:b/>
                <w:bCs/>
                <w:sz w:val="16"/>
                <w:szCs w:val="16"/>
              </w:rPr>
            </w:pPr>
            <w:r w:rsidRPr="00E15C48">
              <w:rPr>
                <w:b/>
                <w:bCs/>
                <w:sz w:val="16"/>
                <w:szCs w:val="16"/>
              </w:rPr>
              <w:t>erreichtes Niveau</w:t>
            </w:r>
          </w:p>
        </w:tc>
        <w:tc>
          <w:tcPr>
            <w:tcW w:w="425" w:type="dxa"/>
          </w:tcPr>
          <w:p w14:paraId="50EEF6F2" w14:textId="77777777" w:rsidR="00CF0D48" w:rsidRPr="00E15C48" w:rsidRDefault="00CF0D48" w:rsidP="00CF0D48">
            <w:pPr>
              <w:spacing w:after="20"/>
              <w:jc w:val="center"/>
              <w:rPr>
                <w:b/>
                <w:bCs/>
                <w:sz w:val="18"/>
                <w:szCs w:val="18"/>
              </w:rPr>
            </w:pPr>
            <w:r w:rsidRPr="00E15C48">
              <w:rPr>
                <w:b/>
                <w:bCs/>
                <w:sz w:val="18"/>
                <w:szCs w:val="18"/>
              </w:rPr>
              <w:t>3</w:t>
            </w:r>
          </w:p>
        </w:tc>
        <w:tc>
          <w:tcPr>
            <w:tcW w:w="425" w:type="dxa"/>
          </w:tcPr>
          <w:p w14:paraId="7A84766E" w14:textId="77777777" w:rsidR="00CF0D48" w:rsidRPr="00E15C48" w:rsidRDefault="00CF0D48" w:rsidP="00CF0D48">
            <w:pPr>
              <w:spacing w:after="20"/>
              <w:jc w:val="center"/>
              <w:rPr>
                <w:b/>
                <w:bCs/>
                <w:sz w:val="18"/>
                <w:szCs w:val="18"/>
              </w:rPr>
            </w:pPr>
            <w:r w:rsidRPr="00E15C48">
              <w:rPr>
                <w:b/>
                <w:bCs/>
                <w:sz w:val="18"/>
                <w:szCs w:val="18"/>
              </w:rPr>
              <w:t>2</w:t>
            </w:r>
          </w:p>
        </w:tc>
        <w:tc>
          <w:tcPr>
            <w:tcW w:w="426" w:type="dxa"/>
          </w:tcPr>
          <w:p w14:paraId="46C055F8" w14:textId="77777777" w:rsidR="00CF0D48" w:rsidRPr="00E15C48" w:rsidRDefault="00CF0D48" w:rsidP="00CF0D48">
            <w:pPr>
              <w:spacing w:after="20"/>
              <w:jc w:val="center"/>
              <w:rPr>
                <w:b/>
                <w:bCs/>
                <w:sz w:val="18"/>
                <w:szCs w:val="18"/>
              </w:rPr>
            </w:pPr>
            <w:r w:rsidRPr="00E15C48">
              <w:rPr>
                <w:b/>
                <w:bCs/>
                <w:sz w:val="18"/>
                <w:szCs w:val="18"/>
              </w:rPr>
              <w:t>1</w:t>
            </w:r>
          </w:p>
        </w:tc>
        <w:tc>
          <w:tcPr>
            <w:tcW w:w="708" w:type="dxa"/>
          </w:tcPr>
          <w:p w14:paraId="5BAED63F" w14:textId="77777777" w:rsidR="00CF0D48" w:rsidRPr="00E15C48" w:rsidRDefault="00CF0D48" w:rsidP="00CF0D48">
            <w:pPr>
              <w:spacing w:after="20"/>
              <w:jc w:val="center"/>
              <w:rPr>
                <w:b/>
                <w:bCs/>
                <w:sz w:val="18"/>
                <w:szCs w:val="18"/>
              </w:rPr>
            </w:pPr>
            <w:r w:rsidRPr="00E15C48">
              <w:rPr>
                <w:b/>
                <w:bCs/>
                <w:sz w:val="18"/>
                <w:szCs w:val="18"/>
              </w:rPr>
              <w:t>0</w:t>
            </w:r>
          </w:p>
        </w:tc>
        <w:tc>
          <w:tcPr>
            <w:tcW w:w="3069" w:type="dxa"/>
            <w:vMerge w:val="restart"/>
          </w:tcPr>
          <w:p w14:paraId="5D5E0FD8" w14:textId="77777777" w:rsidR="00CF0D48" w:rsidRPr="00E15C48" w:rsidRDefault="00CF0D48" w:rsidP="00CF0D48">
            <w:pPr>
              <w:spacing w:before="60" w:after="0"/>
              <w:ind w:left="-75" w:firstLine="75"/>
              <w:rPr>
                <w:sz w:val="20"/>
                <w:szCs w:val="20"/>
              </w:rPr>
            </w:pPr>
          </w:p>
        </w:tc>
        <w:tc>
          <w:tcPr>
            <w:tcW w:w="2601" w:type="dxa"/>
            <w:gridSpan w:val="2"/>
            <w:vMerge w:val="restart"/>
          </w:tcPr>
          <w:p w14:paraId="7C92ACF4" w14:textId="77777777" w:rsidR="00CF0D48" w:rsidRPr="00E15C48" w:rsidRDefault="00CF0D48" w:rsidP="00CF0D48">
            <w:pPr>
              <w:spacing w:before="60"/>
              <w:jc w:val="center"/>
              <w:rPr>
                <w:b/>
                <w:bCs/>
                <w:sz w:val="16"/>
                <w:szCs w:val="16"/>
              </w:rPr>
            </w:pPr>
          </w:p>
        </w:tc>
        <w:tc>
          <w:tcPr>
            <w:tcW w:w="2552" w:type="dxa"/>
            <w:vMerge w:val="restart"/>
          </w:tcPr>
          <w:p w14:paraId="22020487" w14:textId="77777777" w:rsidR="00CF0D48" w:rsidRPr="00E15C48" w:rsidRDefault="00CF0D48" w:rsidP="00CF0D48">
            <w:pPr>
              <w:spacing w:before="60" w:after="0"/>
              <w:jc w:val="center"/>
              <w:rPr>
                <w:b/>
                <w:bCs/>
                <w:sz w:val="16"/>
                <w:szCs w:val="16"/>
              </w:rPr>
            </w:pPr>
          </w:p>
        </w:tc>
      </w:tr>
      <w:tr w:rsidR="00CF5A84" w:rsidRPr="00E15C48" w14:paraId="783CFA05" w14:textId="77777777" w:rsidTr="00FB54CA">
        <w:trPr>
          <w:gridAfter w:val="1"/>
          <w:wAfter w:w="62" w:type="dxa"/>
          <w:trHeight w:val="150"/>
        </w:trPr>
        <w:tc>
          <w:tcPr>
            <w:tcW w:w="704" w:type="dxa"/>
            <w:vMerge/>
            <w:shd w:val="clear" w:color="auto" w:fill="D9D9D9" w:themeFill="background1" w:themeFillShade="D9"/>
          </w:tcPr>
          <w:p w14:paraId="098C309C"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6231754F" w14:textId="77777777" w:rsidR="00CF5A84" w:rsidRPr="00E15C48" w:rsidRDefault="00CF5A84" w:rsidP="00C20630">
            <w:pPr>
              <w:rPr>
                <w:sz w:val="18"/>
                <w:szCs w:val="18"/>
              </w:rPr>
            </w:pPr>
          </w:p>
        </w:tc>
        <w:tc>
          <w:tcPr>
            <w:tcW w:w="513" w:type="dxa"/>
            <w:vMerge/>
            <w:shd w:val="clear" w:color="auto" w:fill="D9D9D9" w:themeFill="background1" w:themeFillShade="D9"/>
          </w:tcPr>
          <w:p w14:paraId="1E6E5116" w14:textId="77777777" w:rsidR="00CF5A84" w:rsidRPr="00E15C48" w:rsidRDefault="00CF5A84" w:rsidP="00C20630">
            <w:pPr>
              <w:spacing w:before="60" w:after="60"/>
              <w:jc w:val="center"/>
              <w:rPr>
                <w:b/>
                <w:bCs/>
                <w:sz w:val="18"/>
                <w:szCs w:val="18"/>
              </w:rPr>
            </w:pPr>
          </w:p>
        </w:tc>
        <w:tc>
          <w:tcPr>
            <w:tcW w:w="904" w:type="dxa"/>
            <w:vMerge/>
          </w:tcPr>
          <w:p w14:paraId="0929765D" w14:textId="77777777" w:rsidR="00CF5A84" w:rsidRPr="00E15C48" w:rsidRDefault="00CF5A84" w:rsidP="00C20630">
            <w:pPr>
              <w:spacing w:before="60" w:after="60"/>
              <w:rPr>
                <w:sz w:val="20"/>
                <w:szCs w:val="20"/>
              </w:rPr>
            </w:pPr>
          </w:p>
        </w:tc>
        <w:tc>
          <w:tcPr>
            <w:tcW w:w="993" w:type="dxa"/>
            <w:vMerge/>
          </w:tcPr>
          <w:p w14:paraId="16AE7833" w14:textId="77777777" w:rsidR="00CF5A84" w:rsidRPr="00E15C48" w:rsidRDefault="00CF5A84" w:rsidP="00C20630">
            <w:pPr>
              <w:spacing w:before="60"/>
              <w:jc w:val="center"/>
              <w:rPr>
                <w:b/>
                <w:bCs/>
                <w:sz w:val="16"/>
                <w:szCs w:val="16"/>
              </w:rPr>
            </w:pPr>
          </w:p>
        </w:tc>
        <w:tc>
          <w:tcPr>
            <w:tcW w:w="425" w:type="dxa"/>
          </w:tcPr>
          <w:p w14:paraId="3E45E8A9"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1AFB74B6"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3BB93160"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4AA7FFC0"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2A0B345B" w14:textId="77777777" w:rsidR="00CF5A84" w:rsidRPr="00E15C48" w:rsidRDefault="00CF5A84" w:rsidP="00C20630">
            <w:pPr>
              <w:spacing w:before="60"/>
              <w:ind w:left="-75" w:firstLine="75"/>
              <w:rPr>
                <w:sz w:val="20"/>
                <w:szCs w:val="20"/>
              </w:rPr>
            </w:pPr>
          </w:p>
        </w:tc>
        <w:tc>
          <w:tcPr>
            <w:tcW w:w="2601" w:type="dxa"/>
            <w:gridSpan w:val="2"/>
            <w:vMerge/>
          </w:tcPr>
          <w:p w14:paraId="0AE4451A" w14:textId="77777777" w:rsidR="00CF5A84" w:rsidRPr="00E15C48" w:rsidRDefault="00CF5A84" w:rsidP="00C20630">
            <w:pPr>
              <w:spacing w:before="60"/>
              <w:jc w:val="center"/>
              <w:rPr>
                <w:b/>
                <w:bCs/>
                <w:sz w:val="16"/>
                <w:szCs w:val="16"/>
              </w:rPr>
            </w:pPr>
          </w:p>
        </w:tc>
        <w:tc>
          <w:tcPr>
            <w:tcW w:w="2552" w:type="dxa"/>
            <w:vMerge/>
          </w:tcPr>
          <w:p w14:paraId="723BB934" w14:textId="77777777" w:rsidR="00CF5A84" w:rsidRPr="00E15C48" w:rsidRDefault="00CF5A84" w:rsidP="00C20630">
            <w:pPr>
              <w:spacing w:before="60"/>
              <w:jc w:val="center"/>
              <w:rPr>
                <w:b/>
                <w:bCs/>
                <w:sz w:val="16"/>
                <w:szCs w:val="16"/>
              </w:rPr>
            </w:pPr>
          </w:p>
        </w:tc>
      </w:tr>
      <w:tr w:rsidR="00CF5A84" w:rsidRPr="00E15C48" w14:paraId="217969D5" w14:textId="77777777" w:rsidTr="00FB54CA">
        <w:trPr>
          <w:gridAfter w:val="1"/>
          <w:wAfter w:w="62" w:type="dxa"/>
          <w:trHeight w:val="150"/>
        </w:trPr>
        <w:tc>
          <w:tcPr>
            <w:tcW w:w="704" w:type="dxa"/>
            <w:vMerge/>
            <w:shd w:val="clear" w:color="auto" w:fill="D9D9D9" w:themeFill="background1" w:themeFillShade="D9"/>
          </w:tcPr>
          <w:p w14:paraId="56509504"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6C719663" w14:textId="77777777" w:rsidR="00CF5A84" w:rsidRPr="00E15C48" w:rsidRDefault="00CF5A84" w:rsidP="00C20630">
            <w:pPr>
              <w:rPr>
                <w:sz w:val="18"/>
                <w:szCs w:val="18"/>
              </w:rPr>
            </w:pPr>
          </w:p>
        </w:tc>
        <w:tc>
          <w:tcPr>
            <w:tcW w:w="513" w:type="dxa"/>
            <w:vMerge/>
            <w:shd w:val="clear" w:color="auto" w:fill="D9D9D9" w:themeFill="background1" w:themeFillShade="D9"/>
          </w:tcPr>
          <w:p w14:paraId="5CA34F4C" w14:textId="77777777" w:rsidR="00CF5A84" w:rsidRPr="00E15C48" w:rsidRDefault="00CF5A84" w:rsidP="00C20630">
            <w:pPr>
              <w:spacing w:before="60" w:after="60"/>
              <w:jc w:val="center"/>
              <w:rPr>
                <w:b/>
                <w:bCs/>
                <w:sz w:val="18"/>
                <w:szCs w:val="18"/>
              </w:rPr>
            </w:pPr>
          </w:p>
        </w:tc>
        <w:tc>
          <w:tcPr>
            <w:tcW w:w="904" w:type="dxa"/>
            <w:vMerge/>
          </w:tcPr>
          <w:p w14:paraId="0025EFDA" w14:textId="77777777" w:rsidR="00CF5A84" w:rsidRPr="00E15C48" w:rsidRDefault="00CF5A84" w:rsidP="00C20630">
            <w:pPr>
              <w:spacing w:before="60" w:after="60"/>
              <w:rPr>
                <w:sz w:val="20"/>
                <w:szCs w:val="20"/>
              </w:rPr>
            </w:pPr>
          </w:p>
        </w:tc>
        <w:tc>
          <w:tcPr>
            <w:tcW w:w="993" w:type="dxa"/>
            <w:vMerge w:val="restart"/>
          </w:tcPr>
          <w:p w14:paraId="4A6F3E7C" w14:textId="6DED724E"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28BCEF0B"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732B529C"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600D0DCD"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6FD7574C" w14:textId="77777777" w:rsidR="00CF5A84" w:rsidRPr="00E15C48" w:rsidRDefault="00CF5A84" w:rsidP="00C20630">
            <w:pPr>
              <w:spacing w:after="20"/>
              <w:jc w:val="center"/>
              <w:rPr>
                <w:b/>
                <w:bCs/>
                <w:sz w:val="20"/>
                <w:szCs w:val="20"/>
              </w:rPr>
            </w:pPr>
          </w:p>
        </w:tc>
        <w:tc>
          <w:tcPr>
            <w:tcW w:w="3069" w:type="dxa"/>
            <w:vMerge w:val="restart"/>
          </w:tcPr>
          <w:p w14:paraId="333CF90B" w14:textId="77777777" w:rsidR="00CF5A84" w:rsidRPr="00E15C48" w:rsidRDefault="00CF5A84" w:rsidP="00C20630">
            <w:pPr>
              <w:spacing w:before="60"/>
              <w:ind w:left="-75" w:firstLine="75"/>
              <w:rPr>
                <w:b/>
                <w:bCs/>
                <w:sz w:val="16"/>
                <w:szCs w:val="16"/>
              </w:rPr>
            </w:pPr>
          </w:p>
        </w:tc>
        <w:tc>
          <w:tcPr>
            <w:tcW w:w="2601" w:type="dxa"/>
            <w:gridSpan w:val="2"/>
            <w:vMerge/>
          </w:tcPr>
          <w:p w14:paraId="452AED58" w14:textId="77777777" w:rsidR="00CF5A84" w:rsidRPr="00E15C48" w:rsidRDefault="00CF5A84" w:rsidP="00C20630">
            <w:pPr>
              <w:spacing w:before="60"/>
              <w:jc w:val="center"/>
              <w:rPr>
                <w:b/>
                <w:bCs/>
                <w:sz w:val="16"/>
                <w:szCs w:val="16"/>
              </w:rPr>
            </w:pPr>
          </w:p>
        </w:tc>
        <w:tc>
          <w:tcPr>
            <w:tcW w:w="2552" w:type="dxa"/>
            <w:vMerge/>
          </w:tcPr>
          <w:p w14:paraId="1AE01459" w14:textId="77777777" w:rsidR="00CF5A84" w:rsidRPr="00E15C48" w:rsidRDefault="00CF5A84" w:rsidP="00C20630">
            <w:pPr>
              <w:spacing w:before="60"/>
              <w:jc w:val="center"/>
              <w:rPr>
                <w:b/>
                <w:bCs/>
                <w:sz w:val="16"/>
                <w:szCs w:val="16"/>
              </w:rPr>
            </w:pPr>
          </w:p>
        </w:tc>
      </w:tr>
      <w:tr w:rsidR="00CF5A84" w:rsidRPr="00E15C48" w14:paraId="49CC9FE9" w14:textId="77777777" w:rsidTr="00FB54CA">
        <w:trPr>
          <w:gridAfter w:val="1"/>
          <w:wAfter w:w="62" w:type="dxa"/>
          <w:trHeight w:val="150"/>
        </w:trPr>
        <w:tc>
          <w:tcPr>
            <w:tcW w:w="704" w:type="dxa"/>
            <w:vMerge/>
            <w:shd w:val="clear" w:color="auto" w:fill="D9D9D9" w:themeFill="background1" w:themeFillShade="D9"/>
          </w:tcPr>
          <w:p w14:paraId="49DDDF81"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5FD42A82" w14:textId="77777777" w:rsidR="00CF5A84" w:rsidRPr="00E15C48" w:rsidRDefault="00CF5A84" w:rsidP="00C20630">
            <w:pPr>
              <w:rPr>
                <w:sz w:val="18"/>
                <w:szCs w:val="18"/>
              </w:rPr>
            </w:pPr>
          </w:p>
        </w:tc>
        <w:tc>
          <w:tcPr>
            <w:tcW w:w="513" w:type="dxa"/>
            <w:vMerge/>
            <w:shd w:val="clear" w:color="auto" w:fill="D9D9D9" w:themeFill="background1" w:themeFillShade="D9"/>
          </w:tcPr>
          <w:p w14:paraId="696FA47A" w14:textId="77777777" w:rsidR="00CF5A84" w:rsidRPr="00E15C48" w:rsidRDefault="00CF5A84" w:rsidP="00C20630">
            <w:pPr>
              <w:spacing w:before="60" w:after="60"/>
              <w:jc w:val="center"/>
              <w:rPr>
                <w:b/>
                <w:bCs/>
                <w:sz w:val="18"/>
                <w:szCs w:val="18"/>
              </w:rPr>
            </w:pPr>
          </w:p>
        </w:tc>
        <w:tc>
          <w:tcPr>
            <w:tcW w:w="904" w:type="dxa"/>
            <w:vMerge/>
          </w:tcPr>
          <w:p w14:paraId="7B05C1B2" w14:textId="77777777" w:rsidR="00CF5A84" w:rsidRPr="00E15C48" w:rsidRDefault="00CF5A84" w:rsidP="00C20630">
            <w:pPr>
              <w:spacing w:before="60" w:after="60"/>
              <w:rPr>
                <w:sz w:val="20"/>
                <w:szCs w:val="20"/>
              </w:rPr>
            </w:pPr>
          </w:p>
        </w:tc>
        <w:tc>
          <w:tcPr>
            <w:tcW w:w="993" w:type="dxa"/>
            <w:vMerge/>
          </w:tcPr>
          <w:p w14:paraId="26E4C0A7" w14:textId="77777777" w:rsidR="00CF5A84" w:rsidRPr="00E15C48" w:rsidRDefault="00CF5A84" w:rsidP="00C20630">
            <w:pPr>
              <w:spacing w:before="60"/>
              <w:jc w:val="center"/>
              <w:rPr>
                <w:b/>
                <w:bCs/>
                <w:sz w:val="16"/>
                <w:szCs w:val="16"/>
              </w:rPr>
            </w:pPr>
          </w:p>
        </w:tc>
        <w:tc>
          <w:tcPr>
            <w:tcW w:w="425" w:type="dxa"/>
          </w:tcPr>
          <w:p w14:paraId="30BF8B3B"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3F4D11A1"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0AAA1400"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9CDF48E" w14:textId="77777777" w:rsidR="00CF5A84" w:rsidRPr="00E15C48" w:rsidRDefault="00CF5A84" w:rsidP="00C20630">
            <w:pPr>
              <w:spacing w:after="20"/>
              <w:jc w:val="center"/>
              <w:rPr>
                <w:b/>
                <w:bCs/>
                <w:sz w:val="20"/>
                <w:szCs w:val="20"/>
              </w:rPr>
            </w:pPr>
          </w:p>
        </w:tc>
        <w:tc>
          <w:tcPr>
            <w:tcW w:w="3069" w:type="dxa"/>
            <w:vMerge/>
          </w:tcPr>
          <w:p w14:paraId="2D2BBA0A" w14:textId="77777777" w:rsidR="00CF5A84" w:rsidRPr="00E15C48" w:rsidRDefault="00CF5A84" w:rsidP="00C20630">
            <w:pPr>
              <w:spacing w:before="60"/>
              <w:ind w:left="-75" w:firstLine="75"/>
              <w:rPr>
                <w:b/>
                <w:bCs/>
                <w:sz w:val="16"/>
                <w:szCs w:val="16"/>
              </w:rPr>
            </w:pPr>
          </w:p>
        </w:tc>
        <w:tc>
          <w:tcPr>
            <w:tcW w:w="2601" w:type="dxa"/>
            <w:gridSpan w:val="2"/>
            <w:vMerge/>
          </w:tcPr>
          <w:p w14:paraId="018CCBEE" w14:textId="77777777" w:rsidR="00CF5A84" w:rsidRPr="00E15C48" w:rsidRDefault="00CF5A84" w:rsidP="00C20630">
            <w:pPr>
              <w:spacing w:before="60"/>
              <w:jc w:val="center"/>
              <w:rPr>
                <w:b/>
                <w:bCs/>
                <w:sz w:val="16"/>
                <w:szCs w:val="16"/>
              </w:rPr>
            </w:pPr>
          </w:p>
        </w:tc>
        <w:tc>
          <w:tcPr>
            <w:tcW w:w="2552" w:type="dxa"/>
            <w:vMerge/>
          </w:tcPr>
          <w:p w14:paraId="11782914" w14:textId="77777777" w:rsidR="00CF5A84" w:rsidRPr="00E15C48" w:rsidRDefault="00CF5A84" w:rsidP="00C20630">
            <w:pPr>
              <w:spacing w:before="60"/>
              <w:jc w:val="center"/>
              <w:rPr>
                <w:b/>
                <w:bCs/>
                <w:sz w:val="16"/>
                <w:szCs w:val="16"/>
              </w:rPr>
            </w:pPr>
          </w:p>
        </w:tc>
      </w:tr>
      <w:tr w:rsidR="00CF5A84" w:rsidRPr="00E15C48" w14:paraId="19CAEAA8" w14:textId="77777777" w:rsidTr="00FB54CA">
        <w:trPr>
          <w:gridAfter w:val="1"/>
          <w:wAfter w:w="62" w:type="dxa"/>
        </w:trPr>
        <w:tc>
          <w:tcPr>
            <w:tcW w:w="704" w:type="dxa"/>
            <w:vMerge/>
            <w:shd w:val="clear" w:color="auto" w:fill="D9D9D9" w:themeFill="background1" w:themeFillShade="D9"/>
            <w:vAlign w:val="center"/>
          </w:tcPr>
          <w:p w14:paraId="4A1F831A" w14:textId="77777777" w:rsidR="00CF5A84" w:rsidRPr="00E15C48" w:rsidRDefault="00CF5A84"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35F54953" w14:textId="77777777" w:rsidR="00CF5A84" w:rsidRPr="00E15C48" w:rsidRDefault="00CF5A84" w:rsidP="00C20630">
            <w:pPr>
              <w:rPr>
                <w:rFonts w:cs="Arial"/>
                <w:bCs/>
                <w:color w:val="000000"/>
                <w:sz w:val="20"/>
                <w:szCs w:val="20"/>
                <w:lang w:eastAsia="de-DE"/>
              </w:rPr>
            </w:pPr>
          </w:p>
        </w:tc>
        <w:tc>
          <w:tcPr>
            <w:tcW w:w="513" w:type="dxa"/>
            <w:vMerge/>
            <w:shd w:val="clear" w:color="auto" w:fill="D9D9D9" w:themeFill="background1" w:themeFillShade="D9"/>
          </w:tcPr>
          <w:p w14:paraId="1E0AB691" w14:textId="77777777" w:rsidR="00CF5A84" w:rsidRPr="00E15C48" w:rsidRDefault="00CF5A84" w:rsidP="00C20630">
            <w:pPr>
              <w:jc w:val="center"/>
              <w:rPr>
                <w:rFonts w:cs="Arial"/>
                <w:bCs/>
                <w:color w:val="000000"/>
                <w:sz w:val="18"/>
                <w:szCs w:val="18"/>
                <w:lang w:eastAsia="de-DE"/>
              </w:rPr>
            </w:pPr>
          </w:p>
        </w:tc>
        <w:tc>
          <w:tcPr>
            <w:tcW w:w="904" w:type="dxa"/>
          </w:tcPr>
          <w:p w14:paraId="1C0AA21C" w14:textId="77777777" w:rsidR="00CF5A84" w:rsidRPr="00E15C48" w:rsidRDefault="00CF5A84"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EF9BFF2"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2E459476"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E5D3BC6"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5A84" w:rsidRPr="00E15C48" w14:paraId="5B43ECE1" w14:textId="77777777" w:rsidTr="00FB54CA">
        <w:trPr>
          <w:gridAfter w:val="1"/>
          <w:wAfter w:w="62" w:type="dxa"/>
          <w:trHeight w:val="150"/>
        </w:trPr>
        <w:tc>
          <w:tcPr>
            <w:tcW w:w="704" w:type="dxa"/>
            <w:vMerge/>
            <w:shd w:val="clear" w:color="auto" w:fill="D9D9D9" w:themeFill="background1" w:themeFillShade="D9"/>
          </w:tcPr>
          <w:p w14:paraId="1898ECB3" w14:textId="77777777" w:rsidR="00CF5A84" w:rsidRPr="00E15C48" w:rsidRDefault="00CF5A84"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3DBD5550" w14:textId="77777777" w:rsidR="00CF5A84" w:rsidRPr="00E15C48" w:rsidRDefault="00CF5A84" w:rsidP="00C20630">
            <w:pPr>
              <w:rPr>
                <w:rFonts w:cs="Arial"/>
                <w:color w:val="000000"/>
                <w:sz w:val="18"/>
                <w:szCs w:val="18"/>
                <w:lang w:eastAsia="de-DE"/>
              </w:rPr>
            </w:pPr>
          </w:p>
        </w:tc>
        <w:tc>
          <w:tcPr>
            <w:tcW w:w="513" w:type="dxa"/>
            <w:vMerge/>
            <w:shd w:val="clear" w:color="auto" w:fill="D9D9D9" w:themeFill="background1" w:themeFillShade="D9"/>
          </w:tcPr>
          <w:p w14:paraId="237EA014" w14:textId="77777777" w:rsidR="00CF5A84" w:rsidRPr="00E15C48" w:rsidRDefault="00CF5A84" w:rsidP="00C20630">
            <w:pPr>
              <w:spacing w:before="60" w:after="60"/>
              <w:jc w:val="center"/>
              <w:rPr>
                <w:b/>
                <w:bCs/>
                <w:sz w:val="18"/>
                <w:szCs w:val="18"/>
              </w:rPr>
            </w:pPr>
          </w:p>
        </w:tc>
        <w:tc>
          <w:tcPr>
            <w:tcW w:w="904" w:type="dxa"/>
            <w:vMerge w:val="restart"/>
          </w:tcPr>
          <w:p w14:paraId="4BCFD3B7" w14:textId="77777777" w:rsidR="00CF5A84" w:rsidRPr="00E15C48" w:rsidRDefault="00CF5A84" w:rsidP="00C20630">
            <w:pPr>
              <w:spacing w:before="60" w:after="60"/>
              <w:rPr>
                <w:sz w:val="20"/>
                <w:szCs w:val="20"/>
              </w:rPr>
            </w:pPr>
          </w:p>
        </w:tc>
        <w:tc>
          <w:tcPr>
            <w:tcW w:w="993" w:type="dxa"/>
            <w:vMerge w:val="restart"/>
          </w:tcPr>
          <w:p w14:paraId="7EF9F303" w14:textId="0D7DCCC5" w:rsidR="00CF5A84"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55ECAAA2" w14:textId="77777777" w:rsidR="00CF5A84" w:rsidRPr="00E15C48" w:rsidRDefault="00CF5A84" w:rsidP="00C20630">
            <w:pPr>
              <w:spacing w:after="20"/>
              <w:jc w:val="center"/>
              <w:rPr>
                <w:b/>
                <w:bCs/>
                <w:sz w:val="18"/>
                <w:szCs w:val="18"/>
              </w:rPr>
            </w:pPr>
            <w:r w:rsidRPr="00E15C48">
              <w:rPr>
                <w:b/>
                <w:bCs/>
                <w:sz w:val="18"/>
                <w:szCs w:val="18"/>
              </w:rPr>
              <w:t>3</w:t>
            </w:r>
          </w:p>
        </w:tc>
        <w:tc>
          <w:tcPr>
            <w:tcW w:w="425" w:type="dxa"/>
          </w:tcPr>
          <w:p w14:paraId="735ADC18" w14:textId="77777777" w:rsidR="00CF5A84" w:rsidRPr="00E15C48" w:rsidRDefault="00CF5A84" w:rsidP="00C20630">
            <w:pPr>
              <w:spacing w:after="20"/>
              <w:jc w:val="center"/>
              <w:rPr>
                <w:b/>
                <w:bCs/>
                <w:sz w:val="18"/>
                <w:szCs w:val="18"/>
              </w:rPr>
            </w:pPr>
            <w:r w:rsidRPr="00E15C48">
              <w:rPr>
                <w:b/>
                <w:bCs/>
                <w:sz w:val="18"/>
                <w:szCs w:val="18"/>
              </w:rPr>
              <w:t>2</w:t>
            </w:r>
          </w:p>
        </w:tc>
        <w:tc>
          <w:tcPr>
            <w:tcW w:w="426" w:type="dxa"/>
          </w:tcPr>
          <w:p w14:paraId="7FBA7D5A" w14:textId="77777777" w:rsidR="00CF5A84" w:rsidRPr="00E15C48" w:rsidRDefault="00CF5A84" w:rsidP="00C20630">
            <w:pPr>
              <w:spacing w:after="20"/>
              <w:jc w:val="center"/>
              <w:rPr>
                <w:b/>
                <w:bCs/>
                <w:sz w:val="18"/>
                <w:szCs w:val="18"/>
              </w:rPr>
            </w:pPr>
            <w:r w:rsidRPr="00E15C48">
              <w:rPr>
                <w:b/>
                <w:bCs/>
                <w:sz w:val="18"/>
                <w:szCs w:val="18"/>
              </w:rPr>
              <w:t>1</w:t>
            </w:r>
          </w:p>
        </w:tc>
        <w:tc>
          <w:tcPr>
            <w:tcW w:w="708" w:type="dxa"/>
          </w:tcPr>
          <w:p w14:paraId="3067D09F" w14:textId="77777777" w:rsidR="00CF5A84" w:rsidRPr="00E15C48" w:rsidRDefault="00CF5A84" w:rsidP="00C20630">
            <w:pPr>
              <w:spacing w:after="20"/>
              <w:jc w:val="center"/>
              <w:rPr>
                <w:b/>
                <w:bCs/>
                <w:sz w:val="18"/>
                <w:szCs w:val="18"/>
              </w:rPr>
            </w:pPr>
            <w:r w:rsidRPr="00E15C48">
              <w:rPr>
                <w:b/>
                <w:bCs/>
                <w:sz w:val="18"/>
                <w:szCs w:val="18"/>
              </w:rPr>
              <w:t>0</w:t>
            </w:r>
          </w:p>
        </w:tc>
        <w:tc>
          <w:tcPr>
            <w:tcW w:w="3069" w:type="dxa"/>
            <w:vMerge w:val="restart"/>
          </w:tcPr>
          <w:p w14:paraId="19BB1F08" w14:textId="77777777" w:rsidR="00CF5A84" w:rsidRPr="00E15C48" w:rsidRDefault="00CF5A84" w:rsidP="00C20630">
            <w:pPr>
              <w:spacing w:before="60" w:after="0"/>
              <w:ind w:left="-75" w:firstLine="75"/>
              <w:rPr>
                <w:sz w:val="20"/>
                <w:szCs w:val="20"/>
              </w:rPr>
            </w:pPr>
          </w:p>
        </w:tc>
        <w:tc>
          <w:tcPr>
            <w:tcW w:w="2601" w:type="dxa"/>
            <w:gridSpan w:val="2"/>
            <w:vMerge w:val="restart"/>
          </w:tcPr>
          <w:p w14:paraId="3AA24362" w14:textId="77777777" w:rsidR="00CF5A84" w:rsidRPr="00E15C48" w:rsidRDefault="00CF5A84" w:rsidP="00C20630">
            <w:pPr>
              <w:spacing w:before="60"/>
              <w:jc w:val="center"/>
              <w:rPr>
                <w:b/>
                <w:bCs/>
                <w:sz w:val="16"/>
                <w:szCs w:val="16"/>
              </w:rPr>
            </w:pPr>
          </w:p>
        </w:tc>
        <w:tc>
          <w:tcPr>
            <w:tcW w:w="2552" w:type="dxa"/>
            <w:vMerge w:val="restart"/>
          </w:tcPr>
          <w:p w14:paraId="7DFFD965" w14:textId="77777777" w:rsidR="00CF5A84" w:rsidRPr="00E15C48" w:rsidRDefault="00CF5A84" w:rsidP="00C20630">
            <w:pPr>
              <w:spacing w:before="60" w:after="0"/>
              <w:jc w:val="center"/>
              <w:rPr>
                <w:b/>
                <w:bCs/>
                <w:sz w:val="16"/>
                <w:szCs w:val="16"/>
              </w:rPr>
            </w:pPr>
          </w:p>
        </w:tc>
      </w:tr>
      <w:tr w:rsidR="00CF5A84" w:rsidRPr="00E15C48" w14:paraId="34D92273" w14:textId="77777777" w:rsidTr="00FB54CA">
        <w:trPr>
          <w:gridAfter w:val="1"/>
          <w:wAfter w:w="62" w:type="dxa"/>
          <w:trHeight w:val="150"/>
        </w:trPr>
        <w:tc>
          <w:tcPr>
            <w:tcW w:w="704" w:type="dxa"/>
            <w:vMerge/>
            <w:shd w:val="clear" w:color="auto" w:fill="D9D9D9" w:themeFill="background1" w:themeFillShade="D9"/>
          </w:tcPr>
          <w:p w14:paraId="57E350DF"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46A272BF" w14:textId="77777777" w:rsidR="00CF5A84" w:rsidRPr="00E15C48" w:rsidRDefault="00CF5A84" w:rsidP="00C20630">
            <w:pPr>
              <w:rPr>
                <w:sz w:val="18"/>
                <w:szCs w:val="18"/>
              </w:rPr>
            </w:pPr>
          </w:p>
        </w:tc>
        <w:tc>
          <w:tcPr>
            <w:tcW w:w="513" w:type="dxa"/>
            <w:vMerge/>
            <w:shd w:val="clear" w:color="auto" w:fill="D9D9D9" w:themeFill="background1" w:themeFillShade="D9"/>
          </w:tcPr>
          <w:p w14:paraId="6118ED44" w14:textId="77777777" w:rsidR="00CF5A84" w:rsidRPr="00E15C48" w:rsidRDefault="00CF5A84" w:rsidP="00C20630">
            <w:pPr>
              <w:spacing w:before="60" w:after="60"/>
              <w:jc w:val="center"/>
              <w:rPr>
                <w:b/>
                <w:bCs/>
                <w:sz w:val="18"/>
                <w:szCs w:val="18"/>
              </w:rPr>
            </w:pPr>
          </w:p>
        </w:tc>
        <w:tc>
          <w:tcPr>
            <w:tcW w:w="904" w:type="dxa"/>
            <w:vMerge/>
          </w:tcPr>
          <w:p w14:paraId="1453286A" w14:textId="77777777" w:rsidR="00CF5A84" w:rsidRPr="00E15C48" w:rsidRDefault="00CF5A84" w:rsidP="00C20630">
            <w:pPr>
              <w:spacing w:before="60" w:after="60"/>
              <w:rPr>
                <w:sz w:val="20"/>
                <w:szCs w:val="20"/>
              </w:rPr>
            </w:pPr>
          </w:p>
        </w:tc>
        <w:tc>
          <w:tcPr>
            <w:tcW w:w="993" w:type="dxa"/>
            <w:vMerge/>
          </w:tcPr>
          <w:p w14:paraId="554234C3" w14:textId="77777777" w:rsidR="00CF5A84" w:rsidRPr="00E15C48" w:rsidRDefault="00CF5A84" w:rsidP="00C20630">
            <w:pPr>
              <w:spacing w:before="60"/>
              <w:jc w:val="center"/>
              <w:rPr>
                <w:b/>
                <w:bCs/>
                <w:sz w:val="16"/>
                <w:szCs w:val="16"/>
              </w:rPr>
            </w:pPr>
          </w:p>
        </w:tc>
        <w:tc>
          <w:tcPr>
            <w:tcW w:w="425" w:type="dxa"/>
          </w:tcPr>
          <w:p w14:paraId="67EEF6E7"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5582E27E"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1937EF2A"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11DEED9C"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304E3ADC" w14:textId="77777777" w:rsidR="00CF5A84" w:rsidRPr="00E15C48" w:rsidRDefault="00CF5A84" w:rsidP="00C20630">
            <w:pPr>
              <w:spacing w:before="60"/>
              <w:ind w:left="-75" w:firstLine="75"/>
              <w:rPr>
                <w:sz w:val="20"/>
                <w:szCs w:val="20"/>
              </w:rPr>
            </w:pPr>
          </w:p>
        </w:tc>
        <w:tc>
          <w:tcPr>
            <w:tcW w:w="2601" w:type="dxa"/>
            <w:gridSpan w:val="2"/>
            <w:vMerge/>
          </w:tcPr>
          <w:p w14:paraId="4434E4CF" w14:textId="77777777" w:rsidR="00CF5A84" w:rsidRPr="00E15C48" w:rsidRDefault="00CF5A84" w:rsidP="00C20630">
            <w:pPr>
              <w:spacing w:before="60"/>
              <w:jc w:val="center"/>
              <w:rPr>
                <w:b/>
                <w:bCs/>
                <w:sz w:val="16"/>
                <w:szCs w:val="16"/>
              </w:rPr>
            </w:pPr>
          </w:p>
        </w:tc>
        <w:tc>
          <w:tcPr>
            <w:tcW w:w="2552" w:type="dxa"/>
            <w:vMerge/>
          </w:tcPr>
          <w:p w14:paraId="3C3ABFB4" w14:textId="77777777" w:rsidR="00CF5A84" w:rsidRPr="00E15C48" w:rsidRDefault="00CF5A84" w:rsidP="00C20630">
            <w:pPr>
              <w:spacing w:before="60"/>
              <w:jc w:val="center"/>
              <w:rPr>
                <w:b/>
                <w:bCs/>
                <w:sz w:val="16"/>
                <w:szCs w:val="16"/>
              </w:rPr>
            </w:pPr>
          </w:p>
        </w:tc>
      </w:tr>
      <w:tr w:rsidR="00CF5A84" w:rsidRPr="00E15C48" w14:paraId="7386F1DC" w14:textId="77777777" w:rsidTr="00FB54CA">
        <w:trPr>
          <w:gridAfter w:val="1"/>
          <w:wAfter w:w="62" w:type="dxa"/>
          <w:trHeight w:val="150"/>
        </w:trPr>
        <w:tc>
          <w:tcPr>
            <w:tcW w:w="704" w:type="dxa"/>
            <w:vMerge/>
            <w:shd w:val="clear" w:color="auto" w:fill="D9D9D9" w:themeFill="background1" w:themeFillShade="D9"/>
          </w:tcPr>
          <w:p w14:paraId="090B6940"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15D17D11" w14:textId="77777777" w:rsidR="00CF5A84" w:rsidRPr="00E15C48" w:rsidRDefault="00CF5A84" w:rsidP="00C20630">
            <w:pPr>
              <w:rPr>
                <w:sz w:val="18"/>
                <w:szCs w:val="18"/>
              </w:rPr>
            </w:pPr>
          </w:p>
        </w:tc>
        <w:tc>
          <w:tcPr>
            <w:tcW w:w="513" w:type="dxa"/>
            <w:vMerge/>
            <w:shd w:val="clear" w:color="auto" w:fill="D9D9D9" w:themeFill="background1" w:themeFillShade="D9"/>
          </w:tcPr>
          <w:p w14:paraId="20B7AD39" w14:textId="77777777" w:rsidR="00CF5A84" w:rsidRPr="00E15C48" w:rsidRDefault="00CF5A84" w:rsidP="00C20630">
            <w:pPr>
              <w:spacing w:before="60" w:after="60"/>
              <w:jc w:val="center"/>
              <w:rPr>
                <w:b/>
                <w:bCs/>
                <w:sz w:val="18"/>
                <w:szCs w:val="18"/>
              </w:rPr>
            </w:pPr>
          </w:p>
        </w:tc>
        <w:tc>
          <w:tcPr>
            <w:tcW w:w="904" w:type="dxa"/>
            <w:vMerge/>
          </w:tcPr>
          <w:p w14:paraId="417D3873" w14:textId="77777777" w:rsidR="00CF5A84" w:rsidRPr="00E15C48" w:rsidRDefault="00CF5A84" w:rsidP="00C20630">
            <w:pPr>
              <w:spacing w:before="60" w:after="60"/>
              <w:rPr>
                <w:sz w:val="20"/>
                <w:szCs w:val="20"/>
              </w:rPr>
            </w:pPr>
          </w:p>
        </w:tc>
        <w:tc>
          <w:tcPr>
            <w:tcW w:w="993" w:type="dxa"/>
            <w:vMerge w:val="restart"/>
          </w:tcPr>
          <w:p w14:paraId="7BEB7E52" w14:textId="45A16B06"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145A1B3C"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5FD3819F"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50208CC6"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0BC563DF" w14:textId="77777777" w:rsidR="00CF5A84" w:rsidRPr="00E15C48" w:rsidRDefault="00CF5A84" w:rsidP="00C20630">
            <w:pPr>
              <w:spacing w:after="20"/>
              <w:jc w:val="center"/>
              <w:rPr>
                <w:b/>
                <w:bCs/>
                <w:sz w:val="20"/>
                <w:szCs w:val="20"/>
              </w:rPr>
            </w:pPr>
          </w:p>
        </w:tc>
        <w:tc>
          <w:tcPr>
            <w:tcW w:w="3069" w:type="dxa"/>
            <w:vMerge w:val="restart"/>
          </w:tcPr>
          <w:p w14:paraId="2E95109E" w14:textId="77777777" w:rsidR="00CF5A84" w:rsidRPr="00E15C48" w:rsidRDefault="00CF5A84" w:rsidP="00C20630">
            <w:pPr>
              <w:spacing w:before="60"/>
              <w:ind w:left="-75" w:firstLine="75"/>
              <w:rPr>
                <w:b/>
                <w:bCs/>
                <w:sz w:val="16"/>
                <w:szCs w:val="16"/>
              </w:rPr>
            </w:pPr>
          </w:p>
        </w:tc>
        <w:tc>
          <w:tcPr>
            <w:tcW w:w="2601" w:type="dxa"/>
            <w:gridSpan w:val="2"/>
            <w:vMerge/>
          </w:tcPr>
          <w:p w14:paraId="27AB567D" w14:textId="77777777" w:rsidR="00CF5A84" w:rsidRPr="00E15C48" w:rsidRDefault="00CF5A84" w:rsidP="00C20630">
            <w:pPr>
              <w:spacing w:before="60"/>
              <w:jc w:val="center"/>
              <w:rPr>
                <w:b/>
                <w:bCs/>
                <w:sz w:val="16"/>
                <w:szCs w:val="16"/>
              </w:rPr>
            </w:pPr>
          </w:p>
        </w:tc>
        <w:tc>
          <w:tcPr>
            <w:tcW w:w="2552" w:type="dxa"/>
            <w:vMerge/>
          </w:tcPr>
          <w:p w14:paraId="7321D21F" w14:textId="77777777" w:rsidR="00CF5A84" w:rsidRPr="00E15C48" w:rsidRDefault="00CF5A84" w:rsidP="00C20630">
            <w:pPr>
              <w:spacing w:before="60"/>
              <w:jc w:val="center"/>
              <w:rPr>
                <w:b/>
                <w:bCs/>
                <w:sz w:val="16"/>
                <w:szCs w:val="16"/>
              </w:rPr>
            </w:pPr>
          </w:p>
        </w:tc>
      </w:tr>
      <w:tr w:rsidR="00CF5A84" w:rsidRPr="00E15C48" w14:paraId="0748C662" w14:textId="77777777" w:rsidTr="00FB54CA">
        <w:trPr>
          <w:gridAfter w:val="1"/>
          <w:wAfter w:w="62" w:type="dxa"/>
          <w:trHeight w:val="150"/>
        </w:trPr>
        <w:tc>
          <w:tcPr>
            <w:tcW w:w="704" w:type="dxa"/>
            <w:vMerge/>
            <w:shd w:val="clear" w:color="auto" w:fill="D9D9D9" w:themeFill="background1" w:themeFillShade="D9"/>
          </w:tcPr>
          <w:p w14:paraId="1AF975D7"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6F2A88C0" w14:textId="77777777" w:rsidR="00CF5A84" w:rsidRPr="00E15C48" w:rsidRDefault="00CF5A84" w:rsidP="00C20630">
            <w:pPr>
              <w:rPr>
                <w:sz w:val="18"/>
                <w:szCs w:val="18"/>
              </w:rPr>
            </w:pPr>
          </w:p>
        </w:tc>
        <w:tc>
          <w:tcPr>
            <w:tcW w:w="513" w:type="dxa"/>
            <w:vMerge/>
            <w:shd w:val="clear" w:color="auto" w:fill="D9D9D9" w:themeFill="background1" w:themeFillShade="D9"/>
          </w:tcPr>
          <w:p w14:paraId="4DCD312C" w14:textId="77777777" w:rsidR="00CF5A84" w:rsidRPr="00E15C48" w:rsidRDefault="00CF5A84" w:rsidP="00C20630">
            <w:pPr>
              <w:spacing w:before="60" w:after="60"/>
              <w:jc w:val="center"/>
              <w:rPr>
                <w:b/>
                <w:bCs/>
                <w:sz w:val="18"/>
                <w:szCs w:val="18"/>
              </w:rPr>
            </w:pPr>
          </w:p>
        </w:tc>
        <w:tc>
          <w:tcPr>
            <w:tcW w:w="904" w:type="dxa"/>
            <w:vMerge/>
          </w:tcPr>
          <w:p w14:paraId="53E455E7" w14:textId="77777777" w:rsidR="00CF5A84" w:rsidRPr="00E15C48" w:rsidRDefault="00CF5A84" w:rsidP="00C20630">
            <w:pPr>
              <w:spacing w:before="60" w:after="60"/>
              <w:rPr>
                <w:sz w:val="20"/>
                <w:szCs w:val="20"/>
              </w:rPr>
            </w:pPr>
          </w:p>
        </w:tc>
        <w:tc>
          <w:tcPr>
            <w:tcW w:w="993" w:type="dxa"/>
            <w:vMerge/>
          </w:tcPr>
          <w:p w14:paraId="79C04E7D" w14:textId="77777777" w:rsidR="00CF5A84" w:rsidRPr="00E15C48" w:rsidRDefault="00CF5A84" w:rsidP="00C20630">
            <w:pPr>
              <w:spacing w:before="60"/>
              <w:jc w:val="center"/>
              <w:rPr>
                <w:b/>
                <w:bCs/>
                <w:sz w:val="16"/>
                <w:szCs w:val="16"/>
              </w:rPr>
            </w:pPr>
          </w:p>
        </w:tc>
        <w:tc>
          <w:tcPr>
            <w:tcW w:w="425" w:type="dxa"/>
          </w:tcPr>
          <w:p w14:paraId="61900DDD"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6E70CC3F"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78587B7A"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585FB6A" w14:textId="77777777" w:rsidR="00CF5A84" w:rsidRPr="00E15C48" w:rsidRDefault="00CF5A84" w:rsidP="00C20630">
            <w:pPr>
              <w:spacing w:after="20"/>
              <w:jc w:val="center"/>
              <w:rPr>
                <w:b/>
                <w:bCs/>
                <w:sz w:val="20"/>
                <w:szCs w:val="20"/>
              </w:rPr>
            </w:pPr>
          </w:p>
        </w:tc>
        <w:tc>
          <w:tcPr>
            <w:tcW w:w="3069" w:type="dxa"/>
            <w:vMerge/>
          </w:tcPr>
          <w:p w14:paraId="300B1AB4" w14:textId="77777777" w:rsidR="00CF5A84" w:rsidRPr="00E15C48" w:rsidRDefault="00CF5A84" w:rsidP="00C20630">
            <w:pPr>
              <w:spacing w:before="60"/>
              <w:ind w:left="-75" w:firstLine="75"/>
              <w:rPr>
                <w:b/>
                <w:bCs/>
                <w:sz w:val="16"/>
                <w:szCs w:val="16"/>
              </w:rPr>
            </w:pPr>
          </w:p>
        </w:tc>
        <w:tc>
          <w:tcPr>
            <w:tcW w:w="2601" w:type="dxa"/>
            <w:gridSpan w:val="2"/>
            <w:vMerge/>
          </w:tcPr>
          <w:p w14:paraId="350C3559" w14:textId="77777777" w:rsidR="00CF5A84" w:rsidRPr="00E15C48" w:rsidRDefault="00CF5A84" w:rsidP="00C20630">
            <w:pPr>
              <w:spacing w:before="60"/>
              <w:jc w:val="center"/>
              <w:rPr>
                <w:b/>
                <w:bCs/>
                <w:sz w:val="16"/>
                <w:szCs w:val="16"/>
              </w:rPr>
            </w:pPr>
          </w:p>
        </w:tc>
        <w:tc>
          <w:tcPr>
            <w:tcW w:w="2552" w:type="dxa"/>
            <w:vMerge/>
          </w:tcPr>
          <w:p w14:paraId="30675586" w14:textId="77777777" w:rsidR="00CF5A84" w:rsidRPr="00E15C48" w:rsidRDefault="00CF5A84" w:rsidP="00C20630">
            <w:pPr>
              <w:spacing w:before="60"/>
              <w:jc w:val="center"/>
              <w:rPr>
                <w:b/>
                <w:bCs/>
                <w:sz w:val="16"/>
                <w:szCs w:val="16"/>
              </w:rPr>
            </w:pPr>
          </w:p>
        </w:tc>
      </w:tr>
      <w:tr w:rsidR="00CF5A84" w:rsidRPr="00E15C48" w14:paraId="15E4FBBD" w14:textId="77777777" w:rsidTr="00FB54CA">
        <w:trPr>
          <w:gridAfter w:val="1"/>
          <w:wAfter w:w="62" w:type="dxa"/>
        </w:trPr>
        <w:tc>
          <w:tcPr>
            <w:tcW w:w="704" w:type="dxa"/>
            <w:vMerge/>
            <w:shd w:val="clear" w:color="auto" w:fill="D9D9D9" w:themeFill="background1" w:themeFillShade="D9"/>
            <w:vAlign w:val="center"/>
          </w:tcPr>
          <w:p w14:paraId="0DEF42C5" w14:textId="77777777" w:rsidR="00CF5A84" w:rsidRPr="00E15C48" w:rsidRDefault="00CF5A84" w:rsidP="00C20630">
            <w:pPr>
              <w:rPr>
                <w:rFonts w:cs="Arial"/>
                <w:bCs/>
                <w:color w:val="000000"/>
                <w:sz w:val="20"/>
                <w:szCs w:val="20"/>
                <w:lang w:eastAsia="de-DE"/>
              </w:rPr>
            </w:pPr>
          </w:p>
        </w:tc>
        <w:tc>
          <w:tcPr>
            <w:tcW w:w="2410" w:type="dxa"/>
            <w:vMerge/>
            <w:shd w:val="clear" w:color="auto" w:fill="D9D9D9" w:themeFill="background1" w:themeFillShade="D9"/>
            <w:vAlign w:val="center"/>
          </w:tcPr>
          <w:p w14:paraId="2EE136A4" w14:textId="77777777" w:rsidR="00CF5A84" w:rsidRPr="00E15C48" w:rsidRDefault="00CF5A84" w:rsidP="00C20630">
            <w:pPr>
              <w:rPr>
                <w:rFonts w:cs="Arial"/>
                <w:bCs/>
                <w:color w:val="000000"/>
                <w:sz w:val="20"/>
                <w:szCs w:val="20"/>
                <w:lang w:eastAsia="de-DE"/>
              </w:rPr>
            </w:pPr>
          </w:p>
        </w:tc>
        <w:tc>
          <w:tcPr>
            <w:tcW w:w="513" w:type="dxa"/>
            <w:vMerge/>
            <w:shd w:val="clear" w:color="auto" w:fill="D9D9D9" w:themeFill="background1" w:themeFillShade="D9"/>
          </w:tcPr>
          <w:p w14:paraId="10F9F877" w14:textId="77777777" w:rsidR="00CF5A84" w:rsidRPr="00E15C48" w:rsidRDefault="00CF5A84" w:rsidP="00C20630">
            <w:pPr>
              <w:jc w:val="center"/>
              <w:rPr>
                <w:rFonts w:cs="Arial"/>
                <w:bCs/>
                <w:color w:val="000000"/>
                <w:sz w:val="18"/>
                <w:szCs w:val="18"/>
                <w:lang w:eastAsia="de-DE"/>
              </w:rPr>
            </w:pPr>
          </w:p>
        </w:tc>
        <w:tc>
          <w:tcPr>
            <w:tcW w:w="904" w:type="dxa"/>
          </w:tcPr>
          <w:p w14:paraId="60BD9A43" w14:textId="77777777" w:rsidR="00CF5A84" w:rsidRPr="00E15C48" w:rsidRDefault="00CF5A84" w:rsidP="00C20630">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64D3DC8C"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2EC0C964"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4FAD5B3" w14:textId="77777777" w:rsidR="00CF5A84" w:rsidRPr="00E15C48" w:rsidRDefault="00CF5A84" w:rsidP="00C20630">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CF5A84" w:rsidRPr="00E15C48" w14:paraId="1E5F9F4D" w14:textId="77777777" w:rsidTr="00FB54CA">
        <w:trPr>
          <w:gridAfter w:val="1"/>
          <w:wAfter w:w="62" w:type="dxa"/>
          <w:trHeight w:val="150"/>
        </w:trPr>
        <w:tc>
          <w:tcPr>
            <w:tcW w:w="704" w:type="dxa"/>
            <w:vMerge/>
            <w:shd w:val="clear" w:color="auto" w:fill="D9D9D9" w:themeFill="background1" w:themeFillShade="D9"/>
          </w:tcPr>
          <w:p w14:paraId="0C9A2E9F" w14:textId="77777777" w:rsidR="00CF5A84" w:rsidRPr="00E15C48" w:rsidRDefault="00CF5A84" w:rsidP="00C20630">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1FB3CA4" w14:textId="77777777" w:rsidR="00CF5A84" w:rsidRPr="00E15C48" w:rsidRDefault="00CF5A84" w:rsidP="00C20630">
            <w:pPr>
              <w:rPr>
                <w:rFonts w:cs="Arial"/>
                <w:color w:val="000000"/>
                <w:sz w:val="18"/>
                <w:szCs w:val="18"/>
                <w:lang w:eastAsia="de-DE"/>
              </w:rPr>
            </w:pPr>
          </w:p>
        </w:tc>
        <w:tc>
          <w:tcPr>
            <w:tcW w:w="513" w:type="dxa"/>
            <w:vMerge/>
            <w:shd w:val="clear" w:color="auto" w:fill="D9D9D9" w:themeFill="background1" w:themeFillShade="D9"/>
          </w:tcPr>
          <w:p w14:paraId="6E521FDD" w14:textId="77777777" w:rsidR="00CF5A84" w:rsidRPr="00E15C48" w:rsidRDefault="00CF5A84" w:rsidP="00C20630">
            <w:pPr>
              <w:spacing w:before="60" w:after="60"/>
              <w:jc w:val="center"/>
              <w:rPr>
                <w:b/>
                <w:bCs/>
                <w:sz w:val="18"/>
                <w:szCs w:val="18"/>
              </w:rPr>
            </w:pPr>
          </w:p>
        </w:tc>
        <w:tc>
          <w:tcPr>
            <w:tcW w:w="904" w:type="dxa"/>
            <w:vMerge w:val="restart"/>
          </w:tcPr>
          <w:p w14:paraId="5F9D5BA4" w14:textId="77777777" w:rsidR="00CF5A84" w:rsidRPr="00E15C48" w:rsidRDefault="00CF5A84" w:rsidP="00C20630">
            <w:pPr>
              <w:spacing w:before="60" w:after="60"/>
              <w:rPr>
                <w:sz w:val="20"/>
                <w:szCs w:val="20"/>
              </w:rPr>
            </w:pPr>
          </w:p>
        </w:tc>
        <w:tc>
          <w:tcPr>
            <w:tcW w:w="993" w:type="dxa"/>
            <w:vMerge w:val="restart"/>
          </w:tcPr>
          <w:p w14:paraId="32D1943F" w14:textId="6B05641A" w:rsidR="00CF5A84" w:rsidRPr="00E15C48" w:rsidRDefault="000C0299" w:rsidP="00C20630">
            <w:pPr>
              <w:spacing w:before="60" w:after="0"/>
              <w:jc w:val="center"/>
              <w:rPr>
                <w:b/>
                <w:bCs/>
                <w:sz w:val="16"/>
                <w:szCs w:val="16"/>
              </w:rPr>
            </w:pPr>
            <w:r w:rsidRPr="00E15C48">
              <w:rPr>
                <w:b/>
                <w:bCs/>
                <w:sz w:val="16"/>
                <w:szCs w:val="16"/>
              </w:rPr>
              <w:t>erreichtes Niveau</w:t>
            </w:r>
          </w:p>
        </w:tc>
        <w:tc>
          <w:tcPr>
            <w:tcW w:w="425" w:type="dxa"/>
          </w:tcPr>
          <w:p w14:paraId="2D30FD6B" w14:textId="77777777" w:rsidR="00CF5A84" w:rsidRPr="00E15C48" w:rsidRDefault="00CF5A84" w:rsidP="00C20630">
            <w:pPr>
              <w:spacing w:after="20"/>
              <w:jc w:val="center"/>
              <w:rPr>
                <w:b/>
                <w:bCs/>
                <w:sz w:val="18"/>
                <w:szCs w:val="18"/>
              </w:rPr>
            </w:pPr>
            <w:r w:rsidRPr="00E15C48">
              <w:rPr>
                <w:b/>
                <w:bCs/>
                <w:sz w:val="18"/>
                <w:szCs w:val="18"/>
              </w:rPr>
              <w:t>3</w:t>
            </w:r>
          </w:p>
        </w:tc>
        <w:tc>
          <w:tcPr>
            <w:tcW w:w="425" w:type="dxa"/>
          </w:tcPr>
          <w:p w14:paraId="4B76C51E" w14:textId="77777777" w:rsidR="00CF5A84" w:rsidRPr="00E15C48" w:rsidRDefault="00CF5A84" w:rsidP="00C20630">
            <w:pPr>
              <w:spacing w:after="20"/>
              <w:jc w:val="center"/>
              <w:rPr>
                <w:b/>
                <w:bCs/>
                <w:sz w:val="18"/>
                <w:szCs w:val="18"/>
              </w:rPr>
            </w:pPr>
            <w:r w:rsidRPr="00E15C48">
              <w:rPr>
                <w:b/>
                <w:bCs/>
                <w:sz w:val="18"/>
                <w:szCs w:val="18"/>
              </w:rPr>
              <w:t>2</w:t>
            </w:r>
          </w:p>
        </w:tc>
        <w:tc>
          <w:tcPr>
            <w:tcW w:w="426" w:type="dxa"/>
          </w:tcPr>
          <w:p w14:paraId="2674E22C" w14:textId="77777777" w:rsidR="00CF5A84" w:rsidRPr="00E15C48" w:rsidRDefault="00CF5A84" w:rsidP="00C20630">
            <w:pPr>
              <w:spacing w:after="20"/>
              <w:jc w:val="center"/>
              <w:rPr>
                <w:b/>
                <w:bCs/>
                <w:sz w:val="18"/>
                <w:szCs w:val="18"/>
              </w:rPr>
            </w:pPr>
            <w:r w:rsidRPr="00E15C48">
              <w:rPr>
                <w:b/>
                <w:bCs/>
                <w:sz w:val="18"/>
                <w:szCs w:val="18"/>
              </w:rPr>
              <w:t>1</w:t>
            </w:r>
          </w:p>
        </w:tc>
        <w:tc>
          <w:tcPr>
            <w:tcW w:w="708" w:type="dxa"/>
          </w:tcPr>
          <w:p w14:paraId="6D157664" w14:textId="77777777" w:rsidR="00CF5A84" w:rsidRPr="00E15C48" w:rsidRDefault="00CF5A84" w:rsidP="00C20630">
            <w:pPr>
              <w:spacing w:after="20"/>
              <w:jc w:val="center"/>
              <w:rPr>
                <w:b/>
                <w:bCs/>
                <w:sz w:val="18"/>
                <w:szCs w:val="18"/>
              </w:rPr>
            </w:pPr>
            <w:r w:rsidRPr="00E15C48">
              <w:rPr>
                <w:b/>
                <w:bCs/>
                <w:sz w:val="18"/>
                <w:szCs w:val="18"/>
              </w:rPr>
              <w:t>0</w:t>
            </w:r>
          </w:p>
        </w:tc>
        <w:tc>
          <w:tcPr>
            <w:tcW w:w="3069" w:type="dxa"/>
            <w:vMerge w:val="restart"/>
          </w:tcPr>
          <w:p w14:paraId="6B6BD44F" w14:textId="77777777" w:rsidR="00CF5A84" w:rsidRPr="00E15C48" w:rsidRDefault="00CF5A84" w:rsidP="00C20630">
            <w:pPr>
              <w:spacing w:before="60" w:after="0"/>
              <w:ind w:left="-75" w:firstLine="75"/>
              <w:rPr>
                <w:sz w:val="20"/>
                <w:szCs w:val="20"/>
              </w:rPr>
            </w:pPr>
          </w:p>
        </w:tc>
        <w:tc>
          <w:tcPr>
            <w:tcW w:w="2601" w:type="dxa"/>
            <w:gridSpan w:val="2"/>
            <w:vMerge w:val="restart"/>
          </w:tcPr>
          <w:p w14:paraId="22BCCFD0" w14:textId="77777777" w:rsidR="00CF5A84" w:rsidRPr="00E15C48" w:rsidRDefault="00CF5A84" w:rsidP="00C20630">
            <w:pPr>
              <w:spacing w:before="60"/>
              <w:jc w:val="center"/>
              <w:rPr>
                <w:b/>
                <w:bCs/>
                <w:sz w:val="16"/>
                <w:szCs w:val="16"/>
              </w:rPr>
            </w:pPr>
          </w:p>
        </w:tc>
        <w:tc>
          <w:tcPr>
            <w:tcW w:w="2552" w:type="dxa"/>
            <w:vMerge w:val="restart"/>
          </w:tcPr>
          <w:p w14:paraId="407D34CE" w14:textId="77777777" w:rsidR="00CF5A84" w:rsidRPr="00E15C48" w:rsidRDefault="00CF5A84" w:rsidP="00C20630">
            <w:pPr>
              <w:spacing w:before="60" w:after="0"/>
              <w:jc w:val="center"/>
              <w:rPr>
                <w:b/>
                <w:bCs/>
                <w:sz w:val="16"/>
                <w:szCs w:val="16"/>
              </w:rPr>
            </w:pPr>
          </w:p>
        </w:tc>
      </w:tr>
      <w:tr w:rsidR="00CF5A84" w:rsidRPr="00E15C48" w14:paraId="2883B67A" w14:textId="77777777" w:rsidTr="00FB54CA">
        <w:trPr>
          <w:gridAfter w:val="1"/>
          <w:wAfter w:w="62" w:type="dxa"/>
          <w:trHeight w:val="150"/>
        </w:trPr>
        <w:tc>
          <w:tcPr>
            <w:tcW w:w="704" w:type="dxa"/>
            <w:vMerge/>
            <w:shd w:val="clear" w:color="auto" w:fill="D9D9D9" w:themeFill="background1" w:themeFillShade="D9"/>
          </w:tcPr>
          <w:p w14:paraId="556F05FE"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1F45C3E2" w14:textId="77777777" w:rsidR="00CF5A84" w:rsidRPr="00E15C48" w:rsidRDefault="00CF5A84" w:rsidP="00C20630">
            <w:pPr>
              <w:rPr>
                <w:sz w:val="18"/>
                <w:szCs w:val="18"/>
              </w:rPr>
            </w:pPr>
          </w:p>
        </w:tc>
        <w:tc>
          <w:tcPr>
            <w:tcW w:w="513" w:type="dxa"/>
            <w:vMerge/>
            <w:shd w:val="clear" w:color="auto" w:fill="D9D9D9" w:themeFill="background1" w:themeFillShade="D9"/>
          </w:tcPr>
          <w:p w14:paraId="52786A13" w14:textId="77777777" w:rsidR="00CF5A84" w:rsidRPr="00E15C48" w:rsidRDefault="00CF5A84" w:rsidP="00C20630">
            <w:pPr>
              <w:spacing w:before="60" w:after="60"/>
              <w:jc w:val="center"/>
              <w:rPr>
                <w:b/>
                <w:bCs/>
                <w:sz w:val="18"/>
                <w:szCs w:val="18"/>
              </w:rPr>
            </w:pPr>
          </w:p>
        </w:tc>
        <w:tc>
          <w:tcPr>
            <w:tcW w:w="904" w:type="dxa"/>
            <w:vMerge/>
          </w:tcPr>
          <w:p w14:paraId="708A44D9" w14:textId="77777777" w:rsidR="00CF5A84" w:rsidRPr="00E15C48" w:rsidRDefault="00CF5A84" w:rsidP="00C20630">
            <w:pPr>
              <w:spacing w:before="60" w:after="60"/>
              <w:rPr>
                <w:sz w:val="20"/>
                <w:szCs w:val="20"/>
              </w:rPr>
            </w:pPr>
          </w:p>
        </w:tc>
        <w:tc>
          <w:tcPr>
            <w:tcW w:w="993" w:type="dxa"/>
            <w:vMerge/>
          </w:tcPr>
          <w:p w14:paraId="038032E5" w14:textId="77777777" w:rsidR="00CF5A84" w:rsidRPr="00E15C48" w:rsidRDefault="00CF5A84" w:rsidP="00C20630">
            <w:pPr>
              <w:spacing w:before="60"/>
              <w:jc w:val="center"/>
              <w:rPr>
                <w:b/>
                <w:bCs/>
                <w:sz w:val="16"/>
                <w:szCs w:val="16"/>
              </w:rPr>
            </w:pPr>
          </w:p>
        </w:tc>
        <w:tc>
          <w:tcPr>
            <w:tcW w:w="425" w:type="dxa"/>
          </w:tcPr>
          <w:p w14:paraId="682D2A9E"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27C8EEC7"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627D1A0A"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tcPr>
          <w:p w14:paraId="745CD1FD" w14:textId="77777777" w:rsidR="00CF5A84" w:rsidRPr="00E15C48" w:rsidRDefault="00CF5A84" w:rsidP="00C20630">
            <w:pPr>
              <w:spacing w:after="20"/>
              <w:jc w:val="center"/>
              <w:rPr>
                <w:b/>
                <w:bCs/>
                <w:sz w:val="20"/>
                <w:szCs w:val="20"/>
              </w:rPr>
            </w:pPr>
            <w:r w:rsidRPr="00E15C48">
              <w:rPr>
                <w:b/>
                <w:bCs/>
                <w:sz w:val="20"/>
                <w:szCs w:val="20"/>
              </w:rPr>
              <w:sym w:font="Wingdings" w:char="F071"/>
            </w:r>
          </w:p>
        </w:tc>
        <w:tc>
          <w:tcPr>
            <w:tcW w:w="3069" w:type="dxa"/>
            <w:vMerge/>
          </w:tcPr>
          <w:p w14:paraId="27F0C761" w14:textId="77777777" w:rsidR="00CF5A84" w:rsidRPr="00E15C48" w:rsidRDefault="00CF5A84" w:rsidP="00C20630">
            <w:pPr>
              <w:spacing w:before="60"/>
              <w:ind w:left="-75" w:firstLine="75"/>
              <w:rPr>
                <w:sz w:val="20"/>
                <w:szCs w:val="20"/>
              </w:rPr>
            </w:pPr>
          </w:p>
        </w:tc>
        <w:tc>
          <w:tcPr>
            <w:tcW w:w="2601" w:type="dxa"/>
            <w:gridSpan w:val="2"/>
            <w:vMerge/>
          </w:tcPr>
          <w:p w14:paraId="5B1DA070" w14:textId="77777777" w:rsidR="00CF5A84" w:rsidRPr="00E15C48" w:rsidRDefault="00CF5A84" w:rsidP="00C20630">
            <w:pPr>
              <w:spacing w:before="60"/>
              <w:jc w:val="center"/>
              <w:rPr>
                <w:b/>
                <w:bCs/>
                <w:sz w:val="16"/>
                <w:szCs w:val="16"/>
              </w:rPr>
            </w:pPr>
          </w:p>
        </w:tc>
        <w:tc>
          <w:tcPr>
            <w:tcW w:w="2552" w:type="dxa"/>
            <w:vMerge/>
          </w:tcPr>
          <w:p w14:paraId="1AA0DE7A" w14:textId="77777777" w:rsidR="00CF5A84" w:rsidRPr="00E15C48" w:rsidRDefault="00CF5A84" w:rsidP="00C20630">
            <w:pPr>
              <w:spacing w:before="60"/>
              <w:jc w:val="center"/>
              <w:rPr>
                <w:b/>
                <w:bCs/>
                <w:sz w:val="16"/>
                <w:szCs w:val="16"/>
              </w:rPr>
            </w:pPr>
          </w:p>
        </w:tc>
      </w:tr>
      <w:tr w:rsidR="00CF5A84" w:rsidRPr="00E15C48" w14:paraId="13426224" w14:textId="77777777" w:rsidTr="00FB54CA">
        <w:trPr>
          <w:gridAfter w:val="1"/>
          <w:wAfter w:w="62" w:type="dxa"/>
          <w:trHeight w:val="150"/>
        </w:trPr>
        <w:tc>
          <w:tcPr>
            <w:tcW w:w="704" w:type="dxa"/>
            <w:vMerge/>
            <w:shd w:val="clear" w:color="auto" w:fill="D9D9D9" w:themeFill="background1" w:themeFillShade="D9"/>
          </w:tcPr>
          <w:p w14:paraId="5FFC3D16"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6AC05BDE" w14:textId="77777777" w:rsidR="00CF5A84" w:rsidRPr="00E15C48" w:rsidRDefault="00CF5A84" w:rsidP="00C20630">
            <w:pPr>
              <w:rPr>
                <w:sz w:val="18"/>
                <w:szCs w:val="18"/>
              </w:rPr>
            </w:pPr>
          </w:p>
        </w:tc>
        <w:tc>
          <w:tcPr>
            <w:tcW w:w="513" w:type="dxa"/>
            <w:vMerge/>
            <w:shd w:val="clear" w:color="auto" w:fill="D9D9D9" w:themeFill="background1" w:themeFillShade="D9"/>
          </w:tcPr>
          <w:p w14:paraId="70913C8C" w14:textId="77777777" w:rsidR="00CF5A84" w:rsidRPr="00E15C48" w:rsidRDefault="00CF5A84" w:rsidP="00C20630">
            <w:pPr>
              <w:spacing w:before="60" w:after="60"/>
              <w:jc w:val="center"/>
              <w:rPr>
                <w:b/>
                <w:bCs/>
                <w:sz w:val="18"/>
                <w:szCs w:val="18"/>
              </w:rPr>
            </w:pPr>
          </w:p>
        </w:tc>
        <w:tc>
          <w:tcPr>
            <w:tcW w:w="904" w:type="dxa"/>
            <w:vMerge/>
          </w:tcPr>
          <w:p w14:paraId="0ECCAC17" w14:textId="77777777" w:rsidR="00CF5A84" w:rsidRPr="00E15C48" w:rsidRDefault="00CF5A84" w:rsidP="00C20630">
            <w:pPr>
              <w:spacing w:before="60" w:after="60"/>
              <w:rPr>
                <w:sz w:val="20"/>
                <w:szCs w:val="20"/>
              </w:rPr>
            </w:pPr>
          </w:p>
        </w:tc>
        <w:tc>
          <w:tcPr>
            <w:tcW w:w="993" w:type="dxa"/>
            <w:vMerge w:val="restart"/>
          </w:tcPr>
          <w:p w14:paraId="5CF2B11D" w14:textId="25E978C2" w:rsidR="00CF5A84" w:rsidRPr="00E15C48" w:rsidRDefault="000C0299" w:rsidP="00C20630">
            <w:pPr>
              <w:spacing w:before="60"/>
              <w:jc w:val="center"/>
              <w:rPr>
                <w:b/>
                <w:bCs/>
                <w:sz w:val="16"/>
                <w:szCs w:val="16"/>
              </w:rPr>
            </w:pPr>
            <w:r w:rsidRPr="00E15C48">
              <w:rPr>
                <w:b/>
                <w:bCs/>
                <w:sz w:val="16"/>
                <w:szCs w:val="16"/>
              </w:rPr>
              <w:t>Tendenz</w:t>
            </w:r>
          </w:p>
        </w:tc>
        <w:tc>
          <w:tcPr>
            <w:tcW w:w="425" w:type="dxa"/>
          </w:tcPr>
          <w:p w14:paraId="65819FAB" w14:textId="77777777" w:rsidR="00CF5A84" w:rsidRPr="00E15C48" w:rsidRDefault="00CF5A84" w:rsidP="00C20630">
            <w:pPr>
              <w:spacing w:after="20"/>
              <w:ind w:right="13"/>
              <w:jc w:val="center"/>
              <w:rPr>
                <w:b/>
                <w:bCs/>
                <w:sz w:val="20"/>
                <w:szCs w:val="20"/>
              </w:rPr>
            </w:pPr>
            <w:r w:rsidRPr="00E15C48">
              <w:rPr>
                <w:b/>
                <w:bCs/>
                <w:sz w:val="20"/>
                <w:szCs w:val="20"/>
              </w:rPr>
              <w:sym w:font="Wingdings" w:char="F0F6"/>
            </w:r>
          </w:p>
        </w:tc>
        <w:tc>
          <w:tcPr>
            <w:tcW w:w="425" w:type="dxa"/>
          </w:tcPr>
          <w:p w14:paraId="38D73FCF" w14:textId="77777777" w:rsidR="00CF5A84" w:rsidRPr="00E15C48" w:rsidRDefault="00CF5A84" w:rsidP="00C20630">
            <w:pPr>
              <w:spacing w:after="20"/>
              <w:jc w:val="center"/>
              <w:rPr>
                <w:b/>
                <w:bCs/>
                <w:sz w:val="20"/>
                <w:szCs w:val="20"/>
              </w:rPr>
            </w:pPr>
            <w:r w:rsidRPr="00E15C48">
              <w:rPr>
                <w:b/>
                <w:bCs/>
                <w:sz w:val="20"/>
                <w:szCs w:val="20"/>
              </w:rPr>
              <w:sym w:font="Wingdings" w:char="F0F0"/>
            </w:r>
          </w:p>
        </w:tc>
        <w:tc>
          <w:tcPr>
            <w:tcW w:w="426" w:type="dxa"/>
          </w:tcPr>
          <w:p w14:paraId="34B7B620" w14:textId="77777777" w:rsidR="00CF5A84" w:rsidRPr="00E15C48" w:rsidRDefault="00CF5A84" w:rsidP="00C20630">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06D2BFDF" w14:textId="77777777" w:rsidR="00CF5A84" w:rsidRPr="00E15C48" w:rsidRDefault="00CF5A84" w:rsidP="00C20630">
            <w:pPr>
              <w:spacing w:after="20"/>
              <w:jc w:val="center"/>
              <w:rPr>
                <w:b/>
                <w:bCs/>
                <w:sz w:val="20"/>
                <w:szCs w:val="20"/>
              </w:rPr>
            </w:pPr>
          </w:p>
        </w:tc>
        <w:tc>
          <w:tcPr>
            <w:tcW w:w="3069" w:type="dxa"/>
            <w:vMerge w:val="restart"/>
          </w:tcPr>
          <w:p w14:paraId="5E17841C" w14:textId="77777777" w:rsidR="00CF5A84" w:rsidRPr="00E15C48" w:rsidRDefault="00CF5A84" w:rsidP="00C20630">
            <w:pPr>
              <w:spacing w:before="60"/>
              <w:ind w:left="-75" w:firstLine="75"/>
              <w:rPr>
                <w:b/>
                <w:bCs/>
                <w:sz w:val="16"/>
                <w:szCs w:val="16"/>
              </w:rPr>
            </w:pPr>
          </w:p>
        </w:tc>
        <w:tc>
          <w:tcPr>
            <w:tcW w:w="2601" w:type="dxa"/>
            <w:gridSpan w:val="2"/>
            <w:vMerge/>
          </w:tcPr>
          <w:p w14:paraId="4734058E" w14:textId="77777777" w:rsidR="00CF5A84" w:rsidRPr="00E15C48" w:rsidRDefault="00CF5A84" w:rsidP="00C20630">
            <w:pPr>
              <w:spacing w:before="60"/>
              <w:jc w:val="center"/>
              <w:rPr>
                <w:b/>
                <w:bCs/>
                <w:sz w:val="16"/>
                <w:szCs w:val="16"/>
              </w:rPr>
            </w:pPr>
          </w:p>
        </w:tc>
        <w:tc>
          <w:tcPr>
            <w:tcW w:w="2552" w:type="dxa"/>
            <w:vMerge/>
          </w:tcPr>
          <w:p w14:paraId="31C5FB31" w14:textId="77777777" w:rsidR="00CF5A84" w:rsidRPr="00E15C48" w:rsidRDefault="00CF5A84" w:rsidP="00C20630">
            <w:pPr>
              <w:spacing w:before="60"/>
              <w:jc w:val="center"/>
              <w:rPr>
                <w:b/>
                <w:bCs/>
                <w:sz w:val="16"/>
                <w:szCs w:val="16"/>
              </w:rPr>
            </w:pPr>
          </w:p>
        </w:tc>
      </w:tr>
      <w:tr w:rsidR="00CF5A84" w:rsidRPr="00E15C48" w14:paraId="5A69D2A0" w14:textId="77777777" w:rsidTr="00FB54CA">
        <w:trPr>
          <w:gridAfter w:val="1"/>
          <w:wAfter w:w="62" w:type="dxa"/>
          <w:trHeight w:val="150"/>
        </w:trPr>
        <w:tc>
          <w:tcPr>
            <w:tcW w:w="704" w:type="dxa"/>
            <w:vMerge/>
            <w:shd w:val="clear" w:color="auto" w:fill="D9D9D9" w:themeFill="background1" w:themeFillShade="D9"/>
          </w:tcPr>
          <w:p w14:paraId="74BBC2A9" w14:textId="77777777" w:rsidR="00CF5A84" w:rsidRPr="00E15C48" w:rsidRDefault="00CF5A84" w:rsidP="00C20630">
            <w:pPr>
              <w:spacing w:before="60" w:after="60"/>
              <w:jc w:val="center"/>
              <w:rPr>
                <w:b/>
                <w:sz w:val="16"/>
                <w:szCs w:val="16"/>
              </w:rPr>
            </w:pPr>
          </w:p>
        </w:tc>
        <w:tc>
          <w:tcPr>
            <w:tcW w:w="2410" w:type="dxa"/>
            <w:vMerge/>
            <w:shd w:val="clear" w:color="auto" w:fill="D9D9D9" w:themeFill="background1" w:themeFillShade="D9"/>
          </w:tcPr>
          <w:p w14:paraId="6227C773" w14:textId="77777777" w:rsidR="00CF5A84" w:rsidRPr="00E15C48" w:rsidRDefault="00CF5A84" w:rsidP="00C20630">
            <w:pPr>
              <w:rPr>
                <w:sz w:val="18"/>
                <w:szCs w:val="18"/>
              </w:rPr>
            </w:pPr>
          </w:p>
        </w:tc>
        <w:tc>
          <w:tcPr>
            <w:tcW w:w="513" w:type="dxa"/>
            <w:vMerge/>
            <w:shd w:val="clear" w:color="auto" w:fill="D9D9D9" w:themeFill="background1" w:themeFillShade="D9"/>
          </w:tcPr>
          <w:p w14:paraId="2B1B82EF" w14:textId="77777777" w:rsidR="00CF5A84" w:rsidRPr="00E15C48" w:rsidRDefault="00CF5A84" w:rsidP="00C20630">
            <w:pPr>
              <w:spacing w:before="60" w:after="60"/>
              <w:jc w:val="center"/>
              <w:rPr>
                <w:b/>
                <w:bCs/>
                <w:sz w:val="18"/>
                <w:szCs w:val="18"/>
              </w:rPr>
            </w:pPr>
          </w:p>
        </w:tc>
        <w:tc>
          <w:tcPr>
            <w:tcW w:w="904" w:type="dxa"/>
            <w:vMerge/>
          </w:tcPr>
          <w:p w14:paraId="597AE3D6" w14:textId="77777777" w:rsidR="00CF5A84" w:rsidRPr="00E15C48" w:rsidRDefault="00CF5A84" w:rsidP="00C20630">
            <w:pPr>
              <w:spacing w:before="60" w:after="60"/>
              <w:rPr>
                <w:sz w:val="20"/>
                <w:szCs w:val="20"/>
              </w:rPr>
            </w:pPr>
          </w:p>
        </w:tc>
        <w:tc>
          <w:tcPr>
            <w:tcW w:w="993" w:type="dxa"/>
            <w:vMerge/>
          </w:tcPr>
          <w:p w14:paraId="5A8380DA" w14:textId="77777777" w:rsidR="00CF5A84" w:rsidRPr="00E15C48" w:rsidRDefault="00CF5A84" w:rsidP="00C20630">
            <w:pPr>
              <w:spacing w:before="60"/>
              <w:jc w:val="center"/>
              <w:rPr>
                <w:b/>
                <w:bCs/>
                <w:sz w:val="16"/>
                <w:szCs w:val="16"/>
              </w:rPr>
            </w:pPr>
          </w:p>
        </w:tc>
        <w:tc>
          <w:tcPr>
            <w:tcW w:w="425" w:type="dxa"/>
          </w:tcPr>
          <w:p w14:paraId="01F30B8F" w14:textId="77777777" w:rsidR="00CF5A84" w:rsidRPr="00E15C48" w:rsidRDefault="00CF5A84" w:rsidP="00C20630">
            <w:pPr>
              <w:spacing w:after="20"/>
              <w:jc w:val="center"/>
              <w:rPr>
                <w:sz w:val="20"/>
                <w:szCs w:val="20"/>
              </w:rPr>
            </w:pPr>
            <w:r w:rsidRPr="00E15C48">
              <w:rPr>
                <w:sz w:val="20"/>
                <w:szCs w:val="20"/>
              </w:rPr>
              <w:sym w:font="Wingdings" w:char="F071"/>
            </w:r>
          </w:p>
        </w:tc>
        <w:tc>
          <w:tcPr>
            <w:tcW w:w="425" w:type="dxa"/>
          </w:tcPr>
          <w:p w14:paraId="640F10B0" w14:textId="77777777" w:rsidR="00CF5A84" w:rsidRPr="00E15C48" w:rsidRDefault="00CF5A84" w:rsidP="00C20630">
            <w:pPr>
              <w:spacing w:after="20"/>
              <w:jc w:val="center"/>
              <w:rPr>
                <w:sz w:val="20"/>
                <w:szCs w:val="20"/>
              </w:rPr>
            </w:pPr>
            <w:r w:rsidRPr="00E15C48">
              <w:rPr>
                <w:sz w:val="20"/>
                <w:szCs w:val="20"/>
              </w:rPr>
              <w:sym w:font="Wingdings" w:char="F071"/>
            </w:r>
          </w:p>
        </w:tc>
        <w:tc>
          <w:tcPr>
            <w:tcW w:w="426" w:type="dxa"/>
          </w:tcPr>
          <w:p w14:paraId="3100226E" w14:textId="77777777" w:rsidR="00CF5A84" w:rsidRPr="00E15C48" w:rsidRDefault="00CF5A84" w:rsidP="00C20630">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D35B56B" w14:textId="77777777" w:rsidR="00CF5A84" w:rsidRPr="00E15C48" w:rsidRDefault="00CF5A84" w:rsidP="00C20630">
            <w:pPr>
              <w:spacing w:after="20"/>
              <w:jc w:val="center"/>
              <w:rPr>
                <w:b/>
                <w:bCs/>
                <w:sz w:val="20"/>
                <w:szCs w:val="20"/>
              </w:rPr>
            </w:pPr>
          </w:p>
        </w:tc>
        <w:tc>
          <w:tcPr>
            <w:tcW w:w="3069" w:type="dxa"/>
            <w:vMerge/>
          </w:tcPr>
          <w:p w14:paraId="407DB372" w14:textId="77777777" w:rsidR="00CF5A84" w:rsidRPr="00E15C48" w:rsidRDefault="00CF5A84" w:rsidP="00C20630">
            <w:pPr>
              <w:spacing w:before="60"/>
              <w:ind w:left="-75" w:firstLine="75"/>
              <w:rPr>
                <w:b/>
                <w:bCs/>
                <w:sz w:val="16"/>
                <w:szCs w:val="16"/>
              </w:rPr>
            </w:pPr>
          </w:p>
        </w:tc>
        <w:tc>
          <w:tcPr>
            <w:tcW w:w="2601" w:type="dxa"/>
            <w:gridSpan w:val="2"/>
            <w:vMerge/>
          </w:tcPr>
          <w:p w14:paraId="3159F3B5" w14:textId="77777777" w:rsidR="00CF5A84" w:rsidRPr="00E15C48" w:rsidRDefault="00CF5A84" w:rsidP="00C20630">
            <w:pPr>
              <w:spacing w:before="60"/>
              <w:jc w:val="center"/>
              <w:rPr>
                <w:b/>
                <w:bCs/>
                <w:sz w:val="16"/>
                <w:szCs w:val="16"/>
              </w:rPr>
            </w:pPr>
          </w:p>
        </w:tc>
        <w:tc>
          <w:tcPr>
            <w:tcW w:w="2552" w:type="dxa"/>
            <w:vMerge/>
          </w:tcPr>
          <w:p w14:paraId="62E731AE" w14:textId="77777777" w:rsidR="00CF5A84" w:rsidRPr="00E15C48" w:rsidRDefault="00CF5A84" w:rsidP="00C20630">
            <w:pPr>
              <w:spacing w:before="60"/>
              <w:jc w:val="center"/>
              <w:rPr>
                <w:b/>
                <w:bCs/>
                <w:sz w:val="16"/>
                <w:szCs w:val="16"/>
              </w:rPr>
            </w:pPr>
          </w:p>
        </w:tc>
      </w:tr>
    </w:tbl>
    <w:p w14:paraId="28C22BFA" w14:textId="77777777" w:rsidR="00CF5A84" w:rsidRPr="00E15C48" w:rsidRDefault="00CF5A84" w:rsidP="00CF5A84">
      <w:pPr>
        <w:spacing w:after="120"/>
        <w:rPr>
          <w:i/>
          <w:iCs/>
          <w:sz w:val="20"/>
          <w:szCs w:val="20"/>
        </w:rPr>
      </w:pPr>
    </w:p>
    <w:p w14:paraId="0312685D" w14:textId="68A1A37F" w:rsidR="00E907AA" w:rsidRPr="00E15C48" w:rsidRDefault="00E907AA" w:rsidP="00D03809">
      <w:pPr>
        <w:pStyle w:val="berschrift1"/>
        <w:tabs>
          <w:tab w:val="left" w:pos="4111"/>
        </w:tabs>
        <w:spacing w:after="60"/>
        <w:rPr>
          <w:sz w:val="24"/>
          <w:szCs w:val="24"/>
        </w:rPr>
      </w:pPr>
      <w:r w:rsidRPr="00E15C48">
        <w:rPr>
          <w:sz w:val="24"/>
          <w:szCs w:val="24"/>
        </w:rPr>
        <w:lastRenderedPageBreak/>
        <w:t>Handlungskompetenzbereich c. Umsetzen der Vorschriften zu Hygiene und Qualitätsmanagement</w:t>
      </w:r>
    </w:p>
    <w:p w14:paraId="743A5D06" w14:textId="0720BE69" w:rsidR="00E907AA" w:rsidRPr="00E15C48" w:rsidRDefault="00E907AA" w:rsidP="00FB54CA">
      <w:pPr>
        <w:spacing w:after="40"/>
        <w:rPr>
          <w:b/>
          <w:bCs/>
        </w:rPr>
      </w:pPr>
      <w:r w:rsidRPr="00E15C48">
        <w:rPr>
          <w:b/>
          <w:bCs/>
        </w:rPr>
        <w:t>Handlungskompetenz c.1: Massnahmen der Personal-, Raum- und Produktionshygiene umsetzen</w:t>
      </w:r>
    </w:p>
    <w:p w14:paraId="7E0F9395" w14:textId="6281BDA7" w:rsidR="00E907AA" w:rsidRPr="00E15C48" w:rsidRDefault="00E907AA" w:rsidP="00FB54CA">
      <w:pPr>
        <w:spacing w:after="40"/>
        <w:rPr>
          <w:rFonts w:cstheme="minorHAnsi"/>
          <w:i/>
          <w:iCs/>
          <w:sz w:val="20"/>
          <w:szCs w:val="20"/>
        </w:rPr>
      </w:pPr>
      <w:r w:rsidRPr="00E15C48">
        <w:rPr>
          <w:rFonts w:cstheme="minorHAnsi"/>
          <w:i/>
          <w:iCs/>
          <w:sz w:val="20"/>
          <w:szCs w:val="20"/>
        </w:rPr>
        <w:t>Sie ergreifen vorbeugende Massnahmen der Personal-, Raum- und Produktionshygiene nach betrieblichen Weisungen.</w:t>
      </w: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682C79" w:rsidRPr="00E15C48" w14:paraId="21EC90FC" w14:textId="77777777" w:rsidTr="00FB54CA">
        <w:trPr>
          <w:gridAfter w:val="1"/>
          <w:wAfter w:w="62" w:type="dxa"/>
          <w:tblHeader/>
        </w:trPr>
        <w:tc>
          <w:tcPr>
            <w:tcW w:w="3114" w:type="dxa"/>
            <w:gridSpan w:val="2"/>
            <w:vAlign w:val="center"/>
          </w:tcPr>
          <w:p w14:paraId="306CB8D4" w14:textId="77777777" w:rsidR="00682C79" w:rsidRPr="00E15C48" w:rsidRDefault="00682C79" w:rsidP="00FB54CA">
            <w:pPr>
              <w:spacing w:before="20" w:after="20"/>
              <w:rPr>
                <w:i/>
                <w:iCs/>
                <w:sz w:val="16"/>
                <w:szCs w:val="16"/>
              </w:rPr>
            </w:pPr>
            <w:r w:rsidRPr="00E15C48">
              <w:rPr>
                <w:rFonts w:cs="Arial"/>
                <w:bCs/>
                <w:i/>
                <w:iCs/>
                <w:color w:val="000000"/>
                <w:sz w:val="16"/>
                <w:szCs w:val="16"/>
                <w:lang w:eastAsia="de-DE"/>
              </w:rPr>
              <w:t>Leistungsziel (=Arbeiten / Tätigkeiten)</w:t>
            </w:r>
          </w:p>
        </w:tc>
        <w:tc>
          <w:tcPr>
            <w:tcW w:w="513" w:type="dxa"/>
          </w:tcPr>
          <w:p w14:paraId="55FB7654" w14:textId="53EF96A8" w:rsidR="00682C79" w:rsidRPr="00E15C48" w:rsidRDefault="004262BE" w:rsidP="00FB54CA">
            <w:pPr>
              <w:spacing w:before="20" w:after="20"/>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2AF76223"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6F7CA896"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1C5C7476"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682C79" w:rsidRPr="00E15C48" w14:paraId="5A511CA4" w14:textId="77777777" w:rsidTr="00FB54CA">
        <w:trPr>
          <w:gridAfter w:val="1"/>
          <w:wAfter w:w="62" w:type="dxa"/>
        </w:trPr>
        <w:tc>
          <w:tcPr>
            <w:tcW w:w="3627" w:type="dxa"/>
            <w:gridSpan w:val="3"/>
            <w:shd w:val="clear" w:color="auto" w:fill="D9D9D9" w:themeFill="background1" w:themeFillShade="D9"/>
            <w:vAlign w:val="center"/>
          </w:tcPr>
          <w:p w14:paraId="0B82DD48" w14:textId="77777777" w:rsidR="00682C79" w:rsidRPr="00E15C48" w:rsidRDefault="00682C79" w:rsidP="00FB54CA">
            <w:pPr>
              <w:spacing w:before="20" w:after="20"/>
              <w:jc w:val="center"/>
              <w:rPr>
                <w:rFonts w:cs="Arial"/>
                <w:bCs/>
                <w:color w:val="000000"/>
                <w:sz w:val="18"/>
                <w:szCs w:val="18"/>
                <w:lang w:eastAsia="de-DE"/>
              </w:rPr>
            </w:pPr>
          </w:p>
        </w:tc>
        <w:tc>
          <w:tcPr>
            <w:tcW w:w="904" w:type="dxa"/>
          </w:tcPr>
          <w:p w14:paraId="366FBC71" w14:textId="77777777" w:rsidR="00682C79" w:rsidRPr="00E15C48" w:rsidRDefault="00682C79" w:rsidP="00FB54CA">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79D181C"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(Legende zum Niveau: 3 = sehr gut / 2 = gut / 1 = genügend / 0 = ungenügend)</w:t>
            </w:r>
          </w:p>
        </w:tc>
        <w:tc>
          <w:tcPr>
            <w:tcW w:w="2595" w:type="dxa"/>
            <w:vAlign w:val="center"/>
          </w:tcPr>
          <w:p w14:paraId="60B2DAF0"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48861143"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49FF2A44" w14:textId="77777777" w:rsidTr="00FB54CA">
        <w:trPr>
          <w:gridAfter w:val="1"/>
          <w:wAfter w:w="62" w:type="dxa"/>
          <w:trHeight w:val="150"/>
        </w:trPr>
        <w:tc>
          <w:tcPr>
            <w:tcW w:w="704" w:type="dxa"/>
            <w:vMerge w:val="restart"/>
          </w:tcPr>
          <w:p w14:paraId="74C4AF98" w14:textId="022CD79F" w:rsidR="00682C79" w:rsidRPr="00E15C48" w:rsidRDefault="00682C79" w:rsidP="00682C79">
            <w:pPr>
              <w:spacing w:before="60" w:after="60"/>
              <w:jc w:val="center"/>
              <w:rPr>
                <w:rFonts w:cs="Arial"/>
                <w:b/>
                <w:color w:val="000000"/>
                <w:sz w:val="16"/>
                <w:szCs w:val="16"/>
                <w:lang w:eastAsia="de-DE"/>
              </w:rPr>
            </w:pPr>
            <w:r w:rsidRPr="00E15C48">
              <w:rPr>
                <w:b/>
                <w:sz w:val="18"/>
                <w:szCs w:val="18"/>
              </w:rPr>
              <w:t>c.1.3</w:t>
            </w:r>
          </w:p>
        </w:tc>
        <w:tc>
          <w:tcPr>
            <w:tcW w:w="2410" w:type="dxa"/>
            <w:vMerge w:val="restart"/>
          </w:tcPr>
          <w:p w14:paraId="38914943" w14:textId="143C9F22" w:rsidR="00682C79" w:rsidRPr="00E15C48" w:rsidRDefault="00682C79" w:rsidP="00682C79">
            <w:pPr>
              <w:spacing w:after="0"/>
              <w:rPr>
                <w:rFonts w:cs="Arial"/>
                <w:color w:val="000000"/>
                <w:sz w:val="18"/>
                <w:szCs w:val="18"/>
                <w:lang w:eastAsia="de-DE"/>
              </w:rPr>
            </w:pPr>
            <w:r w:rsidRPr="00E15C48">
              <w:rPr>
                <w:sz w:val="18"/>
                <w:szCs w:val="18"/>
              </w:rPr>
              <w:t>Ich halte die betrieblichen Vorgaben zur persönlichen Hygiene ein.</w:t>
            </w:r>
          </w:p>
        </w:tc>
        <w:tc>
          <w:tcPr>
            <w:tcW w:w="513" w:type="dxa"/>
            <w:vMerge w:val="restart"/>
          </w:tcPr>
          <w:p w14:paraId="38B470AC" w14:textId="77777777" w:rsidR="00682C79" w:rsidRPr="00E15C48" w:rsidRDefault="00682C79" w:rsidP="00682C79">
            <w:pPr>
              <w:spacing w:before="60" w:after="60"/>
              <w:jc w:val="center"/>
              <w:rPr>
                <w:b/>
                <w:bCs/>
                <w:sz w:val="18"/>
                <w:szCs w:val="18"/>
              </w:rPr>
            </w:pPr>
            <w:r w:rsidRPr="00E15C48">
              <w:rPr>
                <w:b/>
                <w:bCs/>
                <w:sz w:val="18"/>
                <w:szCs w:val="18"/>
              </w:rPr>
              <w:t>3</w:t>
            </w:r>
          </w:p>
        </w:tc>
        <w:tc>
          <w:tcPr>
            <w:tcW w:w="904" w:type="dxa"/>
            <w:vMerge w:val="restart"/>
          </w:tcPr>
          <w:p w14:paraId="7D534E72" w14:textId="77777777" w:rsidR="00682C79" w:rsidRPr="00E15C48" w:rsidRDefault="00682C79" w:rsidP="00682C79">
            <w:pPr>
              <w:spacing w:before="60" w:after="60"/>
              <w:rPr>
                <w:sz w:val="20"/>
                <w:szCs w:val="20"/>
              </w:rPr>
            </w:pPr>
          </w:p>
        </w:tc>
        <w:tc>
          <w:tcPr>
            <w:tcW w:w="993" w:type="dxa"/>
            <w:vMerge w:val="restart"/>
          </w:tcPr>
          <w:p w14:paraId="7FF5750E" w14:textId="77777777" w:rsidR="00682C79" w:rsidRPr="00E15C48" w:rsidRDefault="00682C79" w:rsidP="00682C79">
            <w:pPr>
              <w:spacing w:before="60" w:after="0"/>
              <w:jc w:val="center"/>
              <w:rPr>
                <w:b/>
                <w:bCs/>
                <w:sz w:val="16"/>
                <w:szCs w:val="16"/>
              </w:rPr>
            </w:pPr>
            <w:r w:rsidRPr="00E15C48">
              <w:rPr>
                <w:b/>
                <w:bCs/>
                <w:sz w:val="16"/>
                <w:szCs w:val="16"/>
              </w:rPr>
              <w:t>erreichtes Niveau</w:t>
            </w:r>
          </w:p>
        </w:tc>
        <w:tc>
          <w:tcPr>
            <w:tcW w:w="425" w:type="dxa"/>
          </w:tcPr>
          <w:p w14:paraId="06988DDB" w14:textId="77777777" w:rsidR="00682C79" w:rsidRPr="00E15C48" w:rsidRDefault="00682C79" w:rsidP="00682C79">
            <w:pPr>
              <w:spacing w:after="20"/>
              <w:jc w:val="center"/>
              <w:rPr>
                <w:b/>
                <w:bCs/>
                <w:sz w:val="18"/>
                <w:szCs w:val="18"/>
              </w:rPr>
            </w:pPr>
            <w:r w:rsidRPr="00E15C48">
              <w:rPr>
                <w:b/>
                <w:bCs/>
                <w:sz w:val="18"/>
                <w:szCs w:val="18"/>
              </w:rPr>
              <w:t>3</w:t>
            </w:r>
          </w:p>
        </w:tc>
        <w:tc>
          <w:tcPr>
            <w:tcW w:w="425" w:type="dxa"/>
          </w:tcPr>
          <w:p w14:paraId="2586B01A" w14:textId="77777777" w:rsidR="00682C79" w:rsidRPr="00E15C48" w:rsidRDefault="00682C79" w:rsidP="00682C79">
            <w:pPr>
              <w:spacing w:after="20"/>
              <w:jc w:val="center"/>
              <w:rPr>
                <w:b/>
                <w:bCs/>
                <w:sz w:val="18"/>
                <w:szCs w:val="18"/>
              </w:rPr>
            </w:pPr>
            <w:r w:rsidRPr="00E15C48">
              <w:rPr>
                <w:b/>
                <w:bCs/>
                <w:sz w:val="18"/>
                <w:szCs w:val="18"/>
              </w:rPr>
              <w:t>2</w:t>
            </w:r>
          </w:p>
        </w:tc>
        <w:tc>
          <w:tcPr>
            <w:tcW w:w="426" w:type="dxa"/>
          </w:tcPr>
          <w:p w14:paraId="3B1E88FF" w14:textId="77777777" w:rsidR="00682C79" w:rsidRPr="00E15C48" w:rsidRDefault="00682C79" w:rsidP="00682C79">
            <w:pPr>
              <w:spacing w:after="20"/>
              <w:jc w:val="center"/>
              <w:rPr>
                <w:b/>
                <w:bCs/>
                <w:sz w:val="18"/>
                <w:szCs w:val="18"/>
              </w:rPr>
            </w:pPr>
            <w:r w:rsidRPr="00E15C48">
              <w:rPr>
                <w:b/>
                <w:bCs/>
                <w:sz w:val="18"/>
                <w:szCs w:val="18"/>
              </w:rPr>
              <w:t>1</w:t>
            </w:r>
          </w:p>
        </w:tc>
        <w:tc>
          <w:tcPr>
            <w:tcW w:w="708" w:type="dxa"/>
          </w:tcPr>
          <w:p w14:paraId="1D7A7748" w14:textId="77777777" w:rsidR="00682C79" w:rsidRPr="00E15C48" w:rsidRDefault="00682C79" w:rsidP="00682C79">
            <w:pPr>
              <w:spacing w:after="20"/>
              <w:jc w:val="center"/>
              <w:rPr>
                <w:b/>
                <w:bCs/>
                <w:sz w:val="18"/>
                <w:szCs w:val="18"/>
              </w:rPr>
            </w:pPr>
            <w:r w:rsidRPr="00E15C48">
              <w:rPr>
                <w:b/>
                <w:bCs/>
                <w:sz w:val="18"/>
                <w:szCs w:val="18"/>
              </w:rPr>
              <w:t>0</w:t>
            </w:r>
          </w:p>
        </w:tc>
        <w:tc>
          <w:tcPr>
            <w:tcW w:w="3069" w:type="dxa"/>
            <w:vMerge w:val="restart"/>
          </w:tcPr>
          <w:p w14:paraId="7E3EB40F" w14:textId="77777777" w:rsidR="00682C79" w:rsidRPr="00E15C48" w:rsidRDefault="00682C79" w:rsidP="00682C79">
            <w:pPr>
              <w:spacing w:before="60" w:after="0"/>
              <w:ind w:left="-75" w:firstLine="75"/>
              <w:rPr>
                <w:sz w:val="20"/>
                <w:szCs w:val="20"/>
              </w:rPr>
            </w:pPr>
          </w:p>
        </w:tc>
        <w:tc>
          <w:tcPr>
            <w:tcW w:w="2601" w:type="dxa"/>
            <w:gridSpan w:val="2"/>
            <w:vMerge w:val="restart"/>
          </w:tcPr>
          <w:p w14:paraId="468E986A" w14:textId="77777777" w:rsidR="00682C79" w:rsidRPr="00E15C48" w:rsidRDefault="00682C79" w:rsidP="00682C79">
            <w:pPr>
              <w:spacing w:before="60"/>
              <w:jc w:val="center"/>
              <w:rPr>
                <w:b/>
                <w:bCs/>
                <w:sz w:val="16"/>
                <w:szCs w:val="16"/>
              </w:rPr>
            </w:pPr>
          </w:p>
        </w:tc>
        <w:tc>
          <w:tcPr>
            <w:tcW w:w="2552" w:type="dxa"/>
            <w:vMerge w:val="restart"/>
          </w:tcPr>
          <w:p w14:paraId="6779E2D0" w14:textId="77777777" w:rsidR="00682C79" w:rsidRPr="00E15C48" w:rsidRDefault="00682C79" w:rsidP="00682C79">
            <w:pPr>
              <w:spacing w:before="60" w:after="0"/>
              <w:jc w:val="center"/>
              <w:rPr>
                <w:b/>
                <w:bCs/>
                <w:sz w:val="16"/>
                <w:szCs w:val="16"/>
              </w:rPr>
            </w:pPr>
          </w:p>
        </w:tc>
      </w:tr>
      <w:tr w:rsidR="00682C79" w:rsidRPr="00E15C48" w14:paraId="23CAC11D" w14:textId="77777777" w:rsidTr="00FB54CA">
        <w:trPr>
          <w:gridAfter w:val="1"/>
          <w:wAfter w:w="62" w:type="dxa"/>
          <w:trHeight w:val="150"/>
        </w:trPr>
        <w:tc>
          <w:tcPr>
            <w:tcW w:w="704" w:type="dxa"/>
            <w:vMerge/>
            <w:shd w:val="clear" w:color="auto" w:fill="D9D9D9" w:themeFill="background1" w:themeFillShade="D9"/>
          </w:tcPr>
          <w:p w14:paraId="5D055156"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300E39E4" w14:textId="77777777" w:rsidR="00682C79" w:rsidRPr="00E15C48" w:rsidRDefault="00682C79" w:rsidP="00FB54CA">
            <w:pPr>
              <w:rPr>
                <w:sz w:val="18"/>
                <w:szCs w:val="18"/>
              </w:rPr>
            </w:pPr>
          </w:p>
        </w:tc>
        <w:tc>
          <w:tcPr>
            <w:tcW w:w="513" w:type="dxa"/>
            <w:vMerge/>
            <w:shd w:val="clear" w:color="auto" w:fill="D9D9D9" w:themeFill="background1" w:themeFillShade="D9"/>
          </w:tcPr>
          <w:p w14:paraId="2CCFBE04" w14:textId="77777777" w:rsidR="00682C79" w:rsidRPr="00E15C48" w:rsidRDefault="00682C79" w:rsidP="00FB54CA">
            <w:pPr>
              <w:spacing w:before="60" w:after="60"/>
              <w:jc w:val="center"/>
              <w:rPr>
                <w:b/>
                <w:bCs/>
                <w:sz w:val="18"/>
                <w:szCs w:val="18"/>
              </w:rPr>
            </w:pPr>
          </w:p>
        </w:tc>
        <w:tc>
          <w:tcPr>
            <w:tcW w:w="904" w:type="dxa"/>
            <w:vMerge/>
          </w:tcPr>
          <w:p w14:paraId="38B95F4B" w14:textId="77777777" w:rsidR="00682C79" w:rsidRPr="00E15C48" w:rsidRDefault="00682C79" w:rsidP="00FB54CA">
            <w:pPr>
              <w:spacing w:before="60" w:after="60"/>
              <w:rPr>
                <w:sz w:val="20"/>
                <w:szCs w:val="20"/>
              </w:rPr>
            </w:pPr>
          </w:p>
        </w:tc>
        <w:tc>
          <w:tcPr>
            <w:tcW w:w="993" w:type="dxa"/>
            <w:vMerge/>
          </w:tcPr>
          <w:p w14:paraId="3A8990CB" w14:textId="77777777" w:rsidR="00682C79" w:rsidRPr="00E15C48" w:rsidRDefault="00682C79" w:rsidP="00FB54CA">
            <w:pPr>
              <w:spacing w:before="60"/>
              <w:jc w:val="center"/>
              <w:rPr>
                <w:b/>
                <w:bCs/>
                <w:sz w:val="16"/>
                <w:szCs w:val="16"/>
              </w:rPr>
            </w:pPr>
          </w:p>
        </w:tc>
        <w:tc>
          <w:tcPr>
            <w:tcW w:w="425" w:type="dxa"/>
          </w:tcPr>
          <w:p w14:paraId="4A849FB3"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5CEF7BB4"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6A6994E2"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6F81A2E7"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5B535AF9" w14:textId="77777777" w:rsidR="00682C79" w:rsidRPr="00E15C48" w:rsidRDefault="00682C79" w:rsidP="00FB54CA">
            <w:pPr>
              <w:spacing w:before="60"/>
              <w:ind w:left="-75" w:firstLine="75"/>
              <w:rPr>
                <w:sz w:val="20"/>
                <w:szCs w:val="20"/>
              </w:rPr>
            </w:pPr>
          </w:p>
        </w:tc>
        <w:tc>
          <w:tcPr>
            <w:tcW w:w="2601" w:type="dxa"/>
            <w:gridSpan w:val="2"/>
            <w:vMerge/>
          </w:tcPr>
          <w:p w14:paraId="27D5E165" w14:textId="77777777" w:rsidR="00682C79" w:rsidRPr="00E15C48" w:rsidRDefault="00682C79" w:rsidP="00FB54CA">
            <w:pPr>
              <w:spacing w:before="60"/>
              <w:jc w:val="center"/>
              <w:rPr>
                <w:b/>
                <w:bCs/>
                <w:sz w:val="16"/>
                <w:szCs w:val="16"/>
              </w:rPr>
            </w:pPr>
          </w:p>
        </w:tc>
        <w:tc>
          <w:tcPr>
            <w:tcW w:w="2552" w:type="dxa"/>
            <w:vMerge/>
          </w:tcPr>
          <w:p w14:paraId="5334987C" w14:textId="77777777" w:rsidR="00682C79" w:rsidRPr="00E15C48" w:rsidRDefault="00682C79" w:rsidP="00FB54CA">
            <w:pPr>
              <w:spacing w:before="60"/>
              <w:jc w:val="center"/>
              <w:rPr>
                <w:b/>
                <w:bCs/>
                <w:sz w:val="16"/>
                <w:szCs w:val="16"/>
              </w:rPr>
            </w:pPr>
          </w:p>
        </w:tc>
      </w:tr>
      <w:tr w:rsidR="00682C79" w:rsidRPr="00E15C48" w14:paraId="4AD9B263" w14:textId="77777777" w:rsidTr="00FB54CA">
        <w:trPr>
          <w:gridAfter w:val="1"/>
          <w:wAfter w:w="62" w:type="dxa"/>
          <w:trHeight w:val="150"/>
        </w:trPr>
        <w:tc>
          <w:tcPr>
            <w:tcW w:w="704" w:type="dxa"/>
            <w:vMerge/>
            <w:shd w:val="clear" w:color="auto" w:fill="D9D9D9" w:themeFill="background1" w:themeFillShade="D9"/>
          </w:tcPr>
          <w:p w14:paraId="345F36E0"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3C8F1D6" w14:textId="77777777" w:rsidR="00682C79" w:rsidRPr="00E15C48" w:rsidRDefault="00682C79" w:rsidP="00FB54CA">
            <w:pPr>
              <w:rPr>
                <w:sz w:val="18"/>
                <w:szCs w:val="18"/>
              </w:rPr>
            </w:pPr>
          </w:p>
        </w:tc>
        <w:tc>
          <w:tcPr>
            <w:tcW w:w="513" w:type="dxa"/>
            <w:vMerge/>
            <w:shd w:val="clear" w:color="auto" w:fill="D9D9D9" w:themeFill="background1" w:themeFillShade="D9"/>
          </w:tcPr>
          <w:p w14:paraId="0EF27D01" w14:textId="77777777" w:rsidR="00682C79" w:rsidRPr="00E15C48" w:rsidRDefault="00682C79" w:rsidP="00FB54CA">
            <w:pPr>
              <w:spacing w:before="60" w:after="60"/>
              <w:jc w:val="center"/>
              <w:rPr>
                <w:b/>
                <w:bCs/>
                <w:sz w:val="18"/>
                <w:szCs w:val="18"/>
              </w:rPr>
            </w:pPr>
          </w:p>
        </w:tc>
        <w:tc>
          <w:tcPr>
            <w:tcW w:w="904" w:type="dxa"/>
            <w:vMerge/>
          </w:tcPr>
          <w:p w14:paraId="07B2562D" w14:textId="77777777" w:rsidR="00682C79" w:rsidRPr="00E15C48" w:rsidRDefault="00682C79" w:rsidP="00FB54CA">
            <w:pPr>
              <w:spacing w:before="60" w:after="60"/>
              <w:rPr>
                <w:sz w:val="20"/>
                <w:szCs w:val="20"/>
              </w:rPr>
            </w:pPr>
          </w:p>
        </w:tc>
        <w:tc>
          <w:tcPr>
            <w:tcW w:w="993" w:type="dxa"/>
            <w:vMerge w:val="restart"/>
          </w:tcPr>
          <w:p w14:paraId="5FA0A269"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30837A7A"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3EFE561D"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3E3A6E6D"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62AB27E8" w14:textId="77777777" w:rsidR="00682C79" w:rsidRPr="00E15C48" w:rsidRDefault="00682C79" w:rsidP="00FB54CA">
            <w:pPr>
              <w:spacing w:after="20"/>
              <w:jc w:val="center"/>
              <w:rPr>
                <w:b/>
                <w:bCs/>
                <w:sz w:val="20"/>
                <w:szCs w:val="20"/>
              </w:rPr>
            </w:pPr>
          </w:p>
        </w:tc>
        <w:tc>
          <w:tcPr>
            <w:tcW w:w="3069" w:type="dxa"/>
            <w:vMerge w:val="restart"/>
          </w:tcPr>
          <w:p w14:paraId="5B26E717" w14:textId="77777777" w:rsidR="00682C79" w:rsidRPr="00E15C48" w:rsidRDefault="00682C79" w:rsidP="00FB54CA">
            <w:pPr>
              <w:spacing w:before="60"/>
              <w:ind w:left="-75" w:firstLine="75"/>
              <w:rPr>
                <w:b/>
                <w:bCs/>
                <w:sz w:val="16"/>
                <w:szCs w:val="16"/>
              </w:rPr>
            </w:pPr>
          </w:p>
        </w:tc>
        <w:tc>
          <w:tcPr>
            <w:tcW w:w="2601" w:type="dxa"/>
            <w:gridSpan w:val="2"/>
            <w:vMerge/>
          </w:tcPr>
          <w:p w14:paraId="7E7C4833" w14:textId="77777777" w:rsidR="00682C79" w:rsidRPr="00E15C48" w:rsidRDefault="00682C79" w:rsidP="00FB54CA">
            <w:pPr>
              <w:spacing w:before="60"/>
              <w:jc w:val="center"/>
              <w:rPr>
                <w:b/>
                <w:bCs/>
                <w:sz w:val="16"/>
                <w:szCs w:val="16"/>
              </w:rPr>
            </w:pPr>
          </w:p>
        </w:tc>
        <w:tc>
          <w:tcPr>
            <w:tcW w:w="2552" w:type="dxa"/>
            <w:vMerge/>
          </w:tcPr>
          <w:p w14:paraId="00EACD7C" w14:textId="77777777" w:rsidR="00682C79" w:rsidRPr="00E15C48" w:rsidRDefault="00682C79" w:rsidP="00FB54CA">
            <w:pPr>
              <w:spacing w:before="60"/>
              <w:jc w:val="center"/>
              <w:rPr>
                <w:b/>
                <w:bCs/>
                <w:sz w:val="16"/>
                <w:szCs w:val="16"/>
              </w:rPr>
            </w:pPr>
          </w:p>
        </w:tc>
      </w:tr>
      <w:tr w:rsidR="00682C79" w:rsidRPr="00E15C48" w14:paraId="726600CA" w14:textId="77777777" w:rsidTr="00FB54CA">
        <w:trPr>
          <w:gridAfter w:val="1"/>
          <w:wAfter w:w="62" w:type="dxa"/>
          <w:trHeight w:val="150"/>
        </w:trPr>
        <w:tc>
          <w:tcPr>
            <w:tcW w:w="704" w:type="dxa"/>
            <w:vMerge/>
            <w:shd w:val="clear" w:color="auto" w:fill="D9D9D9" w:themeFill="background1" w:themeFillShade="D9"/>
          </w:tcPr>
          <w:p w14:paraId="1C9D5D7B"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5C17EAA2" w14:textId="77777777" w:rsidR="00682C79" w:rsidRPr="00E15C48" w:rsidRDefault="00682C79" w:rsidP="00FB54CA">
            <w:pPr>
              <w:rPr>
                <w:sz w:val="18"/>
                <w:szCs w:val="18"/>
              </w:rPr>
            </w:pPr>
          </w:p>
        </w:tc>
        <w:tc>
          <w:tcPr>
            <w:tcW w:w="513" w:type="dxa"/>
            <w:vMerge/>
            <w:shd w:val="clear" w:color="auto" w:fill="D9D9D9" w:themeFill="background1" w:themeFillShade="D9"/>
          </w:tcPr>
          <w:p w14:paraId="1C913679" w14:textId="77777777" w:rsidR="00682C79" w:rsidRPr="00E15C48" w:rsidRDefault="00682C79" w:rsidP="00FB54CA">
            <w:pPr>
              <w:spacing w:before="60" w:after="60"/>
              <w:jc w:val="center"/>
              <w:rPr>
                <w:b/>
                <w:bCs/>
                <w:sz w:val="18"/>
                <w:szCs w:val="18"/>
              </w:rPr>
            </w:pPr>
          </w:p>
        </w:tc>
        <w:tc>
          <w:tcPr>
            <w:tcW w:w="904" w:type="dxa"/>
            <w:vMerge/>
          </w:tcPr>
          <w:p w14:paraId="09E38FD6" w14:textId="77777777" w:rsidR="00682C79" w:rsidRPr="00E15C48" w:rsidRDefault="00682C79" w:rsidP="00FB54CA">
            <w:pPr>
              <w:spacing w:before="60" w:after="60"/>
              <w:rPr>
                <w:sz w:val="20"/>
                <w:szCs w:val="20"/>
              </w:rPr>
            </w:pPr>
          </w:p>
        </w:tc>
        <w:tc>
          <w:tcPr>
            <w:tcW w:w="993" w:type="dxa"/>
            <w:vMerge/>
          </w:tcPr>
          <w:p w14:paraId="7A11A9FA" w14:textId="77777777" w:rsidR="00682C79" w:rsidRPr="00E15C48" w:rsidRDefault="00682C79" w:rsidP="00FB54CA">
            <w:pPr>
              <w:spacing w:before="60"/>
              <w:jc w:val="center"/>
              <w:rPr>
                <w:b/>
                <w:bCs/>
                <w:sz w:val="16"/>
                <w:szCs w:val="16"/>
              </w:rPr>
            </w:pPr>
          </w:p>
        </w:tc>
        <w:tc>
          <w:tcPr>
            <w:tcW w:w="425" w:type="dxa"/>
          </w:tcPr>
          <w:p w14:paraId="12B2E697"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7444F19D"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13F60E2C"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18A6475" w14:textId="77777777" w:rsidR="00682C79" w:rsidRPr="00E15C48" w:rsidRDefault="00682C79" w:rsidP="00FB54CA">
            <w:pPr>
              <w:spacing w:after="20"/>
              <w:jc w:val="center"/>
              <w:rPr>
                <w:b/>
                <w:bCs/>
                <w:sz w:val="20"/>
                <w:szCs w:val="20"/>
              </w:rPr>
            </w:pPr>
          </w:p>
        </w:tc>
        <w:tc>
          <w:tcPr>
            <w:tcW w:w="3069" w:type="dxa"/>
            <w:vMerge/>
          </w:tcPr>
          <w:p w14:paraId="153CB85E" w14:textId="77777777" w:rsidR="00682C79" w:rsidRPr="00E15C48" w:rsidRDefault="00682C79" w:rsidP="00FB54CA">
            <w:pPr>
              <w:spacing w:before="60"/>
              <w:ind w:left="-75" w:firstLine="75"/>
              <w:rPr>
                <w:b/>
                <w:bCs/>
                <w:sz w:val="16"/>
                <w:szCs w:val="16"/>
              </w:rPr>
            </w:pPr>
          </w:p>
        </w:tc>
        <w:tc>
          <w:tcPr>
            <w:tcW w:w="2601" w:type="dxa"/>
            <w:gridSpan w:val="2"/>
            <w:vMerge/>
          </w:tcPr>
          <w:p w14:paraId="5579BC26" w14:textId="77777777" w:rsidR="00682C79" w:rsidRPr="00E15C48" w:rsidRDefault="00682C79" w:rsidP="00FB54CA">
            <w:pPr>
              <w:spacing w:before="60"/>
              <w:jc w:val="center"/>
              <w:rPr>
                <w:b/>
                <w:bCs/>
                <w:sz w:val="16"/>
                <w:szCs w:val="16"/>
              </w:rPr>
            </w:pPr>
          </w:p>
        </w:tc>
        <w:tc>
          <w:tcPr>
            <w:tcW w:w="2552" w:type="dxa"/>
            <w:vMerge/>
          </w:tcPr>
          <w:p w14:paraId="3A33DB04" w14:textId="77777777" w:rsidR="00682C79" w:rsidRPr="00E15C48" w:rsidRDefault="00682C79" w:rsidP="00FB54CA">
            <w:pPr>
              <w:spacing w:before="60"/>
              <w:jc w:val="center"/>
              <w:rPr>
                <w:b/>
                <w:bCs/>
                <w:sz w:val="16"/>
                <w:szCs w:val="16"/>
              </w:rPr>
            </w:pPr>
          </w:p>
        </w:tc>
      </w:tr>
      <w:tr w:rsidR="00682C79" w:rsidRPr="00E15C48" w14:paraId="621C09F1" w14:textId="77777777" w:rsidTr="00FB54CA">
        <w:trPr>
          <w:gridAfter w:val="1"/>
          <w:wAfter w:w="62" w:type="dxa"/>
        </w:trPr>
        <w:tc>
          <w:tcPr>
            <w:tcW w:w="704" w:type="dxa"/>
            <w:vMerge/>
            <w:shd w:val="clear" w:color="auto" w:fill="D9D9D9" w:themeFill="background1" w:themeFillShade="D9"/>
            <w:vAlign w:val="center"/>
          </w:tcPr>
          <w:p w14:paraId="4E394B81" w14:textId="77777777" w:rsidR="00682C79" w:rsidRPr="00E15C48" w:rsidRDefault="00682C79"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0712731A"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69D65AC0" w14:textId="77777777" w:rsidR="00682C79" w:rsidRPr="00E15C48" w:rsidRDefault="00682C79" w:rsidP="00FB54CA">
            <w:pPr>
              <w:jc w:val="center"/>
              <w:rPr>
                <w:rFonts w:cs="Arial"/>
                <w:bCs/>
                <w:color w:val="000000"/>
                <w:sz w:val="18"/>
                <w:szCs w:val="18"/>
                <w:lang w:eastAsia="de-DE"/>
              </w:rPr>
            </w:pPr>
          </w:p>
        </w:tc>
        <w:tc>
          <w:tcPr>
            <w:tcW w:w="904" w:type="dxa"/>
          </w:tcPr>
          <w:p w14:paraId="5F645B54"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8108EB7"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1E3FDD39"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31685E9"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43572CD1" w14:textId="77777777" w:rsidTr="00FB54CA">
        <w:trPr>
          <w:gridAfter w:val="1"/>
          <w:wAfter w:w="62" w:type="dxa"/>
          <w:trHeight w:val="150"/>
        </w:trPr>
        <w:tc>
          <w:tcPr>
            <w:tcW w:w="704" w:type="dxa"/>
            <w:vMerge/>
            <w:shd w:val="clear" w:color="auto" w:fill="D9D9D9" w:themeFill="background1" w:themeFillShade="D9"/>
          </w:tcPr>
          <w:p w14:paraId="68B65BA2"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36E64412"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3ACE47CC" w14:textId="77777777" w:rsidR="00682C79" w:rsidRPr="00E15C48" w:rsidRDefault="00682C79" w:rsidP="00FB54CA">
            <w:pPr>
              <w:spacing w:before="60" w:after="60"/>
              <w:jc w:val="center"/>
              <w:rPr>
                <w:b/>
                <w:bCs/>
                <w:sz w:val="18"/>
                <w:szCs w:val="18"/>
              </w:rPr>
            </w:pPr>
          </w:p>
        </w:tc>
        <w:tc>
          <w:tcPr>
            <w:tcW w:w="904" w:type="dxa"/>
            <w:vMerge w:val="restart"/>
          </w:tcPr>
          <w:p w14:paraId="16A52E1C" w14:textId="77777777" w:rsidR="00682C79" w:rsidRPr="00E15C48" w:rsidRDefault="00682C79" w:rsidP="00FB54CA">
            <w:pPr>
              <w:spacing w:before="60" w:after="60"/>
              <w:rPr>
                <w:sz w:val="20"/>
                <w:szCs w:val="20"/>
              </w:rPr>
            </w:pPr>
          </w:p>
        </w:tc>
        <w:tc>
          <w:tcPr>
            <w:tcW w:w="993" w:type="dxa"/>
            <w:vMerge w:val="restart"/>
          </w:tcPr>
          <w:p w14:paraId="59E6A935"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00F64993"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03712E6C"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280EAA8C"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55B17C81"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150251E5" w14:textId="77777777" w:rsidR="00682C79" w:rsidRPr="00E15C48" w:rsidRDefault="00682C79" w:rsidP="00FB54CA">
            <w:pPr>
              <w:spacing w:before="60" w:after="0"/>
              <w:ind w:left="-75" w:firstLine="75"/>
              <w:rPr>
                <w:sz w:val="20"/>
                <w:szCs w:val="20"/>
              </w:rPr>
            </w:pPr>
          </w:p>
        </w:tc>
        <w:tc>
          <w:tcPr>
            <w:tcW w:w="2601" w:type="dxa"/>
            <w:gridSpan w:val="2"/>
            <w:vMerge w:val="restart"/>
          </w:tcPr>
          <w:p w14:paraId="150C8514" w14:textId="77777777" w:rsidR="00682C79" w:rsidRPr="00E15C48" w:rsidRDefault="00682C79" w:rsidP="00FB54CA">
            <w:pPr>
              <w:spacing w:before="60"/>
              <w:jc w:val="center"/>
              <w:rPr>
                <w:b/>
                <w:bCs/>
                <w:sz w:val="16"/>
                <w:szCs w:val="16"/>
              </w:rPr>
            </w:pPr>
          </w:p>
        </w:tc>
        <w:tc>
          <w:tcPr>
            <w:tcW w:w="2552" w:type="dxa"/>
            <w:vMerge w:val="restart"/>
          </w:tcPr>
          <w:p w14:paraId="1C59FD4D" w14:textId="77777777" w:rsidR="00682C79" w:rsidRPr="00E15C48" w:rsidRDefault="00682C79" w:rsidP="00FB54CA">
            <w:pPr>
              <w:spacing w:before="60" w:after="0"/>
              <w:jc w:val="center"/>
              <w:rPr>
                <w:b/>
                <w:bCs/>
                <w:sz w:val="16"/>
                <w:szCs w:val="16"/>
              </w:rPr>
            </w:pPr>
          </w:p>
        </w:tc>
      </w:tr>
      <w:tr w:rsidR="00682C79" w:rsidRPr="00E15C48" w14:paraId="650207DC" w14:textId="77777777" w:rsidTr="00FB54CA">
        <w:trPr>
          <w:gridAfter w:val="1"/>
          <w:wAfter w:w="62" w:type="dxa"/>
          <w:trHeight w:val="150"/>
        </w:trPr>
        <w:tc>
          <w:tcPr>
            <w:tcW w:w="704" w:type="dxa"/>
            <w:vMerge/>
            <w:shd w:val="clear" w:color="auto" w:fill="D9D9D9" w:themeFill="background1" w:themeFillShade="D9"/>
          </w:tcPr>
          <w:p w14:paraId="025F3076"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18D2CCE0" w14:textId="77777777" w:rsidR="00682C79" w:rsidRPr="00E15C48" w:rsidRDefault="00682C79" w:rsidP="00FB54CA">
            <w:pPr>
              <w:rPr>
                <w:sz w:val="18"/>
                <w:szCs w:val="18"/>
              </w:rPr>
            </w:pPr>
          </w:p>
        </w:tc>
        <w:tc>
          <w:tcPr>
            <w:tcW w:w="513" w:type="dxa"/>
            <w:vMerge/>
            <w:shd w:val="clear" w:color="auto" w:fill="D9D9D9" w:themeFill="background1" w:themeFillShade="D9"/>
          </w:tcPr>
          <w:p w14:paraId="6A0A7515" w14:textId="77777777" w:rsidR="00682C79" w:rsidRPr="00E15C48" w:rsidRDefault="00682C79" w:rsidP="00FB54CA">
            <w:pPr>
              <w:spacing w:before="60" w:after="60"/>
              <w:jc w:val="center"/>
              <w:rPr>
                <w:b/>
                <w:bCs/>
                <w:sz w:val="18"/>
                <w:szCs w:val="18"/>
              </w:rPr>
            </w:pPr>
          </w:p>
        </w:tc>
        <w:tc>
          <w:tcPr>
            <w:tcW w:w="904" w:type="dxa"/>
            <w:vMerge/>
          </w:tcPr>
          <w:p w14:paraId="2E3A90F4" w14:textId="77777777" w:rsidR="00682C79" w:rsidRPr="00E15C48" w:rsidRDefault="00682C79" w:rsidP="00FB54CA">
            <w:pPr>
              <w:spacing w:before="60" w:after="60"/>
              <w:rPr>
                <w:sz w:val="20"/>
                <w:szCs w:val="20"/>
              </w:rPr>
            </w:pPr>
          </w:p>
        </w:tc>
        <w:tc>
          <w:tcPr>
            <w:tcW w:w="993" w:type="dxa"/>
            <w:vMerge/>
          </w:tcPr>
          <w:p w14:paraId="17D7B0D1" w14:textId="77777777" w:rsidR="00682C79" w:rsidRPr="00E15C48" w:rsidRDefault="00682C79" w:rsidP="00FB54CA">
            <w:pPr>
              <w:spacing w:before="60"/>
              <w:jc w:val="center"/>
              <w:rPr>
                <w:b/>
                <w:bCs/>
                <w:sz w:val="16"/>
                <w:szCs w:val="16"/>
              </w:rPr>
            </w:pPr>
          </w:p>
        </w:tc>
        <w:tc>
          <w:tcPr>
            <w:tcW w:w="425" w:type="dxa"/>
          </w:tcPr>
          <w:p w14:paraId="48A7030A"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4A2C6A8D"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25008DD9"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214E8384"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5C1835F2" w14:textId="77777777" w:rsidR="00682C79" w:rsidRPr="00E15C48" w:rsidRDefault="00682C79" w:rsidP="00FB54CA">
            <w:pPr>
              <w:spacing w:before="60"/>
              <w:ind w:left="-75" w:firstLine="75"/>
              <w:rPr>
                <w:sz w:val="20"/>
                <w:szCs w:val="20"/>
              </w:rPr>
            </w:pPr>
          </w:p>
        </w:tc>
        <w:tc>
          <w:tcPr>
            <w:tcW w:w="2601" w:type="dxa"/>
            <w:gridSpan w:val="2"/>
            <w:vMerge/>
          </w:tcPr>
          <w:p w14:paraId="27DA5A56" w14:textId="77777777" w:rsidR="00682C79" w:rsidRPr="00E15C48" w:rsidRDefault="00682C79" w:rsidP="00FB54CA">
            <w:pPr>
              <w:spacing w:before="60"/>
              <w:jc w:val="center"/>
              <w:rPr>
                <w:b/>
                <w:bCs/>
                <w:sz w:val="16"/>
                <w:szCs w:val="16"/>
              </w:rPr>
            </w:pPr>
          </w:p>
        </w:tc>
        <w:tc>
          <w:tcPr>
            <w:tcW w:w="2552" w:type="dxa"/>
            <w:vMerge/>
          </w:tcPr>
          <w:p w14:paraId="7EC84B69" w14:textId="77777777" w:rsidR="00682C79" w:rsidRPr="00E15C48" w:rsidRDefault="00682C79" w:rsidP="00FB54CA">
            <w:pPr>
              <w:spacing w:before="60"/>
              <w:jc w:val="center"/>
              <w:rPr>
                <w:b/>
                <w:bCs/>
                <w:sz w:val="16"/>
                <w:szCs w:val="16"/>
              </w:rPr>
            </w:pPr>
          </w:p>
        </w:tc>
      </w:tr>
      <w:tr w:rsidR="00682C79" w:rsidRPr="00E15C48" w14:paraId="7759CC67" w14:textId="77777777" w:rsidTr="00FB54CA">
        <w:trPr>
          <w:gridAfter w:val="1"/>
          <w:wAfter w:w="62" w:type="dxa"/>
          <w:trHeight w:val="150"/>
        </w:trPr>
        <w:tc>
          <w:tcPr>
            <w:tcW w:w="704" w:type="dxa"/>
            <w:vMerge/>
            <w:shd w:val="clear" w:color="auto" w:fill="D9D9D9" w:themeFill="background1" w:themeFillShade="D9"/>
          </w:tcPr>
          <w:p w14:paraId="19F4618F"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F4F6E3C" w14:textId="77777777" w:rsidR="00682C79" w:rsidRPr="00E15C48" w:rsidRDefault="00682C79" w:rsidP="00FB54CA">
            <w:pPr>
              <w:rPr>
                <w:sz w:val="18"/>
                <w:szCs w:val="18"/>
              </w:rPr>
            </w:pPr>
          </w:p>
        </w:tc>
        <w:tc>
          <w:tcPr>
            <w:tcW w:w="513" w:type="dxa"/>
            <w:vMerge/>
            <w:shd w:val="clear" w:color="auto" w:fill="D9D9D9" w:themeFill="background1" w:themeFillShade="D9"/>
          </w:tcPr>
          <w:p w14:paraId="3544D1FC" w14:textId="77777777" w:rsidR="00682C79" w:rsidRPr="00E15C48" w:rsidRDefault="00682C79" w:rsidP="00FB54CA">
            <w:pPr>
              <w:spacing w:before="60" w:after="60"/>
              <w:jc w:val="center"/>
              <w:rPr>
                <w:b/>
                <w:bCs/>
                <w:sz w:val="18"/>
                <w:szCs w:val="18"/>
              </w:rPr>
            </w:pPr>
          </w:p>
        </w:tc>
        <w:tc>
          <w:tcPr>
            <w:tcW w:w="904" w:type="dxa"/>
            <w:vMerge/>
          </w:tcPr>
          <w:p w14:paraId="2C387063" w14:textId="77777777" w:rsidR="00682C79" w:rsidRPr="00E15C48" w:rsidRDefault="00682C79" w:rsidP="00FB54CA">
            <w:pPr>
              <w:spacing w:before="60" w:after="60"/>
              <w:rPr>
                <w:sz w:val="20"/>
                <w:szCs w:val="20"/>
              </w:rPr>
            </w:pPr>
          </w:p>
        </w:tc>
        <w:tc>
          <w:tcPr>
            <w:tcW w:w="993" w:type="dxa"/>
            <w:vMerge w:val="restart"/>
          </w:tcPr>
          <w:p w14:paraId="0C3C5684"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01CFC38C"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1A8D912D"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4407317C"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63022D20" w14:textId="77777777" w:rsidR="00682C79" w:rsidRPr="00E15C48" w:rsidRDefault="00682C79" w:rsidP="00FB54CA">
            <w:pPr>
              <w:spacing w:after="20"/>
              <w:jc w:val="center"/>
              <w:rPr>
                <w:b/>
                <w:bCs/>
                <w:sz w:val="20"/>
                <w:szCs w:val="20"/>
              </w:rPr>
            </w:pPr>
          </w:p>
        </w:tc>
        <w:tc>
          <w:tcPr>
            <w:tcW w:w="3069" w:type="dxa"/>
            <w:vMerge w:val="restart"/>
          </w:tcPr>
          <w:p w14:paraId="6589FE9D" w14:textId="77777777" w:rsidR="00682C79" w:rsidRPr="00E15C48" w:rsidRDefault="00682C79" w:rsidP="00FB54CA">
            <w:pPr>
              <w:spacing w:before="60"/>
              <w:ind w:left="-75" w:firstLine="75"/>
              <w:rPr>
                <w:b/>
                <w:bCs/>
                <w:sz w:val="16"/>
                <w:szCs w:val="16"/>
              </w:rPr>
            </w:pPr>
          </w:p>
        </w:tc>
        <w:tc>
          <w:tcPr>
            <w:tcW w:w="2601" w:type="dxa"/>
            <w:gridSpan w:val="2"/>
            <w:vMerge/>
          </w:tcPr>
          <w:p w14:paraId="79F9ACA4" w14:textId="77777777" w:rsidR="00682C79" w:rsidRPr="00E15C48" w:rsidRDefault="00682C79" w:rsidP="00FB54CA">
            <w:pPr>
              <w:spacing w:before="60"/>
              <w:jc w:val="center"/>
              <w:rPr>
                <w:b/>
                <w:bCs/>
                <w:sz w:val="16"/>
                <w:szCs w:val="16"/>
              </w:rPr>
            </w:pPr>
          </w:p>
        </w:tc>
        <w:tc>
          <w:tcPr>
            <w:tcW w:w="2552" w:type="dxa"/>
            <w:vMerge/>
          </w:tcPr>
          <w:p w14:paraId="7A610716" w14:textId="77777777" w:rsidR="00682C79" w:rsidRPr="00E15C48" w:rsidRDefault="00682C79" w:rsidP="00FB54CA">
            <w:pPr>
              <w:spacing w:before="60"/>
              <w:jc w:val="center"/>
              <w:rPr>
                <w:b/>
                <w:bCs/>
                <w:sz w:val="16"/>
                <w:szCs w:val="16"/>
              </w:rPr>
            </w:pPr>
          </w:p>
        </w:tc>
      </w:tr>
      <w:tr w:rsidR="00682C79" w:rsidRPr="00E15C48" w14:paraId="024E7D86" w14:textId="77777777" w:rsidTr="00FB54CA">
        <w:trPr>
          <w:gridAfter w:val="1"/>
          <w:wAfter w:w="62" w:type="dxa"/>
          <w:trHeight w:val="150"/>
        </w:trPr>
        <w:tc>
          <w:tcPr>
            <w:tcW w:w="704" w:type="dxa"/>
            <w:vMerge/>
            <w:shd w:val="clear" w:color="auto" w:fill="D9D9D9" w:themeFill="background1" w:themeFillShade="D9"/>
          </w:tcPr>
          <w:p w14:paraId="4B037D89"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5FF3BCD2" w14:textId="77777777" w:rsidR="00682C79" w:rsidRPr="00E15C48" w:rsidRDefault="00682C79" w:rsidP="00FB54CA">
            <w:pPr>
              <w:rPr>
                <w:sz w:val="18"/>
                <w:szCs w:val="18"/>
              </w:rPr>
            </w:pPr>
          </w:p>
        </w:tc>
        <w:tc>
          <w:tcPr>
            <w:tcW w:w="513" w:type="dxa"/>
            <w:vMerge/>
            <w:shd w:val="clear" w:color="auto" w:fill="D9D9D9" w:themeFill="background1" w:themeFillShade="D9"/>
          </w:tcPr>
          <w:p w14:paraId="249FAC24" w14:textId="77777777" w:rsidR="00682C79" w:rsidRPr="00E15C48" w:rsidRDefault="00682C79" w:rsidP="00FB54CA">
            <w:pPr>
              <w:spacing w:before="60" w:after="60"/>
              <w:jc w:val="center"/>
              <w:rPr>
                <w:b/>
                <w:bCs/>
                <w:sz w:val="18"/>
                <w:szCs w:val="18"/>
              </w:rPr>
            </w:pPr>
          </w:p>
        </w:tc>
        <w:tc>
          <w:tcPr>
            <w:tcW w:w="904" w:type="dxa"/>
            <w:vMerge/>
          </w:tcPr>
          <w:p w14:paraId="1C9BB17B" w14:textId="77777777" w:rsidR="00682C79" w:rsidRPr="00E15C48" w:rsidRDefault="00682C79" w:rsidP="00FB54CA">
            <w:pPr>
              <w:spacing w:before="60" w:after="60"/>
              <w:rPr>
                <w:sz w:val="20"/>
                <w:szCs w:val="20"/>
              </w:rPr>
            </w:pPr>
          </w:p>
        </w:tc>
        <w:tc>
          <w:tcPr>
            <w:tcW w:w="993" w:type="dxa"/>
            <w:vMerge/>
          </w:tcPr>
          <w:p w14:paraId="1BF46B57" w14:textId="77777777" w:rsidR="00682C79" w:rsidRPr="00E15C48" w:rsidRDefault="00682C79" w:rsidP="00FB54CA">
            <w:pPr>
              <w:spacing w:before="60"/>
              <w:jc w:val="center"/>
              <w:rPr>
                <w:b/>
                <w:bCs/>
                <w:sz w:val="16"/>
                <w:szCs w:val="16"/>
              </w:rPr>
            </w:pPr>
          </w:p>
        </w:tc>
        <w:tc>
          <w:tcPr>
            <w:tcW w:w="425" w:type="dxa"/>
          </w:tcPr>
          <w:p w14:paraId="0AC6B02A"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036100A5"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3B62750F"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4B31A65A" w14:textId="77777777" w:rsidR="00682C79" w:rsidRPr="00E15C48" w:rsidRDefault="00682C79" w:rsidP="00FB54CA">
            <w:pPr>
              <w:spacing w:after="20"/>
              <w:jc w:val="center"/>
              <w:rPr>
                <w:b/>
                <w:bCs/>
                <w:sz w:val="20"/>
                <w:szCs w:val="20"/>
              </w:rPr>
            </w:pPr>
          </w:p>
        </w:tc>
        <w:tc>
          <w:tcPr>
            <w:tcW w:w="3069" w:type="dxa"/>
            <w:vMerge/>
          </w:tcPr>
          <w:p w14:paraId="4AC7A5BC" w14:textId="77777777" w:rsidR="00682C79" w:rsidRPr="00E15C48" w:rsidRDefault="00682C79" w:rsidP="00FB54CA">
            <w:pPr>
              <w:spacing w:before="60"/>
              <w:ind w:left="-75" w:firstLine="75"/>
              <w:rPr>
                <w:b/>
                <w:bCs/>
                <w:sz w:val="16"/>
                <w:szCs w:val="16"/>
              </w:rPr>
            </w:pPr>
          </w:p>
        </w:tc>
        <w:tc>
          <w:tcPr>
            <w:tcW w:w="2601" w:type="dxa"/>
            <w:gridSpan w:val="2"/>
            <w:vMerge/>
          </w:tcPr>
          <w:p w14:paraId="682DEB5F" w14:textId="77777777" w:rsidR="00682C79" w:rsidRPr="00E15C48" w:rsidRDefault="00682C79" w:rsidP="00FB54CA">
            <w:pPr>
              <w:spacing w:before="60"/>
              <w:jc w:val="center"/>
              <w:rPr>
                <w:b/>
                <w:bCs/>
                <w:sz w:val="16"/>
                <w:szCs w:val="16"/>
              </w:rPr>
            </w:pPr>
          </w:p>
        </w:tc>
        <w:tc>
          <w:tcPr>
            <w:tcW w:w="2552" w:type="dxa"/>
            <w:vMerge/>
          </w:tcPr>
          <w:p w14:paraId="44AB7FB1" w14:textId="77777777" w:rsidR="00682C79" w:rsidRPr="00E15C48" w:rsidRDefault="00682C79" w:rsidP="00FB54CA">
            <w:pPr>
              <w:spacing w:before="60"/>
              <w:jc w:val="center"/>
              <w:rPr>
                <w:b/>
                <w:bCs/>
                <w:sz w:val="16"/>
                <w:szCs w:val="16"/>
              </w:rPr>
            </w:pPr>
          </w:p>
        </w:tc>
      </w:tr>
      <w:tr w:rsidR="00682C79" w:rsidRPr="00E15C48" w14:paraId="4672FFCD" w14:textId="77777777" w:rsidTr="00FB54CA">
        <w:trPr>
          <w:gridAfter w:val="1"/>
          <w:wAfter w:w="62" w:type="dxa"/>
        </w:trPr>
        <w:tc>
          <w:tcPr>
            <w:tcW w:w="704" w:type="dxa"/>
            <w:vMerge/>
            <w:shd w:val="clear" w:color="auto" w:fill="D9D9D9" w:themeFill="background1" w:themeFillShade="D9"/>
            <w:vAlign w:val="center"/>
          </w:tcPr>
          <w:p w14:paraId="18323774" w14:textId="77777777" w:rsidR="00682C79" w:rsidRPr="00E15C48" w:rsidRDefault="00682C79"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59861257"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077A831A" w14:textId="77777777" w:rsidR="00682C79" w:rsidRPr="00E15C48" w:rsidRDefault="00682C79" w:rsidP="00FB54CA">
            <w:pPr>
              <w:jc w:val="center"/>
              <w:rPr>
                <w:rFonts w:cs="Arial"/>
                <w:bCs/>
                <w:color w:val="000000"/>
                <w:sz w:val="18"/>
                <w:szCs w:val="18"/>
                <w:lang w:eastAsia="de-DE"/>
              </w:rPr>
            </w:pPr>
          </w:p>
        </w:tc>
        <w:tc>
          <w:tcPr>
            <w:tcW w:w="904" w:type="dxa"/>
          </w:tcPr>
          <w:p w14:paraId="02043AB7"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74D2FC8"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672EF96D"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023BF6A"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41A24465" w14:textId="77777777" w:rsidTr="00FB54CA">
        <w:trPr>
          <w:gridAfter w:val="1"/>
          <w:wAfter w:w="62" w:type="dxa"/>
          <w:trHeight w:val="150"/>
        </w:trPr>
        <w:tc>
          <w:tcPr>
            <w:tcW w:w="704" w:type="dxa"/>
            <w:vMerge/>
            <w:shd w:val="clear" w:color="auto" w:fill="D9D9D9" w:themeFill="background1" w:themeFillShade="D9"/>
          </w:tcPr>
          <w:p w14:paraId="44CC4173"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6AF7BAC8"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3CC57AF9" w14:textId="77777777" w:rsidR="00682C79" w:rsidRPr="00E15C48" w:rsidRDefault="00682C79" w:rsidP="00FB54CA">
            <w:pPr>
              <w:spacing w:before="60" w:after="60"/>
              <w:jc w:val="center"/>
              <w:rPr>
                <w:b/>
                <w:bCs/>
                <w:sz w:val="18"/>
                <w:szCs w:val="18"/>
              </w:rPr>
            </w:pPr>
          </w:p>
        </w:tc>
        <w:tc>
          <w:tcPr>
            <w:tcW w:w="904" w:type="dxa"/>
            <w:vMerge w:val="restart"/>
          </w:tcPr>
          <w:p w14:paraId="7F0B8715" w14:textId="77777777" w:rsidR="00682C79" w:rsidRPr="00E15C48" w:rsidRDefault="00682C79" w:rsidP="00FB54CA">
            <w:pPr>
              <w:spacing w:before="60" w:after="60"/>
              <w:rPr>
                <w:sz w:val="20"/>
                <w:szCs w:val="20"/>
              </w:rPr>
            </w:pPr>
          </w:p>
        </w:tc>
        <w:tc>
          <w:tcPr>
            <w:tcW w:w="993" w:type="dxa"/>
            <w:vMerge w:val="restart"/>
          </w:tcPr>
          <w:p w14:paraId="784A2EA8"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50ECD0F3"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2818E61A"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5E403588"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60528430"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58A600D9" w14:textId="77777777" w:rsidR="00682C79" w:rsidRPr="00E15C48" w:rsidRDefault="00682C79" w:rsidP="00FB54CA">
            <w:pPr>
              <w:spacing w:before="60" w:after="0"/>
              <w:ind w:left="-75" w:firstLine="75"/>
              <w:rPr>
                <w:sz w:val="20"/>
                <w:szCs w:val="20"/>
              </w:rPr>
            </w:pPr>
          </w:p>
        </w:tc>
        <w:tc>
          <w:tcPr>
            <w:tcW w:w="2601" w:type="dxa"/>
            <w:gridSpan w:val="2"/>
            <w:vMerge w:val="restart"/>
          </w:tcPr>
          <w:p w14:paraId="737B75BF" w14:textId="77777777" w:rsidR="00682C79" w:rsidRPr="00E15C48" w:rsidRDefault="00682C79" w:rsidP="00FB54CA">
            <w:pPr>
              <w:spacing w:before="60"/>
              <w:jc w:val="center"/>
              <w:rPr>
                <w:b/>
                <w:bCs/>
                <w:sz w:val="16"/>
                <w:szCs w:val="16"/>
              </w:rPr>
            </w:pPr>
          </w:p>
        </w:tc>
        <w:tc>
          <w:tcPr>
            <w:tcW w:w="2552" w:type="dxa"/>
            <w:vMerge w:val="restart"/>
          </w:tcPr>
          <w:p w14:paraId="62611652" w14:textId="77777777" w:rsidR="00682C79" w:rsidRPr="00E15C48" w:rsidRDefault="00682C79" w:rsidP="00FB54CA">
            <w:pPr>
              <w:spacing w:before="60" w:after="0"/>
              <w:jc w:val="center"/>
              <w:rPr>
                <w:b/>
                <w:bCs/>
                <w:sz w:val="16"/>
                <w:szCs w:val="16"/>
              </w:rPr>
            </w:pPr>
          </w:p>
        </w:tc>
      </w:tr>
      <w:tr w:rsidR="00682C79" w:rsidRPr="00E15C48" w14:paraId="5A377F49" w14:textId="77777777" w:rsidTr="00FB54CA">
        <w:trPr>
          <w:gridAfter w:val="1"/>
          <w:wAfter w:w="62" w:type="dxa"/>
          <w:trHeight w:val="150"/>
        </w:trPr>
        <w:tc>
          <w:tcPr>
            <w:tcW w:w="704" w:type="dxa"/>
            <w:vMerge/>
            <w:shd w:val="clear" w:color="auto" w:fill="D9D9D9" w:themeFill="background1" w:themeFillShade="D9"/>
          </w:tcPr>
          <w:p w14:paraId="0926B328"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2CB3BE8E" w14:textId="77777777" w:rsidR="00682C79" w:rsidRPr="00E15C48" w:rsidRDefault="00682C79" w:rsidP="00FB54CA">
            <w:pPr>
              <w:rPr>
                <w:sz w:val="18"/>
                <w:szCs w:val="18"/>
              </w:rPr>
            </w:pPr>
          </w:p>
        </w:tc>
        <w:tc>
          <w:tcPr>
            <w:tcW w:w="513" w:type="dxa"/>
            <w:vMerge/>
            <w:shd w:val="clear" w:color="auto" w:fill="D9D9D9" w:themeFill="background1" w:themeFillShade="D9"/>
          </w:tcPr>
          <w:p w14:paraId="06A209D5" w14:textId="77777777" w:rsidR="00682C79" w:rsidRPr="00E15C48" w:rsidRDefault="00682C79" w:rsidP="00FB54CA">
            <w:pPr>
              <w:spacing w:before="60" w:after="60"/>
              <w:jc w:val="center"/>
              <w:rPr>
                <w:b/>
                <w:bCs/>
                <w:sz w:val="18"/>
                <w:szCs w:val="18"/>
              </w:rPr>
            </w:pPr>
          </w:p>
        </w:tc>
        <w:tc>
          <w:tcPr>
            <w:tcW w:w="904" w:type="dxa"/>
            <w:vMerge/>
          </w:tcPr>
          <w:p w14:paraId="115FE55B" w14:textId="77777777" w:rsidR="00682C79" w:rsidRPr="00E15C48" w:rsidRDefault="00682C79" w:rsidP="00FB54CA">
            <w:pPr>
              <w:spacing w:before="60" w:after="60"/>
              <w:rPr>
                <w:sz w:val="20"/>
                <w:szCs w:val="20"/>
              </w:rPr>
            </w:pPr>
          </w:p>
        </w:tc>
        <w:tc>
          <w:tcPr>
            <w:tcW w:w="993" w:type="dxa"/>
            <w:vMerge/>
          </w:tcPr>
          <w:p w14:paraId="26EE97A5" w14:textId="77777777" w:rsidR="00682C79" w:rsidRPr="00E15C48" w:rsidRDefault="00682C79" w:rsidP="00FB54CA">
            <w:pPr>
              <w:spacing w:before="60"/>
              <w:jc w:val="center"/>
              <w:rPr>
                <w:b/>
                <w:bCs/>
                <w:sz w:val="16"/>
                <w:szCs w:val="16"/>
              </w:rPr>
            </w:pPr>
          </w:p>
        </w:tc>
        <w:tc>
          <w:tcPr>
            <w:tcW w:w="425" w:type="dxa"/>
          </w:tcPr>
          <w:p w14:paraId="2A3C68A3"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6A870AEE"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59BB44DF"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004DF4E2"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49B83BB9" w14:textId="77777777" w:rsidR="00682C79" w:rsidRPr="00E15C48" w:rsidRDefault="00682C79" w:rsidP="00FB54CA">
            <w:pPr>
              <w:spacing w:before="60"/>
              <w:ind w:left="-75" w:firstLine="75"/>
              <w:rPr>
                <w:sz w:val="20"/>
                <w:szCs w:val="20"/>
              </w:rPr>
            </w:pPr>
          </w:p>
        </w:tc>
        <w:tc>
          <w:tcPr>
            <w:tcW w:w="2601" w:type="dxa"/>
            <w:gridSpan w:val="2"/>
            <w:vMerge/>
          </w:tcPr>
          <w:p w14:paraId="3BD7F5D6" w14:textId="77777777" w:rsidR="00682C79" w:rsidRPr="00E15C48" w:rsidRDefault="00682C79" w:rsidP="00FB54CA">
            <w:pPr>
              <w:spacing w:before="60"/>
              <w:jc w:val="center"/>
              <w:rPr>
                <w:b/>
                <w:bCs/>
                <w:sz w:val="16"/>
                <w:szCs w:val="16"/>
              </w:rPr>
            </w:pPr>
          </w:p>
        </w:tc>
        <w:tc>
          <w:tcPr>
            <w:tcW w:w="2552" w:type="dxa"/>
            <w:vMerge/>
          </w:tcPr>
          <w:p w14:paraId="66FEDB7F" w14:textId="77777777" w:rsidR="00682C79" w:rsidRPr="00E15C48" w:rsidRDefault="00682C79" w:rsidP="00FB54CA">
            <w:pPr>
              <w:spacing w:before="60"/>
              <w:jc w:val="center"/>
              <w:rPr>
                <w:b/>
                <w:bCs/>
                <w:sz w:val="16"/>
                <w:szCs w:val="16"/>
              </w:rPr>
            </w:pPr>
          </w:p>
        </w:tc>
      </w:tr>
      <w:tr w:rsidR="00682C79" w:rsidRPr="00E15C48" w14:paraId="03945E0E" w14:textId="77777777" w:rsidTr="00FB54CA">
        <w:trPr>
          <w:gridAfter w:val="1"/>
          <w:wAfter w:w="62" w:type="dxa"/>
          <w:trHeight w:val="150"/>
        </w:trPr>
        <w:tc>
          <w:tcPr>
            <w:tcW w:w="704" w:type="dxa"/>
            <w:vMerge/>
            <w:shd w:val="clear" w:color="auto" w:fill="D9D9D9" w:themeFill="background1" w:themeFillShade="D9"/>
          </w:tcPr>
          <w:p w14:paraId="1E1AFFCB"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0CD3D448" w14:textId="77777777" w:rsidR="00682C79" w:rsidRPr="00E15C48" w:rsidRDefault="00682C79" w:rsidP="00FB54CA">
            <w:pPr>
              <w:rPr>
                <w:sz w:val="18"/>
                <w:szCs w:val="18"/>
              </w:rPr>
            </w:pPr>
          </w:p>
        </w:tc>
        <w:tc>
          <w:tcPr>
            <w:tcW w:w="513" w:type="dxa"/>
            <w:vMerge/>
            <w:shd w:val="clear" w:color="auto" w:fill="D9D9D9" w:themeFill="background1" w:themeFillShade="D9"/>
          </w:tcPr>
          <w:p w14:paraId="35839736" w14:textId="77777777" w:rsidR="00682C79" w:rsidRPr="00E15C48" w:rsidRDefault="00682C79" w:rsidP="00FB54CA">
            <w:pPr>
              <w:spacing w:before="60" w:after="60"/>
              <w:jc w:val="center"/>
              <w:rPr>
                <w:b/>
                <w:bCs/>
                <w:sz w:val="18"/>
                <w:szCs w:val="18"/>
              </w:rPr>
            </w:pPr>
          </w:p>
        </w:tc>
        <w:tc>
          <w:tcPr>
            <w:tcW w:w="904" w:type="dxa"/>
            <w:vMerge/>
          </w:tcPr>
          <w:p w14:paraId="144CD048" w14:textId="77777777" w:rsidR="00682C79" w:rsidRPr="00E15C48" w:rsidRDefault="00682C79" w:rsidP="00FB54CA">
            <w:pPr>
              <w:spacing w:before="60" w:after="60"/>
              <w:rPr>
                <w:sz w:val="20"/>
                <w:szCs w:val="20"/>
              </w:rPr>
            </w:pPr>
          </w:p>
        </w:tc>
        <w:tc>
          <w:tcPr>
            <w:tcW w:w="993" w:type="dxa"/>
            <w:vMerge w:val="restart"/>
          </w:tcPr>
          <w:p w14:paraId="61DF0F94"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45658E29"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640B9C39"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2C75350A"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tcPr>
          <w:p w14:paraId="27807D8D" w14:textId="77777777" w:rsidR="00682C79" w:rsidRPr="00E15C48" w:rsidRDefault="00682C79" w:rsidP="00FB54CA">
            <w:pPr>
              <w:spacing w:after="20"/>
              <w:jc w:val="center"/>
              <w:rPr>
                <w:b/>
                <w:bCs/>
                <w:sz w:val="20"/>
                <w:szCs w:val="20"/>
              </w:rPr>
            </w:pPr>
          </w:p>
        </w:tc>
        <w:tc>
          <w:tcPr>
            <w:tcW w:w="3069" w:type="dxa"/>
            <w:vMerge w:val="restart"/>
          </w:tcPr>
          <w:p w14:paraId="075D578D" w14:textId="77777777" w:rsidR="00682C79" w:rsidRPr="00E15C48" w:rsidRDefault="00682C79" w:rsidP="00FB54CA">
            <w:pPr>
              <w:spacing w:before="60"/>
              <w:ind w:left="-75" w:firstLine="75"/>
              <w:rPr>
                <w:b/>
                <w:bCs/>
                <w:sz w:val="16"/>
                <w:szCs w:val="16"/>
              </w:rPr>
            </w:pPr>
          </w:p>
        </w:tc>
        <w:tc>
          <w:tcPr>
            <w:tcW w:w="2601" w:type="dxa"/>
            <w:gridSpan w:val="2"/>
            <w:vMerge/>
          </w:tcPr>
          <w:p w14:paraId="22F48115" w14:textId="77777777" w:rsidR="00682C79" w:rsidRPr="00E15C48" w:rsidRDefault="00682C79" w:rsidP="00FB54CA">
            <w:pPr>
              <w:spacing w:before="60"/>
              <w:jc w:val="center"/>
              <w:rPr>
                <w:b/>
                <w:bCs/>
                <w:sz w:val="16"/>
                <w:szCs w:val="16"/>
              </w:rPr>
            </w:pPr>
          </w:p>
        </w:tc>
        <w:tc>
          <w:tcPr>
            <w:tcW w:w="2552" w:type="dxa"/>
            <w:vMerge/>
          </w:tcPr>
          <w:p w14:paraId="1908D9B3" w14:textId="77777777" w:rsidR="00682C79" w:rsidRPr="00E15C48" w:rsidRDefault="00682C79" w:rsidP="00FB54CA">
            <w:pPr>
              <w:spacing w:before="60"/>
              <w:jc w:val="center"/>
              <w:rPr>
                <w:b/>
                <w:bCs/>
                <w:sz w:val="16"/>
                <w:szCs w:val="16"/>
              </w:rPr>
            </w:pPr>
          </w:p>
        </w:tc>
      </w:tr>
      <w:tr w:rsidR="00682C79" w:rsidRPr="00E15C48" w14:paraId="40836673" w14:textId="77777777" w:rsidTr="00FB54CA">
        <w:trPr>
          <w:gridAfter w:val="1"/>
          <w:wAfter w:w="62" w:type="dxa"/>
          <w:trHeight w:val="150"/>
        </w:trPr>
        <w:tc>
          <w:tcPr>
            <w:tcW w:w="704" w:type="dxa"/>
            <w:vMerge/>
            <w:shd w:val="clear" w:color="auto" w:fill="D9D9D9" w:themeFill="background1" w:themeFillShade="D9"/>
          </w:tcPr>
          <w:p w14:paraId="6DE8F123"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1C77B272" w14:textId="77777777" w:rsidR="00682C79" w:rsidRPr="00E15C48" w:rsidRDefault="00682C79" w:rsidP="00FB54CA">
            <w:pPr>
              <w:rPr>
                <w:sz w:val="18"/>
                <w:szCs w:val="18"/>
              </w:rPr>
            </w:pPr>
          </w:p>
        </w:tc>
        <w:tc>
          <w:tcPr>
            <w:tcW w:w="513" w:type="dxa"/>
            <w:vMerge/>
            <w:shd w:val="clear" w:color="auto" w:fill="D9D9D9" w:themeFill="background1" w:themeFillShade="D9"/>
          </w:tcPr>
          <w:p w14:paraId="37057417" w14:textId="77777777" w:rsidR="00682C79" w:rsidRPr="00E15C48" w:rsidRDefault="00682C79" w:rsidP="00FB54CA">
            <w:pPr>
              <w:spacing w:before="60" w:after="60"/>
              <w:jc w:val="center"/>
              <w:rPr>
                <w:b/>
                <w:bCs/>
                <w:sz w:val="18"/>
                <w:szCs w:val="18"/>
              </w:rPr>
            </w:pPr>
          </w:p>
        </w:tc>
        <w:tc>
          <w:tcPr>
            <w:tcW w:w="904" w:type="dxa"/>
            <w:vMerge/>
          </w:tcPr>
          <w:p w14:paraId="6743646E" w14:textId="77777777" w:rsidR="00682C79" w:rsidRPr="00E15C48" w:rsidRDefault="00682C79" w:rsidP="00FB54CA">
            <w:pPr>
              <w:spacing w:before="60" w:after="60"/>
              <w:rPr>
                <w:sz w:val="20"/>
                <w:szCs w:val="20"/>
              </w:rPr>
            </w:pPr>
          </w:p>
        </w:tc>
        <w:tc>
          <w:tcPr>
            <w:tcW w:w="993" w:type="dxa"/>
            <w:vMerge/>
          </w:tcPr>
          <w:p w14:paraId="1F70B424" w14:textId="77777777" w:rsidR="00682C79" w:rsidRPr="00E15C48" w:rsidRDefault="00682C79" w:rsidP="00FB54CA">
            <w:pPr>
              <w:spacing w:before="60"/>
              <w:jc w:val="center"/>
              <w:rPr>
                <w:b/>
                <w:bCs/>
                <w:sz w:val="16"/>
                <w:szCs w:val="16"/>
              </w:rPr>
            </w:pPr>
          </w:p>
        </w:tc>
        <w:tc>
          <w:tcPr>
            <w:tcW w:w="425" w:type="dxa"/>
          </w:tcPr>
          <w:p w14:paraId="41BB9D4C"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558E4CBE"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4F22F096"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0A7482FC" w14:textId="77777777" w:rsidR="00682C79" w:rsidRPr="00E15C48" w:rsidRDefault="00682C79" w:rsidP="00FB54CA">
            <w:pPr>
              <w:spacing w:after="20"/>
              <w:jc w:val="center"/>
              <w:rPr>
                <w:b/>
                <w:bCs/>
                <w:sz w:val="20"/>
                <w:szCs w:val="20"/>
              </w:rPr>
            </w:pPr>
          </w:p>
        </w:tc>
        <w:tc>
          <w:tcPr>
            <w:tcW w:w="3069" w:type="dxa"/>
            <w:vMerge/>
          </w:tcPr>
          <w:p w14:paraId="32D1C4E1" w14:textId="77777777" w:rsidR="00682C79" w:rsidRPr="00E15C48" w:rsidRDefault="00682C79" w:rsidP="00FB54CA">
            <w:pPr>
              <w:spacing w:before="60"/>
              <w:ind w:left="-75" w:firstLine="75"/>
              <w:rPr>
                <w:b/>
                <w:bCs/>
                <w:sz w:val="16"/>
                <w:szCs w:val="16"/>
              </w:rPr>
            </w:pPr>
          </w:p>
        </w:tc>
        <w:tc>
          <w:tcPr>
            <w:tcW w:w="2601" w:type="dxa"/>
            <w:gridSpan w:val="2"/>
            <w:vMerge/>
          </w:tcPr>
          <w:p w14:paraId="347AC295" w14:textId="77777777" w:rsidR="00682C79" w:rsidRPr="00E15C48" w:rsidRDefault="00682C79" w:rsidP="00FB54CA">
            <w:pPr>
              <w:spacing w:before="60"/>
              <w:jc w:val="center"/>
              <w:rPr>
                <w:b/>
                <w:bCs/>
                <w:sz w:val="16"/>
                <w:szCs w:val="16"/>
              </w:rPr>
            </w:pPr>
          </w:p>
        </w:tc>
        <w:tc>
          <w:tcPr>
            <w:tcW w:w="2552" w:type="dxa"/>
            <w:vMerge/>
          </w:tcPr>
          <w:p w14:paraId="6487959C" w14:textId="77777777" w:rsidR="00682C79" w:rsidRPr="00E15C48" w:rsidRDefault="00682C79" w:rsidP="00FB54CA">
            <w:pPr>
              <w:spacing w:before="60"/>
              <w:jc w:val="center"/>
              <w:rPr>
                <w:b/>
                <w:bCs/>
                <w:sz w:val="16"/>
                <w:szCs w:val="16"/>
              </w:rPr>
            </w:pPr>
          </w:p>
        </w:tc>
      </w:tr>
      <w:tr w:rsidR="00FB54CA" w:rsidRPr="00E15C48" w14:paraId="4A1C3062" w14:textId="77777777" w:rsidTr="00FB54CA">
        <w:trPr>
          <w:trHeight w:val="71"/>
        </w:trPr>
        <w:tc>
          <w:tcPr>
            <w:tcW w:w="15792" w:type="dxa"/>
            <w:gridSpan w:val="14"/>
            <w:shd w:val="clear" w:color="auto" w:fill="D9D9D9" w:themeFill="background1" w:themeFillShade="D9"/>
          </w:tcPr>
          <w:p w14:paraId="410DD11E" w14:textId="77777777" w:rsidR="00FB54CA" w:rsidRPr="00E15C48" w:rsidRDefault="00FB54CA" w:rsidP="00FB54CA">
            <w:pPr>
              <w:spacing w:before="0" w:after="0"/>
              <w:jc w:val="center"/>
              <w:rPr>
                <w:b/>
                <w:bCs/>
                <w:sz w:val="8"/>
                <w:szCs w:val="8"/>
              </w:rPr>
            </w:pPr>
          </w:p>
        </w:tc>
      </w:tr>
      <w:tr w:rsidR="00682C79" w:rsidRPr="00E15C48" w14:paraId="53E5FE97" w14:textId="77777777" w:rsidTr="00FB54CA">
        <w:trPr>
          <w:gridAfter w:val="1"/>
          <w:wAfter w:w="62" w:type="dxa"/>
        </w:trPr>
        <w:tc>
          <w:tcPr>
            <w:tcW w:w="3627" w:type="dxa"/>
            <w:gridSpan w:val="3"/>
            <w:shd w:val="clear" w:color="auto" w:fill="D9D9D9" w:themeFill="background1" w:themeFillShade="D9"/>
            <w:vAlign w:val="center"/>
          </w:tcPr>
          <w:p w14:paraId="0BFE2F62" w14:textId="77777777" w:rsidR="00682C79" w:rsidRPr="00E15C48" w:rsidRDefault="00682C79" w:rsidP="00FB54CA">
            <w:pPr>
              <w:spacing w:before="20" w:after="20"/>
              <w:jc w:val="center"/>
              <w:rPr>
                <w:rFonts w:cs="Arial"/>
                <w:bCs/>
                <w:color w:val="000000"/>
                <w:sz w:val="16"/>
                <w:szCs w:val="16"/>
                <w:lang w:eastAsia="de-DE"/>
              </w:rPr>
            </w:pPr>
          </w:p>
        </w:tc>
        <w:tc>
          <w:tcPr>
            <w:tcW w:w="904" w:type="dxa"/>
          </w:tcPr>
          <w:p w14:paraId="316C81C4" w14:textId="77777777" w:rsidR="00682C79" w:rsidRPr="00E15C48" w:rsidRDefault="00682C79" w:rsidP="00FB54CA">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ABB1AC4"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66FE8D85"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4E88099F"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3CED0B15" w14:textId="77777777" w:rsidTr="00FB54CA">
        <w:trPr>
          <w:gridAfter w:val="1"/>
          <w:wAfter w:w="62" w:type="dxa"/>
          <w:trHeight w:val="150"/>
        </w:trPr>
        <w:tc>
          <w:tcPr>
            <w:tcW w:w="704" w:type="dxa"/>
            <w:vMerge w:val="restart"/>
          </w:tcPr>
          <w:p w14:paraId="3964BAED" w14:textId="6ADFDE72" w:rsidR="00682C79" w:rsidRPr="00E15C48" w:rsidRDefault="00682C79" w:rsidP="00682C79">
            <w:pPr>
              <w:spacing w:before="60" w:after="60"/>
              <w:jc w:val="center"/>
              <w:rPr>
                <w:rFonts w:cs="Arial"/>
                <w:b/>
                <w:color w:val="000000"/>
                <w:sz w:val="16"/>
                <w:szCs w:val="16"/>
                <w:lang w:eastAsia="de-DE"/>
              </w:rPr>
            </w:pPr>
            <w:r w:rsidRPr="00E15C48">
              <w:rPr>
                <w:b/>
                <w:sz w:val="18"/>
                <w:szCs w:val="18"/>
              </w:rPr>
              <w:t>c.1.4</w:t>
            </w:r>
          </w:p>
        </w:tc>
        <w:tc>
          <w:tcPr>
            <w:tcW w:w="2410" w:type="dxa"/>
            <w:vMerge w:val="restart"/>
          </w:tcPr>
          <w:p w14:paraId="6863E84B" w14:textId="379D74EA" w:rsidR="00682C79" w:rsidRPr="00E15C48" w:rsidRDefault="00682C79" w:rsidP="005762AB">
            <w:pPr>
              <w:spacing w:after="0"/>
              <w:rPr>
                <w:rFonts w:cs="Arial"/>
                <w:color w:val="000000"/>
                <w:sz w:val="18"/>
                <w:szCs w:val="18"/>
                <w:lang w:eastAsia="de-DE"/>
              </w:rPr>
            </w:pPr>
            <w:r w:rsidRPr="00E15C48">
              <w:rPr>
                <w:sz w:val="18"/>
                <w:szCs w:val="18"/>
              </w:rPr>
              <w:t>Ich halte die betrieblichen Vorgaben zur Raum</w:t>
            </w:r>
            <w:r w:rsidR="00024A92" w:rsidRPr="00E15C48">
              <w:rPr>
                <w:sz w:val="18"/>
                <w:szCs w:val="18"/>
              </w:rPr>
              <w:softHyphen/>
            </w:r>
            <w:r w:rsidRPr="00E15C48">
              <w:rPr>
                <w:sz w:val="18"/>
                <w:szCs w:val="18"/>
              </w:rPr>
              <w:t>hygiene und des Raumzonen-Konzeptes ein.</w:t>
            </w:r>
          </w:p>
        </w:tc>
        <w:tc>
          <w:tcPr>
            <w:tcW w:w="513" w:type="dxa"/>
            <w:vMerge w:val="restart"/>
          </w:tcPr>
          <w:p w14:paraId="5BD3690D" w14:textId="77777777" w:rsidR="00682C79" w:rsidRPr="00E15C48" w:rsidRDefault="00682C79" w:rsidP="00682C79">
            <w:pPr>
              <w:spacing w:before="60" w:after="60"/>
              <w:jc w:val="center"/>
              <w:rPr>
                <w:b/>
                <w:bCs/>
                <w:sz w:val="18"/>
                <w:szCs w:val="18"/>
              </w:rPr>
            </w:pPr>
            <w:r w:rsidRPr="00E15C48">
              <w:rPr>
                <w:b/>
                <w:bCs/>
                <w:sz w:val="18"/>
                <w:szCs w:val="18"/>
              </w:rPr>
              <w:t>3</w:t>
            </w:r>
          </w:p>
        </w:tc>
        <w:tc>
          <w:tcPr>
            <w:tcW w:w="904" w:type="dxa"/>
            <w:vMerge w:val="restart"/>
          </w:tcPr>
          <w:p w14:paraId="5871EF76" w14:textId="77777777" w:rsidR="00682C79" w:rsidRPr="00E15C48" w:rsidRDefault="00682C79" w:rsidP="00682C79">
            <w:pPr>
              <w:spacing w:before="60" w:after="60"/>
              <w:rPr>
                <w:sz w:val="20"/>
                <w:szCs w:val="20"/>
              </w:rPr>
            </w:pPr>
          </w:p>
        </w:tc>
        <w:tc>
          <w:tcPr>
            <w:tcW w:w="993" w:type="dxa"/>
            <w:vMerge w:val="restart"/>
          </w:tcPr>
          <w:p w14:paraId="25FC769B" w14:textId="77777777" w:rsidR="00682C79" w:rsidRPr="00E15C48" w:rsidRDefault="00682C79" w:rsidP="00682C79">
            <w:pPr>
              <w:spacing w:before="60" w:after="0"/>
              <w:jc w:val="center"/>
              <w:rPr>
                <w:b/>
                <w:bCs/>
                <w:sz w:val="16"/>
                <w:szCs w:val="16"/>
              </w:rPr>
            </w:pPr>
            <w:r w:rsidRPr="00E15C48">
              <w:rPr>
                <w:b/>
                <w:bCs/>
                <w:sz w:val="16"/>
                <w:szCs w:val="16"/>
              </w:rPr>
              <w:t>erreichtes Niveau</w:t>
            </w:r>
          </w:p>
        </w:tc>
        <w:tc>
          <w:tcPr>
            <w:tcW w:w="425" w:type="dxa"/>
          </w:tcPr>
          <w:p w14:paraId="615EF1FF" w14:textId="77777777" w:rsidR="00682C79" w:rsidRPr="00E15C48" w:rsidRDefault="00682C79" w:rsidP="00682C79">
            <w:pPr>
              <w:spacing w:after="20"/>
              <w:jc w:val="center"/>
              <w:rPr>
                <w:b/>
                <w:bCs/>
                <w:sz w:val="18"/>
                <w:szCs w:val="18"/>
              </w:rPr>
            </w:pPr>
            <w:r w:rsidRPr="00E15C48">
              <w:rPr>
                <w:b/>
                <w:bCs/>
                <w:sz w:val="18"/>
                <w:szCs w:val="18"/>
              </w:rPr>
              <w:t>3</w:t>
            </w:r>
          </w:p>
        </w:tc>
        <w:tc>
          <w:tcPr>
            <w:tcW w:w="425" w:type="dxa"/>
          </w:tcPr>
          <w:p w14:paraId="1276ADBD" w14:textId="77777777" w:rsidR="00682C79" w:rsidRPr="00E15C48" w:rsidRDefault="00682C79" w:rsidP="00682C79">
            <w:pPr>
              <w:spacing w:after="20"/>
              <w:jc w:val="center"/>
              <w:rPr>
                <w:b/>
                <w:bCs/>
                <w:sz w:val="18"/>
                <w:szCs w:val="18"/>
              </w:rPr>
            </w:pPr>
            <w:r w:rsidRPr="00E15C48">
              <w:rPr>
                <w:b/>
                <w:bCs/>
                <w:sz w:val="18"/>
                <w:szCs w:val="18"/>
              </w:rPr>
              <w:t>2</w:t>
            </w:r>
          </w:p>
        </w:tc>
        <w:tc>
          <w:tcPr>
            <w:tcW w:w="426" w:type="dxa"/>
          </w:tcPr>
          <w:p w14:paraId="6DF3E6ED" w14:textId="77777777" w:rsidR="00682C79" w:rsidRPr="00E15C48" w:rsidRDefault="00682C79" w:rsidP="00682C79">
            <w:pPr>
              <w:spacing w:after="20"/>
              <w:jc w:val="center"/>
              <w:rPr>
                <w:b/>
                <w:bCs/>
                <w:sz w:val="18"/>
                <w:szCs w:val="18"/>
              </w:rPr>
            </w:pPr>
            <w:r w:rsidRPr="00E15C48">
              <w:rPr>
                <w:b/>
                <w:bCs/>
                <w:sz w:val="18"/>
                <w:szCs w:val="18"/>
              </w:rPr>
              <w:t>1</w:t>
            </w:r>
          </w:p>
        </w:tc>
        <w:tc>
          <w:tcPr>
            <w:tcW w:w="708" w:type="dxa"/>
          </w:tcPr>
          <w:p w14:paraId="40EF05F0" w14:textId="77777777" w:rsidR="00682C79" w:rsidRPr="00E15C48" w:rsidRDefault="00682C79" w:rsidP="00682C79">
            <w:pPr>
              <w:spacing w:after="20"/>
              <w:jc w:val="center"/>
              <w:rPr>
                <w:b/>
                <w:bCs/>
                <w:sz w:val="18"/>
                <w:szCs w:val="18"/>
              </w:rPr>
            </w:pPr>
            <w:r w:rsidRPr="00E15C48">
              <w:rPr>
                <w:b/>
                <w:bCs/>
                <w:sz w:val="18"/>
                <w:szCs w:val="18"/>
              </w:rPr>
              <w:t>0</w:t>
            </w:r>
          </w:p>
        </w:tc>
        <w:tc>
          <w:tcPr>
            <w:tcW w:w="3069" w:type="dxa"/>
            <w:vMerge w:val="restart"/>
          </w:tcPr>
          <w:p w14:paraId="2CC39B22" w14:textId="77777777" w:rsidR="00682C79" w:rsidRPr="00E15C48" w:rsidRDefault="00682C79" w:rsidP="00682C79">
            <w:pPr>
              <w:spacing w:before="60" w:after="0"/>
              <w:ind w:left="-75" w:firstLine="75"/>
              <w:rPr>
                <w:sz w:val="20"/>
                <w:szCs w:val="20"/>
              </w:rPr>
            </w:pPr>
          </w:p>
        </w:tc>
        <w:tc>
          <w:tcPr>
            <w:tcW w:w="2601" w:type="dxa"/>
            <w:gridSpan w:val="2"/>
            <w:vMerge w:val="restart"/>
          </w:tcPr>
          <w:p w14:paraId="6723441C" w14:textId="77777777" w:rsidR="00682C79" w:rsidRPr="00E15C48" w:rsidRDefault="00682C79" w:rsidP="00682C79">
            <w:pPr>
              <w:spacing w:before="60"/>
              <w:jc w:val="center"/>
              <w:rPr>
                <w:b/>
                <w:bCs/>
                <w:sz w:val="16"/>
                <w:szCs w:val="16"/>
              </w:rPr>
            </w:pPr>
          </w:p>
        </w:tc>
        <w:tc>
          <w:tcPr>
            <w:tcW w:w="2552" w:type="dxa"/>
            <w:vMerge w:val="restart"/>
          </w:tcPr>
          <w:p w14:paraId="4EF8E16E" w14:textId="77777777" w:rsidR="00682C79" w:rsidRPr="00E15C48" w:rsidRDefault="00682C79" w:rsidP="00682C79">
            <w:pPr>
              <w:spacing w:before="60" w:after="0"/>
              <w:jc w:val="center"/>
              <w:rPr>
                <w:b/>
                <w:bCs/>
                <w:sz w:val="16"/>
                <w:szCs w:val="16"/>
              </w:rPr>
            </w:pPr>
          </w:p>
        </w:tc>
      </w:tr>
      <w:tr w:rsidR="00682C79" w:rsidRPr="00E15C48" w14:paraId="6F41CD87" w14:textId="77777777" w:rsidTr="00FB54CA">
        <w:trPr>
          <w:gridAfter w:val="1"/>
          <w:wAfter w:w="62" w:type="dxa"/>
          <w:trHeight w:val="150"/>
        </w:trPr>
        <w:tc>
          <w:tcPr>
            <w:tcW w:w="704" w:type="dxa"/>
            <w:vMerge/>
            <w:shd w:val="clear" w:color="auto" w:fill="D9D9D9" w:themeFill="background1" w:themeFillShade="D9"/>
          </w:tcPr>
          <w:p w14:paraId="6CCF0176"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5C780E17" w14:textId="77777777" w:rsidR="00682C79" w:rsidRPr="00E15C48" w:rsidRDefault="00682C79" w:rsidP="00FB54CA">
            <w:pPr>
              <w:rPr>
                <w:sz w:val="18"/>
                <w:szCs w:val="18"/>
              </w:rPr>
            </w:pPr>
          </w:p>
        </w:tc>
        <w:tc>
          <w:tcPr>
            <w:tcW w:w="513" w:type="dxa"/>
            <w:vMerge/>
            <w:shd w:val="clear" w:color="auto" w:fill="D9D9D9" w:themeFill="background1" w:themeFillShade="D9"/>
          </w:tcPr>
          <w:p w14:paraId="04C17CDF" w14:textId="77777777" w:rsidR="00682C79" w:rsidRPr="00E15C48" w:rsidRDefault="00682C79" w:rsidP="00FB54CA">
            <w:pPr>
              <w:spacing w:before="60" w:after="60"/>
              <w:jc w:val="center"/>
              <w:rPr>
                <w:b/>
                <w:bCs/>
                <w:sz w:val="18"/>
                <w:szCs w:val="18"/>
              </w:rPr>
            </w:pPr>
          </w:p>
        </w:tc>
        <w:tc>
          <w:tcPr>
            <w:tcW w:w="904" w:type="dxa"/>
            <w:vMerge/>
          </w:tcPr>
          <w:p w14:paraId="0DE03BCD" w14:textId="77777777" w:rsidR="00682C79" w:rsidRPr="00E15C48" w:rsidRDefault="00682C79" w:rsidP="00FB54CA">
            <w:pPr>
              <w:spacing w:before="60" w:after="60"/>
              <w:rPr>
                <w:sz w:val="20"/>
                <w:szCs w:val="20"/>
              </w:rPr>
            </w:pPr>
          </w:p>
        </w:tc>
        <w:tc>
          <w:tcPr>
            <w:tcW w:w="993" w:type="dxa"/>
            <w:vMerge/>
          </w:tcPr>
          <w:p w14:paraId="6E62D135" w14:textId="77777777" w:rsidR="00682C79" w:rsidRPr="00E15C48" w:rsidRDefault="00682C79" w:rsidP="00FB54CA">
            <w:pPr>
              <w:spacing w:before="60"/>
              <w:jc w:val="center"/>
              <w:rPr>
                <w:b/>
                <w:bCs/>
                <w:sz w:val="16"/>
                <w:szCs w:val="16"/>
              </w:rPr>
            </w:pPr>
          </w:p>
        </w:tc>
        <w:tc>
          <w:tcPr>
            <w:tcW w:w="425" w:type="dxa"/>
          </w:tcPr>
          <w:p w14:paraId="6000BEC3"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17A316E2"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66B19FFC"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4753761D"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67E72221" w14:textId="77777777" w:rsidR="00682C79" w:rsidRPr="00E15C48" w:rsidRDefault="00682C79" w:rsidP="00FB54CA">
            <w:pPr>
              <w:spacing w:before="60"/>
              <w:ind w:left="-75" w:firstLine="75"/>
              <w:rPr>
                <w:sz w:val="20"/>
                <w:szCs w:val="20"/>
              </w:rPr>
            </w:pPr>
          </w:p>
        </w:tc>
        <w:tc>
          <w:tcPr>
            <w:tcW w:w="2601" w:type="dxa"/>
            <w:gridSpan w:val="2"/>
            <w:vMerge/>
          </w:tcPr>
          <w:p w14:paraId="291545E6" w14:textId="77777777" w:rsidR="00682C79" w:rsidRPr="00E15C48" w:rsidRDefault="00682C79" w:rsidP="00FB54CA">
            <w:pPr>
              <w:spacing w:before="60"/>
              <w:jc w:val="center"/>
              <w:rPr>
                <w:b/>
                <w:bCs/>
                <w:sz w:val="16"/>
                <w:szCs w:val="16"/>
              </w:rPr>
            </w:pPr>
          </w:p>
        </w:tc>
        <w:tc>
          <w:tcPr>
            <w:tcW w:w="2552" w:type="dxa"/>
            <w:vMerge/>
          </w:tcPr>
          <w:p w14:paraId="30275056" w14:textId="77777777" w:rsidR="00682C79" w:rsidRPr="00E15C48" w:rsidRDefault="00682C79" w:rsidP="00FB54CA">
            <w:pPr>
              <w:spacing w:before="60"/>
              <w:jc w:val="center"/>
              <w:rPr>
                <w:b/>
                <w:bCs/>
                <w:sz w:val="16"/>
                <w:szCs w:val="16"/>
              </w:rPr>
            </w:pPr>
          </w:p>
        </w:tc>
      </w:tr>
      <w:tr w:rsidR="00682C79" w:rsidRPr="00E15C48" w14:paraId="37C461CE" w14:textId="77777777" w:rsidTr="00FB54CA">
        <w:trPr>
          <w:gridAfter w:val="1"/>
          <w:wAfter w:w="62" w:type="dxa"/>
          <w:trHeight w:val="150"/>
        </w:trPr>
        <w:tc>
          <w:tcPr>
            <w:tcW w:w="704" w:type="dxa"/>
            <w:vMerge/>
            <w:shd w:val="clear" w:color="auto" w:fill="D9D9D9" w:themeFill="background1" w:themeFillShade="D9"/>
          </w:tcPr>
          <w:p w14:paraId="4A76AF86"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6388EB5" w14:textId="77777777" w:rsidR="00682C79" w:rsidRPr="00E15C48" w:rsidRDefault="00682C79" w:rsidP="00FB54CA">
            <w:pPr>
              <w:rPr>
                <w:sz w:val="18"/>
                <w:szCs w:val="18"/>
              </w:rPr>
            </w:pPr>
          </w:p>
        </w:tc>
        <w:tc>
          <w:tcPr>
            <w:tcW w:w="513" w:type="dxa"/>
            <w:vMerge/>
            <w:shd w:val="clear" w:color="auto" w:fill="D9D9D9" w:themeFill="background1" w:themeFillShade="D9"/>
          </w:tcPr>
          <w:p w14:paraId="02C7863B" w14:textId="77777777" w:rsidR="00682C79" w:rsidRPr="00E15C48" w:rsidRDefault="00682C79" w:rsidP="00FB54CA">
            <w:pPr>
              <w:spacing w:before="60" w:after="60"/>
              <w:jc w:val="center"/>
              <w:rPr>
                <w:b/>
                <w:bCs/>
                <w:sz w:val="18"/>
                <w:szCs w:val="18"/>
              </w:rPr>
            </w:pPr>
          </w:p>
        </w:tc>
        <w:tc>
          <w:tcPr>
            <w:tcW w:w="904" w:type="dxa"/>
            <w:vMerge/>
          </w:tcPr>
          <w:p w14:paraId="3B753C0F" w14:textId="77777777" w:rsidR="00682C79" w:rsidRPr="00E15C48" w:rsidRDefault="00682C79" w:rsidP="00FB54CA">
            <w:pPr>
              <w:spacing w:before="60" w:after="60"/>
              <w:rPr>
                <w:sz w:val="20"/>
                <w:szCs w:val="20"/>
              </w:rPr>
            </w:pPr>
          </w:p>
        </w:tc>
        <w:tc>
          <w:tcPr>
            <w:tcW w:w="993" w:type="dxa"/>
            <w:vMerge w:val="restart"/>
          </w:tcPr>
          <w:p w14:paraId="1B8DCEE4"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2A46B73A"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75F000F6"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1361D5DB"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B55E908" w14:textId="77777777" w:rsidR="00682C79" w:rsidRPr="00E15C48" w:rsidRDefault="00682C79" w:rsidP="00FB54CA">
            <w:pPr>
              <w:spacing w:after="20"/>
              <w:jc w:val="center"/>
              <w:rPr>
                <w:b/>
                <w:bCs/>
                <w:sz w:val="20"/>
                <w:szCs w:val="20"/>
              </w:rPr>
            </w:pPr>
          </w:p>
        </w:tc>
        <w:tc>
          <w:tcPr>
            <w:tcW w:w="3069" w:type="dxa"/>
            <w:vMerge w:val="restart"/>
          </w:tcPr>
          <w:p w14:paraId="19D9B3C5" w14:textId="77777777" w:rsidR="00682C79" w:rsidRPr="00E15C48" w:rsidRDefault="00682C79" w:rsidP="00FB54CA">
            <w:pPr>
              <w:spacing w:before="60"/>
              <w:ind w:left="-75" w:firstLine="75"/>
              <w:rPr>
                <w:b/>
                <w:bCs/>
                <w:sz w:val="16"/>
                <w:szCs w:val="16"/>
              </w:rPr>
            </w:pPr>
          </w:p>
        </w:tc>
        <w:tc>
          <w:tcPr>
            <w:tcW w:w="2601" w:type="dxa"/>
            <w:gridSpan w:val="2"/>
            <w:vMerge/>
          </w:tcPr>
          <w:p w14:paraId="4FD25A91" w14:textId="77777777" w:rsidR="00682C79" w:rsidRPr="00E15C48" w:rsidRDefault="00682C79" w:rsidP="00FB54CA">
            <w:pPr>
              <w:spacing w:before="60"/>
              <w:jc w:val="center"/>
              <w:rPr>
                <w:b/>
                <w:bCs/>
                <w:sz w:val="16"/>
                <w:szCs w:val="16"/>
              </w:rPr>
            </w:pPr>
          </w:p>
        </w:tc>
        <w:tc>
          <w:tcPr>
            <w:tcW w:w="2552" w:type="dxa"/>
            <w:vMerge/>
          </w:tcPr>
          <w:p w14:paraId="53E949E3" w14:textId="77777777" w:rsidR="00682C79" w:rsidRPr="00E15C48" w:rsidRDefault="00682C79" w:rsidP="00FB54CA">
            <w:pPr>
              <w:spacing w:before="60"/>
              <w:jc w:val="center"/>
              <w:rPr>
                <w:b/>
                <w:bCs/>
                <w:sz w:val="16"/>
                <w:szCs w:val="16"/>
              </w:rPr>
            </w:pPr>
          </w:p>
        </w:tc>
      </w:tr>
      <w:tr w:rsidR="00682C79" w:rsidRPr="00E15C48" w14:paraId="3034CEBB" w14:textId="77777777" w:rsidTr="00FB54CA">
        <w:trPr>
          <w:gridAfter w:val="1"/>
          <w:wAfter w:w="62" w:type="dxa"/>
          <w:trHeight w:val="150"/>
        </w:trPr>
        <w:tc>
          <w:tcPr>
            <w:tcW w:w="704" w:type="dxa"/>
            <w:vMerge/>
            <w:shd w:val="clear" w:color="auto" w:fill="D9D9D9" w:themeFill="background1" w:themeFillShade="D9"/>
          </w:tcPr>
          <w:p w14:paraId="03E8FB99"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1C08D54E" w14:textId="77777777" w:rsidR="00682C79" w:rsidRPr="00E15C48" w:rsidRDefault="00682C79" w:rsidP="00FB54CA">
            <w:pPr>
              <w:rPr>
                <w:sz w:val="18"/>
                <w:szCs w:val="18"/>
              </w:rPr>
            </w:pPr>
          </w:p>
        </w:tc>
        <w:tc>
          <w:tcPr>
            <w:tcW w:w="513" w:type="dxa"/>
            <w:vMerge/>
            <w:shd w:val="clear" w:color="auto" w:fill="D9D9D9" w:themeFill="background1" w:themeFillShade="D9"/>
          </w:tcPr>
          <w:p w14:paraId="19EBD812" w14:textId="77777777" w:rsidR="00682C79" w:rsidRPr="00E15C48" w:rsidRDefault="00682C79" w:rsidP="00FB54CA">
            <w:pPr>
              <w:spacing w:before="60" w:after="60"/>
              <w:jc w:val="center"/>
              <w:rPr>
                <w:b/>
                <w:bCs/>
                <w:sz w:val="18"/>
                <w:szCs w:val="18"/>
              </w:rPr>
            </w:pPr>
          </w:p>
        </w:tc>
        <w:tc>
          <w:tcPr>
            <w:tcW w:w="904" w:type="dxa"/>
            <w:vMerge/>
          </w:tcPr>
          <w:p w14:paraId="07CCF000" w14:textId="77777777" w:rsidR="00682C79" w:rsidRPr="00E15C48" w:rsidRDefault="00682C79" w:rsidP="00FB54CA">
            <w:pPr>
              <w:spacing w:before="60" w:after="60"/>
              <w:rPr>
                <w:sz w:val="20"/>
                <w:szCs w:val="20"/>
              </w:rPr>
            </w:pPr>
          </w:p>
        </w:tc>
        <w:tc>
          <w:tcPr>
            <w:tcW w:w="993" w:type="dxa"/>
            <w:vMerge/>
          </w:tcPr>
          <w:p w14:paraId="5C1FF216" w14:textId="77777777" w:rsidR="00682C79" w:rsidRPr="00E15C48" w:rsidRDefault="00682C79" w:rsidP="00FB54CA">
            <w:pPr>
              <w:spacing w:before="60"/>
              <w:jc w:val="center"/>
              <w:rPr>
                <w:b/>
                <w:bCs/>
                <w:sz w:val="16"/>
                <w:szCs w:val="16"/>
              </w:rPr>
            </w:pPr>
          </w:p>
        </w:tc>
        <w:tc>
          <w:tcPr>
            <w:tcW w:w="425" w:type="dxa"/>
          </w:tcPr>
          <w:p w14:paraId="509717C6"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4F77E257"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45331486"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53A72841" w14:textId="77777777" w:rsidR="00682C79" w:rsidRPr="00E15C48" w:rsidRDefault="00682C79" w:rsidP="00FB54CA">
            <w:pPr>
              <w:spacing w:after="20"/>
              <w:jc w:val="center"/>
              <w:rPr>
                <w:b/>
                <w:bCs/>
                <w:sz w:val="20"/>
                <w:szCs w:val="20"/>
              </w:rPr>
            </w:pPr>
          </w:p>
        </w:tc>
        <w:tc>
          <w:tcPr>
            <w:tcW w:w="3069" w:type="dxa"/>
            <w:vMerge/>
          </w:tcPr>
          <w:p w14:paraId="4EC01BB5" w14:textId="77777777" w:rsidR="00682C79" w:rsidRPr="00E15C48" w:rsidRDefault="00682C79" w:rsidP="00FB54CA">
            <w:pPr>
              <w:spacing w:before="60"/>
              <w:ind w:left="-75" w:firstLine="75"/>
              <w:rPr>
                <w:b/>
                <w:bCs/>
                <w:sz w:val="16"/>
                <w:szCs w:val="16"/>
              </w:rPr>
            </w:pPr>
          </w:p>
        </w:tc>
        <w:tc>
          <w:tcPr>
            <w:tcW w:w="2601" w:type="dxa"/>
            <w:gridSpan w:val="2"/>
            <w:vMerge/>
          </w:tcPr>
          <w:p w14:paraId="3AF3BD48" w14:textId="77777777" w:rsidR="00682C79" w:rsidRPr="00E15C48" w:rsidRDefault="00682C79" w:rsidP="00FB54CA">
            <w:pPr>
              <w:spacing w:before="60"/>
              <w:jc w:val="center"/>
              <w:rPr>
                <w:b/>
                <w:bCs/>
                <w:sz w:val="16"/>
                <w:szCs w:val="16"/>
              </w:rPr>
            </w:pPr>
          </w:p>
        </w:tc>
        <w:tc>
          <w:tcPr>
            <w:tcW w:w="2552" w:type="dxa"/>
            <w:vMerge/>
          </w:tcPr>
          <w:p w14:paraId="33B1346B" w14:textId="77777777" w:rsidR="00682C79" w:rsidRPr="00E15C48" w:rsidRDefault="00682C79" w:rsidP="00FB54CA">
            <w:pPr>
              <w:spacing w:before="60"/>
              <w:jc w:val="center"/>
              <w:rPr>
                <w:b/>
                <w:bCs/>
                <w:sz w:val="16"/>
                <w:szCs w:val="16"/>
              </w:rPr>
            </w:pPr>
          </w:p>
        </w:tc>
      </w:tr>
      <w:tr w:rsidR="00682C79" w:rsidRPr="00E15C48" w14:paraId="14FF5955" w14:textId="77777777" w:rsidTr="00FB54CA">
        <w:trPr>
          <w:gridAfter w:val="1"/>
          <w:wAfter w:w="62" w:type="dxa"/>
        </w:trPr>
        <w:tc>
          <w:tcPr>
            <w:tcW w:w="704" w:type="dxa"/>
            <w:vMerge/>
            <w:shd w:val="clear" w:color="auto" w:fill="D9D9D9" w:themeFill="background1" w:themeFillShade="D9"/>
            <w:vAlign w:val="center"/>
          </w:tcPr>
          <w:p w14:paraId="74EB97F3" w14:textId="77777777" w:rsidR="00682C79" w:rsidRPr="00E15C48" w:rsidRDefault="00682C79"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0D313214"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335AD2DA" w14:textId="77777777" w:rsidR="00682C79" w:rsidRPr="00E15C48" w:rsidRDefault="00682C79" w:rsidP="00FB54CA">
            <w:pPr>
              <w:jc w:val="center"/>
              <w:rPr>
                <w:rFonts w:cs="Arial"/>
                <w:bCs/>
                <w:color w:val="000000"/>
                <w:sz w:val="18"/>
                <w:szCs w:val="18"/>
                <w:lang w:eastAsia="de-DE"/>
              </w:rPr>
            </w:pPr>
          </w:p>
        </w:tc>
        <w:tc>
          <w:tcPr>
            <w:tcW w:w="904" w:type="dxa"/>
          </w:tcPr>
          <w:p w14:paraId="3E57C7C4"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8978A7C"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78A8A08B"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823EB1B"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2ED3C44E" w14:textId="77777777" w:rsidTr="00FB54CA">
        <w:trPr>
          <w:gridAfter w:val="1"/>
          <w:wAfter w:w="62" w:type="dxa"/>
          <w:trHeight w:val="150"/>
        </w:trPr>
        <w:tc>
          <w:tcPr>
            <w:tcW w:w="704" w:type="dxa"/>
            <w:vMerge/>
            <w:shd w:val="clear" w:color="auto" w:fill="D9D9D9" w:themeFill="background1" w:themeFillShade="D9"/>
          </w:tcPr>
          <w:p w14:paraId="2312C25C"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21B70AE8"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062A24B3" w14:textId="77777777" w:rsidR="00682C79" w:rsidRPr="00E15C48" w:rsidRDefault="00682C79" w:rsidP="00FB54CA">
            <w:pPr>
              <w:spacing w:before="60" w:after="60"/>
              <w:jc w:val="center"/>
              <w:rPr>
                <w:b/>
                <w:bCs/>
                <w:sz w:val="18"/>
                <w:szCs w:val="18"/>
              </w:rPr>
            </w:pPr>
          </w:p>
        </w:tc>
        <w:tc>
          <w:tcPr>
            <w:tcW w:w="904" w:type="dxa"/>
            <w:vMerge w:val="restart"/>
          </w:tcPr>
          <w:p w14:paraId="19CEA645" w14:textId="77777777" w:rsidR="00682C79" w:rsidRPr="00E15C48" w:rsidRDefault="00682C79" w:rsidP="00FB54CA">
            <w:pPr>
              <w:spacing w:before="60" w:after="60"/>
              <w:rPr>
                <w:sz w:val="20"/>
                <w:szCs w:val="20"/>
              </w:rPr>
            </w:pPr>
          </w:p>
        </w:tc>
        <w:tc>
          <w:tcPr>
            <w:tcW w:w="993" w:type="dxa"/>
            <w:vMerge w:val="restart"/>
          </w:tcPr>
          <w:p w14:paraId="27CD643C"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0D8B09FF"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2A0B37F5"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0B6E6DF3"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267CC2BE"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1B47C718" w14:textId="77777777" w:rsidR="00682C79" w:rsidRPr="00E15C48" w:rsidRDefault="00682C79" w:rsidP="00FB54CA">
            <w:pPr>
              <w:spacing w:before="60" w:after="0"/>
              <w:ind w:left="-75" w:firstLine="75"/>
              <w:rPr>
                <w:sz w:val="20"/>
                <w:szCs w:val="20"/>
              </w:rPr>
            </w:pPr>
          </w:p>
        </w:tc>
        <w:tc>
          <w:tcPr>
            <w:tcW w:w="2601" w:type="dxa"/>
            <w:gridSpan w:val="2"/>
            <w:vMerge w:val="restart"/>
          </w:tcPr>
          <w:p w14:paraId="2BADB5EB" w14:textId="77777777" w:rsidR="00682C79" w:rsidRPr="00E15C48" w:rsidRDefault="00682C79" w:rsidP="00FB54CA">
            <w:pPr>
              <w:spacing w:before="60"/>
              <w:jc w:val="center"/>
              <w:rPr>
                <w:b/>
                <w:bCs/>
                <w:sz w:val="16"/>
                <w:szCs w:val="16"/>
              </w:rPr>
            </w:pPr>
          </w:p>
        </w:tc>
        <w:tc>
          <w:tcPr>
            <w:tcW w:w="2552" w:type="dxa"/>
            <w:vMerge w:val="restart"/>
          </w:tcPr>
          <w:p w14:paraId="4228B5D0" w14:textId="77777777" w:rsidR="00682C79" w:rsidRPr="00E15C48" w:rsidRDefault="00682C79" w:rsidP="00FB54CA">
            <w:pPr>
              <w:spacing w:before="60" w:after="0"/>
              <w:jc w:val="center"/>
              <w:rPr>
                <w:b/>
                <w:bCs/>
                <w:sz w:val="16"/>
                <w:szCs w:val="16"/>
              </w:rPr>
            </w:pPr>
          </w:p>
        </w:tc>
      </w:tr>
      <w:tr w:rsidR="00682C79" w:rsidRPr="00E15C48" w14:paraId="2A611503" w14:textId="77777777" w:rsidTr="00FB54CA">
        <w:trPr>
          <w:gridAfter w:val="1"/>
          <w:wAfter w:w="62" w:type="dxa"/>
          <w:trHeight w:val="150"/>
        </w:trPr>
        <w:tc>
          <w:tcPr>
            <w:tcW w:w="704" w:type="dxa"/>
            <w:vMerge/>
            <w:shd w:val="clear" w:color="auto" w:fill="D9D9D9" w:themeFill="background1" w:themeFillShade="D9"/>
          </w:tcPr>
          <w:p w14:paraId="0D1EB2B7"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6DBAC9CE" w14:textId="77777777" w:rsidR="00682C79" w:rsidRPr="00E15C48" w:rsidRDefault="00682C79" w:rsidP="00FB54CA">
            <w:pPr>
              <w:rPr>
                <w:sz w:val="18"/>
                <w:szCs w:val="18"/>
              </w:rPr>
            </w:pPr>
          </w:p>
        </w:tc>
        <w:tc>
          <w:tcPr>
            <w:tcW w:w="513" w:type="dxa"/>
            <w:vMerge/>
            <w:shd w:val="clear" w:color="auto" w:fill="D9D9D9" w:themeFill="background1" w:themeFillShade="D9"/>
          </w:tcPr>
          <w:p w14:paraId="31DCCDF0" w14:textId="77777777" w:rsidR="00682C79" w:rsidRPr="00E15C48" w:rsidRDefault="00682C79" w:rsidP="00FB54CA">
            <w:pPr>
              <w:spacing w:before="60" w:after="60"/>
              <w:jc w:val="center"/>
              <w:rPr>
                <w:b/>
                <w:bCs/>
                <w:sz w:val="18"/>
                <w:szCs w:val="18"/>
              </w:rPr>
            </w:pPr>
          </w:p>
        </w:tc>
        <w:tc>
          <w:tcPr>
            <w:tcW w:w="904" w:type="dxa"/>
            <w:vMerge/>
          </w:tcPr>
          <w:p w14:paraId="7ED52B74" w14:textId="77777777" w:rsidR="00682C79" w:rsidRPr="00E15C48" w:rsidRDefault="00682C79" w:rsidP="00FB54CA">
            <w:pPr>
              <w:spacing w:before="60" w:after="60"/>
              <w:rPr>
                <w:sz w:val="20"/>
                <w:szCs w:val="20"/>
              </w:rPr>
            </w:pPr>
          </w:p>
        </w:tc>
        <w:tc>
          <w:tcPr>
            <w:tcW w:w="993" w:type="dxa"/>
            <w:vMerge/>
          </w:tcPr>
          <w:p w14:paraId="52F0F4FB" w14:textId="77777777" w:rsidR="00682C79" w:rsidRPr="00E15C48" w:rsidRDefault="00682C79" w:rsidP="00FB54CA">
            <w:pPr>
              <w:spacing w:before="60"/>
              <w:jc w:val="center"/>
              <w:rPr>
                <w:b/>
                <w:bCs/>
                <w:sz w:val="16"/>
                <w:szCs w:val="16"/>
              </w:rPr>
            </w:pPr>
          </w:p>
        </w:tc>
        <w:tc>
          <w:tcPr>
            <w:tcW w:w="425" w:type="dxa"/>
          </w:tcPr>
          <w:p w14:paraId="00F31422"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085812C1"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35D424A5"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268EAB91"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4A589EC2" w14:textId="77777777" w:rsidR="00682C79" w:rsidRPr="00E15C48" w:rsidRDefault="00682C79" w:rsidP="00FB54CA">
            <w:pPr>
              <w:spacing w:before="60"/>
              <w:ind w:left="-75" w:firstLine="75"/>
              <w:rPr>
                <w:sz w:val="20"/>
                <w:szCs w:val="20"/>
              </w:rPr>
            </w:pPr>
          </w:p>
        </w:tc>
        <w:tc>
          <w:tcPr>
            <w:tcW w:w="2601" w:type="dxa"/>
            <w:gridSpan w:val="2"/>
            <w:vMerge/>
          </w:tcPr>
          <w:p w14:paraId="44CF6473" w14:textId="77777777" w:rsidR="00682C79" w:rsidRPr="00E15C48" w:rsidRDefault="00682C79" w:rsidP="00FB54CA">
            <w:pPr>
              <w:spacing w:before="60"/>
              <w:jc w:val="center"/>
              <w:rPr>
                <w:b/>
                <w:bCs/>
                <w:sz w:val="16"/>
                <w:szCs w:val="16"/>
              </w:rPr>
            </w:pPr>
          </w:p>
        </w:tc>
        <w:tc>
          <w:tcPr>
            <w:tcW w:w="2552" w:type="dxa"/>
            <w:vMerge/>
          </w:tcPr>
          <w:p w14:paraId="634D5FCD" w14:textId="77777777" w:rsidR="00682C79" w:rsidRPr="00E15C48" w:rsidRDefault="00682C79" w:rsidP="00FB54CA">
            <w:pPr>
              <w:spacing w:before="60"/>
              <w:jc w:val="center"/>
              <w:rPr>
                <w:b/>
                <w:bCs/>
                <w:sz w:val="16"/>
                <w:szCs w:val="16"/>
              </w:rPr>
            </w:pPr>
          </w:p>
        </w:tc>
      </w:tr>
      <w:tr w:rsidR="00682C79" w:rsidRPr="00E15C48" w14:paraId="65D5EA53" w14:textId="77777777" w:rsidTr="00FB54CA">
        <w:trPr>
          <w:gridAfter w:val="1"/>
          <w:wAfter w:w="62" w:type="dxa"/>
          <w:trHeight w:val="150"/>
        </w:trPr>
        <w:tc>
          <w:tcPr>
            <w:tcW w:w="704" w:type="dxa"/>
            <w:vMerge/>
            <w:shd w:val="clear" w:color="auto" w:fill="D9D9D9" w:themeFill="background1" w:themeFillShade="D9"/>
          </w:tcPr>
          <w:p w14:paraId="696FF040"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0660B121" w14:textId="77777777" w:rsidR="00682C79" w:rsidRPr="00E15C48" w:rsidRDefault="00682C79" w:rsidP="00FB54CA">
            <w:pPr>
              <w:rPr>
                <w:sz w:val="18"/>
                <w:szCs w:val="18"/>
              </w:rPr>
            </w:pPr>
          </w:p>
        </w:tc>
        <w:tc>
          <w:tcPr>
            <w:tcW w:w="513" w:type="dxa"/>
            <w:vMerge/>
            <w:shd w:val="clear" w:color="auto" w:fill="D9D9D9" w:themeFill="background1" w:themeFillShade="D9"/>
          </w:tcPr>
          <w:p w14:paraId="4677E55A" w14:textId="77777777" w:rsidR="00682C79" w:rsidRPr="00E15C48" w:rsidRDefault="00682C79" w:rsidP="00FB54CA">
            <w:pPr>
              <w:spacing w:before="60" w:after="60"/>
              <w:jc w:val="center"/>
              <w:rPr>
                <w:b/>
                <w:bCs/>
                <w:sz w:val="18"/>
                <w:szCs w:val="18"/>
              </w:rPr>
            </w:pPr>
          </w:p>
        </w:tc>
        <w:tc>
          <w:tcPr>
            <w:tcW w:w="904" w:type="dxa"/>
            <w:vMerge/>
          </w:tcPr>
          <w:p w14:paraId="00A6878A" w14:textId="77777777" w:rsidR="00682C79" w:rsidRPr="00E15C48" w:rsidRDefault="00682C79" w:rsidP="00FB54CA">
            <w:pPr>
              <w:spacing w:before="60" w:after="60"/>
              <w:rPr>
                <w:sz w:val="20"/>
                <w:szCs w:val="20"/>
              </w:rPr>
            </w:pPr>
          </w:p>
        </w:tc>
        <w:tc>
          <w:tcPr>
            <w:tcW w:w="993" w:type="dxa"/>
            <w:vMerge w:val="restart"/>
          </w:tcPr>
          <w:p w14:paraId="0FAA6472"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16DC1C72"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153BF4C8"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382A50B2"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A66890E" w14:textId="77777777" w:rsidR="00682C79" w:rsidRPr="00E15C48" w:rsidRDefault="00682C79" w:rsidP="00FB54CA">
            <w:pPr>
              <w:spacing w:after="20"/>
              <w:jc w:val="center"/>
              <w:rPr>
                <w:b/>
                <w:bCs/>
                <w:sz w:val="20"/>
                <w:szCs w:val="20"/>
              </w:rPr>
            </w:pPr>
          </w:p>
        </w:tc>
        <w:tc>
          <w:tcPr>
            <w:tcW w:w="3069" w:type="dxa"/>
            <w:vMerge w:val="restart"/>
          </w:tcPr>
          <w:p w14:paraId="5AA4ABB6" w14:textId="77777777" w:rsidR="00682C79" w:rsidRPr="00E15C48" w:rsidRDefault="00682C79" w:rsidP="00FB54CA">
            <w:pPr>
              <w:spacing w:before="60"/>
              <w:ind w:left="-75" w:firstLine="75"/>
              <w:rPr>
                <w:b/>
                <w:bCs/>
                <w:sz w:val="16"/>
                <w:szCs w:val="16"/>
              </w:rPr>
            </w:pPr>
          </w:p>
        </w:tc>
        <w:tc>
          <w:tcPr>
            <w:tcW w:w="2601" w:type="dxa"/>
            <w:gridSpan w:val="2"/>
            <w:vMerge/>
          </w:tcPr>
          <w:p w14:paraId="7A5C45D9" w14:textId="77777777" w:rsidR="00682C79" w:rsidRPr="00E15C48" w:rsidRDefault="00682C79" w:rsidP="00FB54CA">
            <w:pPr>
              <w:spacing w:before="60"/>
              <w:jc w:val="center"/>
              <w:rPr>
                <w:b/>
                <w:bCs/>
                <w:sz w:val="16"/>
                <w:szCs w:val="16"/>
              </w:rPr>
            </w:pPr>
          </w:p>
        </w:tc>
        <w:tc>
          <w:tcPr>
            <w:tcW w:w="2552" w:type="dxa"/>
            <w:vMerge/>
          </w:tcPr>
          <w:p w14:paraId="40F082C7" w14:textId="77777777" w:rsidR="00682C79" w:rsidRPr="00E15C48" w:rsidRDefault="00682C79" w:rsidP="00FB54CA">
            <w:pPr>
              <w:spacing w:before="60"/>
              <w:jc w:val="center"/>
              <w:rPr>
                <w:b/>
                <w:bCs/>
                <w:sz w:val="16"/>
                <w:szCs w:val="16"/>
              </w:rPr>
            </w:pPr>
          </w:p>
        </w:tc>
      </w:tr>
      <w:tr w:rsidR="00682C79" w:rsidRPr="00E15C48" w14:paraId="448262F8" w14:textId="77777777" w:rsidTr="00FB54CA">
        <w:trPr>
          <w:gridAfter w:val="1"/>
          <w:wAfter w:w="62" w:type="dxa"/>
          <w:trHeight w:val="150"/>
        </w:trPr>
        <w:tc>
          <w:tcPr>
            <w:tcW w:w="704" w:type="dxa"/>
            <w:vMerge/>
            <w:shd w:val="clear" w:color="auto" w:fill="D9D9D9" w:themeFill="background1" w:themeFillShade="D9"/>
          </w:tcPr>
          <w:p w14:paraId="5A8B70C8"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32728173" w14:textId="77777777" w:rsidR="00682C79" w:rsidRPr="00E15C48" w:rsidRDefault="00682C79" w:rsidP="00FB54CA">
            <w:pPr>
              <w:rPr>
                <w:sz w:val="18"/>
                <w:szCs w:val="18"/>
              </w:rPr>
            </w:pPr>
          </w:p>
        </w:tc>
        <w:tc>
          <w:tcPr>
            <w:tcW w:w="513" w:type="dxa"/>
            <w:vMerge/>
            <w:shd w:val="clear" w:color="auto" w:fill="D9D9D9" w:themeFill="background1" w:themeFillShade="D9"/>
          </w:tcPr>
          <w:p w14:paraId="6DDCD59E" w14:textId="77777777" w:rsidR="00682C79" w:rsidRPr="00E15C48" w:rsidRDefault="00682C79" w:rsidP="00FB54CA">
            <w:pPr>
              <w:spacing w:before="60" w:after="60"/>
              <w:jc w:val="center"/>
              <w:rPr>
                <w:b/>
                <w:bCs/>
                <w:sz w:val="18"/>
                <w:szCs w:val="18"/>
              </w:rPr>
            </w:pPr>
          </w:p>
        </w:tc>
        <w:tc>
          <w:tcPr>
            <w:tcW w:w="904" w:type="dxa"/>
            <w:vMerge/>
          </w:tcPr>
          <w:p w14:paraId="4BFBFB1E" w14:textId="77777777" w:rsidR="00682C79" w:rsidRPr="00E15C48" w:rsidRDefault="00682C79" w:rsidP="00FB54CA">
            <w:pPr>
              <w:spacing w:before="60" w:after="60"/>
              <w:rPr>
                <w:sz w:val="20"/>
                <w:szCs w:val="20"/>
              </w:rPr>
            </w:pPr>
          </w:p>
        </w:tc>
        <w:tc>
          <w:tcPr>
            <w:tcW w:w="993" w:type="dxa"/>
            <w:vMerge/>
          </w:tcPr>
          <w:p w14:paraId="1CDD9D52" w14:textId="77777777" w:rsidR="00682C79" w:rsidRPr="00E15C48" w:rsidRDefault="00682C79" w:rsidP="00FB54CA">
            <w:pPr>
              <w:spacing w:before="60"/>
              <w:jc w:val="center"/>
              <w:rPr>
                <w:b/>
                <w:bCs/>
                <w:sz w:val="16"/>
                <w:szCs w:val="16"/>
              </w:rPr>
            </w:pPr>
          </w:p>
        </w:tc>
        <w:tc>
          <w:tcPr>
            <w:tcW w:w="425" w:type="dxa"/>
          </w:tcPr>
          <w:p w14:paraId="7CE90A15"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1334C9C8"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6B2DC4C3"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55E25524" w14:textId="77777777" w:rsidR="00682C79" w:rsidRPr="00E15C48" w:rsidRDefault="00682C79" w:rsidP="00FB54CA">
            <w:pPr>
              <w:spacing w:after="20"/>
              <w:jc w:val="center"/>
              <w:rPr>
                <w:b/>
                <w:bCs/>
                <w:sz w:val="20"/>
                <w:szCs w:val="20"/>
              </w:rPr>
            </w:pPr>
          </w:p>
        </w:tc>
        <w:tc>
          <w:tcPr>
            <w:tcW w:w="3069" w:type="dxa"/>
            <w:vMerge/>
          </w:tcPr>
          <w:p w14:paraId="66E919EC" w14:textId="77777777" w:rsidR="00682C79" w:rsidRPr="00E15C48" w:rsidRDefault="00682C79" w:rsidP="00FB54CA">
            <w:pPr>
              <w:spacing w:before="60"/>
              <w:ind w:left="-75" w:firstLine="75"/>
              <w:rPr>
                <w:b/>
                <w:bCs/>
                <w:sz w:val="16"/>
                <w:szCs w:val="16"/>
              </w:rPr>
            </w:pPr>
          </w:p>
        </w:tc>
        <w:tc>
          <w:tcPr>
            <w:tcW w:w="2601" w:type="dxa"/>
            <w:gridSpan w:val="2"/>
            <w:vMerge/>
          </w:tcPr>
          <w:p w14:paraId="17945664" w14:textId="77777777" w:rsidR="00682C79" w:rsidRPr="00E15C48" w:rsidRDefault="00682C79" w:rsidP="00FB54CA">
            <w:pPr>
              <w:spacing w:before="60"/>
              <w:jc w:val="center"/>
              <w:rPr>
                <w:b/>
                <w:bCs/>
                <w:sz w:val="16"/>
                <w:szCs w:val="16"/>
              </w:rPr>
            </w:pPr>
          </w:p>
        </w:tc>
        <w:tc>
          <w:tcPr>
            <w:tcW w:w="2552" w:type="dxa"/>
            <w:vMerge/>
          </w:tcPr>
          <w:p w14:paraId="30C30422" w14:textId="77777777" w:rsidR="00682C79" w:rsidRPr="00E15C48" w:rsidRDefault="00682C79" w:rsidP="00FB54CA">
            <w:pPr>
              <w:spacing w:before="60"/>
              <w:jc w:val="center"/>
              <w:rPr>
                <w:b/>
                <w:bCs/>
                <w:sz w:val="16"/>
                <w:szCs w:val="16"/>
              </w:rPr>
            </w:pPr>
          </w:p>
        </w:tc>
      </w:tr>
      <w:tr w:rsidR="00682C79" w:rsidRPr="00E15C48" w14:paraId="68B4C7EF" w14:textId="77777777" w:rsidTr="00FB54CA">
        <w:trPr>
          <w:gridAfter w:val="1"/>
          <w:wAfter w:w="62" w:type="dxa"/>
        </w:trPr>
        <w:tc>
          <w:tcPr>
            <w:tcW w:w="704" w:type="dxa"/>
            <w:vMerge/>
            <w:shd w:val="clear" w:color="auto" w:fill="D9D9D9" w:themeFill="background1" w:themeFillShade="D9"/>
            <w:vAlign w:val="center"/>
          </w:tcPr>
          <w:p w14:paraId="591B9D08" w14:textId="77777777" w:rsidR="00682C79" w:rsidRPr="00E15C48" w:rsidRDefault="00682C79"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13642D0D"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052109D8" w14:textId="77777777" w:rsidR="00682C79" w:rsidRPr="00E15C48" w:rsidRDefault="00682C79" w:rsidP="00FB54CA">
            <w:pPr>
              <w:jc w:val="center"/>
              <w:rPr>
                <w:rFonts w:cs="Arial"/>
                <w:bCs/>
                <w:color w:val="000000"/>
                <w:sz w:val="18"/>
                <w:szCs w:val="18"/>
                <w:lang w:eastAsia="de-DE"/>
              </w:rPr>
            </w:pPr>
          </w:p>
        </w:tc>
        <w:tc>
          <w:tcPr>
            <w:tcW w:w="904" w:type="dxa"/>
          </w:tcPr>
          <w:p w14:paraId="5F8346D5"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A414F64"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468F8C64"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C09A2BC"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2C512D41" w14:textId="77777777" w:rsidTr="00FB54CA">
        <w:trPr>
          <w:gridAfter w:val="1"/>
          <w:wAfter w:w="62" w:type="dxa"/>
          <w:trHeight w:val="150"/>
        </w:trPr>
        <w:tc>
          <w:tcPr>
            <w:tcW w:w="704" w:type="dxa"/>
            <w:vMerge/>
            <w:shd w:val="clear" w:color="auto" w:fill="D9D9D9" w:themeFill="background1" w:themeFillShade="D9"/>
          </w:tcPr>
          <w:p w14:paraId="7A66FA28"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5B97C4AB"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6860C2F0" w14:textId="77777777" w:rsidR="00682C79" w:rsidRPr="00E15C48" w:rsidRDefault="00682C79" w:rsidP="00FB54CA">
            <w:pPr>
              <w:spacing w:before="60" w:after="60"/>
              <w:jc w:val="center"/>
              <w:rPr>
                <w:b/>
                <w:bCs/>
                <w:sz w:val="18"/>
                <w:szCs w:val="18"/>
              </w:rPr>
            </w:pPr>
          </w:p>
        </w:tc>
        <w:tc>
          <w:tcPr>
            <w:tcW w:w="904" w:type="dxa"/>
            <w:vMerge w:val="restart"/>
          </w:tcPr>
          <w:p w14:paraId="632363D3" w14:textId="77777777" w:rsidR="00682C79" w:rsidRPr="00E15C48" w:rsidRDefault="00682C79" w:rsidP="00FB54CA">
            <w:pPr>
              <w:spacing w:before="60" w:after="60"/>
              <w:rPr>
                <w:sz w:val="20"/>
                <w:szCs w:val="20"/>
              </w:rPr>
            </w:pPr>
          </w:p>
        </w:tc>
        <w:tc>
          <w:tcPr>
            <w:tcW w:w="993" w:type="dxa"/>
            <w:vMerge w:val="restart"/>
          </w:tcPr>
          <w:p w14:paraId="5FB99268"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6D328A2D"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46EBDDDA"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61AAD7A0"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721EF063"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27F8E8F2" w14:textId="77777777" w:rsidR="00682C79" w:rsidRPr="00E15C48" w:rsidRDefault="00682C79" w:rsidP="00FB54CA">
            <w:pPr>
              <w:spacing w:before="60" w:after="0"/>
              <w:ind w:left="-75" w:firstLine="75"/>
              <w:rPr>
                <w:sz w:val="20"/>
                <w:szCs w:val="20"/>
              </w:rPr>
            </w:pPr>
          </w:p>
        </w:tc>
        <w:tc>
          <w:tcPr>
            <w:tcW w:w="2601" w:type="dxa"/>
            <w:gridSpan w:val="2"/>
            <w:vMerge w:val="restart"/>
          </w:tcPr>
          <w:p w14:paraId="130D63CF" w14:textId="77777777" w:rsidR="00682C79" w:rsidRPr="00E15C48" w:rsidRDefault="00682C79" w:rsidP="00FB54CA">
            <w:pPr>
              <w:spacing w:before="60"/>
              <w:jc w:val="center"/>
              <w:rPr>
                <w:b/>
                <w:bCs/>
                <w:sz w:val="16"/>
                <w:szCs w:val="16"/>
              </w:rPr>
            </w:pPr>
          </w:p>
        </w:tc>
        <w:tc>
          <w:tcPr>
            <w:tcW w:w="2552" w:type="dxa"/>
            <w:vMerge w:val="restart"/>
          </w:tcPr>
          <w:p w14:paraId="03BAB227" w14:textId="77777777" w:rsidR="00682C79" w:rsidRPr="00E15C48" w:rsidRDefault="00682C79" w:rsidP="00FB54CA">
            <w:pPr>
              <w:spacing w:before="60" w:after="0"/>
              <w:jc w:val="center"/>
              <w:rPr>
                <w:b/>
                <w:bCs/>
                <w:sz w:val="16"/>
                <w:szCs w:val="16"/>
              </w:rPr>
            </w:pPr>
          </w:p>
        </w:tc>
      </w:tr>
      <w:tr w:rsidR="00682C79" w:rsidRPr="00E15C48" w14:paraId="2EB3E101" w14:textId="77777777" w:rsidTr="00FB54CA">
        <w:trPr>
          <w:gridAfter w:val="1"/>
          <w:wAfter w:w="62" w:type="dxa"/>
          <w:trHeight w:val="150"/>
        </w:trPr>
        <w:tc>
          <w:tcPr>
            <w:tcW w:w="704" w:type="dxa"/>
            <w:vMerge/>
            <w:shd w:val="clear" w:color="auto" w:fill="D9D9D9" w:themeFill="background1" w:themeFillShade="D9"/>
          </w:tcPr>
          <w:p w14:paraId="4141DB19"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167F28AC" w14:textId="77777777" w:rsidR="00682C79" w:rsidRPr="00E15C48" w:rsidRDefault="00682C79" w:rsidP="00FB54CA">
            <w:pPr>
              <w:rPr>
                <w:sz w:val="18"/>
                <w:szCs w:val="18"/>
              </w:rPr>
            </w:pPr>
          </w:p>
        </w:tc>
        <w:tc>
          <w:tcPr>
            <w:tcW w:w="513" w:type="dxa"/>
            <w:vMerge/>
            <w:shd w:val="clear" w:color="auto" w:fill="D9D9D9" w:themeFill="background1" w:themeFillShade="D9"/>
          </w:tcPr>
          <w:p w14:paraId="2748191D" w14:textId="77777777" w:rsidR="00682C79" w:rsidRPr="00E15C48" w:rsidRDefault="00682C79" w:rsidP="00FB54CA">
            <w:pPr>
              <w:spacing w:before="60" w:after="60"/>
              <w:jc w:val="center"/>
              <w:rPr>
                <w:b/>
                <w:bCs/>
                <w:sz w:val="18"/>
                <w:szCs w:val="18"/>
              </w:rPr>
            </w:pPr>
          </w:p>
        </w:tc>
        <w:tc>
          <w:tcPr>
            <w:tcW w:w="904" w:type="dxa"/>
            <w:vMerge/>
          </w:tcPr>
          <w:p w14:paraId="13F84415" w14:textId="77777777" w:rsidR="00682C79" w:rsidRPr="00E15C48" w:rsidRDefault="00682C79" w:rsidP="00FB54CA">
            <w:pPr>
              <w:spacing w:before="60" w:after="60"/>
              <w:rPr>
                <w:sz w:val="20"/>
                <w:szCs w:val="20"/>
              </w:rPr>
            </w:pPr>
          </w:p>
        </w:tc>
        <w:tc>
          <w:tcPr>
            <w:tcW w:w="993" w:type="dxa"/>
            <w:vMerge/>
          </w:tcPr>
          <w:p w14:paraId="3658853D" w14:textId="77777777" w:rsidR="00682C79" w:rsidRPr="00E15C48" w:rsidRDefault="00682C79" w:rsidP="00FB54CA">
            <w:pPr>
              <w:spacing w:before="60"/>
              <w:jc w:val="center"/>
              <w:rPr>
                <w:b/>
                <w:bCs/>
                <w:sz w:val="16"/>
                <w:szCs w:val="16"/>
              </w:rPr>
            </w:pPr>
          </w:p>
        </w:tc>
        <w:tc>
          <w:tcPr>
            <w:tcW w:w="425" w:type="dxa"/>
          </w:tcPr>
          <w:p w14:paraId="7CFC440E"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74CBD78D"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4B192FD6"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204D0913"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4661D9B2" w14:textId="77777777" w:rsidR="00682C79" w:rsidRPr="00E15C48" w:rsidRDefault="00682C79" w:rsidP="00FB54CA">
            <w:pPr>
              <w:spacing w:before="60"/>
              <w:ind w:left="-75" w:firstLine="75"/>
              <w:rPr>
                <w:sz w:val="20"/>
                <w:szCs w:val="20"/>
              </w:rPr>
            </w:pPr>
          </w:p>
        </w:tc>
        <w:tc>
          <w:tcPr>
            <w:tcW w:w="2601" w:type="dxa"/>
            <w:gridSpan w:val="2"/>
            <w:vMerge/>
          </w:tcPr>
          <w:p w14:paraId="32E9598E" w14:textId="77777777" w:rsidR="00682C79" w:rsidRPr="00E15C48" w:rsidRDefault="00682C79" w:rsidP="00FB54CA">
            <w:pPr>
              <w:spacing w:before="60"/>
              <w:jc w:val="center"/>
              <w:rPr>
                <w:b/>
                <w:bCs/>
                <w:sz w:val="16"/>
                <w:szCs w:val="16"/>
              </w:rPr>
            </w:pPr>
          </w:p>
        </w:tc>
        <w:tc>
          <w:tcPr>
            <w:tcW w:w="2552" w:type="dxa"/>
            <w:vMerge/>
          </w:tcPr>
          <w:p w14:paraId="3D1D78E6" w14:textId="77777777" w:rsidR="00682C79" w:rsidRPr="00E15C48" w:rsidRDefault="00682C79" w:rsidP="00FB54CA">
            <w:pPr>
              <w:spacing w:before="60"/>
              <w:jc w:val="center"/>
              <w:rPr>
                <w:b/>
                <w:bCs/>
                <w:sz w:val="16"/>
                <w:szCs w:val="16"/>
              </w:rPr>
            </w:pPr>
          </w:p>
        </w:tc>
      </w:tr>
      <w:tr w:rsidR="00682C79" w:rsidRPr="00E15C48" w14:paraId="6654D02E" w14:textId="77777777" w:rsidTr="00FB54CA">
        <w:trPr>
          <w:gridAfter w:val="1"/>
          <w:wAfter w:w="62" w:type="dxa"/>
          <w:trHeight w:val="150"/>
        </w:trPr>
        <w:tc>
          <w:tcPr>
            <w:tcW w:w="704" w:type="dxa"/>
            <w:vMerge/>
            <w:shd w:val="clear" w:color="auto" w:fill="D9D9D9" w:themeFill="background1" w:themeFillShade="D9"/>
          </w:tcPr>
          <w:p w14:paraId="45CBA7D9"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30F30A6C" w14:textId="77777777" w:rsidR="00682C79" w:rsidRPr="00E15C48" w:rsidRDefault="00682C79" w:rsidP="00FB54CA">
            <w:pPr>
              <w:rPr>
                <w:sz w:val="18"/>
                <w:szCs w:val="18"/>
              </w:rPr>
            </w:pPr>
          </w:p>
        </w:tc>
        <w:tc>
          <w:tcPr>
            <w:tcW w:w="513" w:type="dxa"/>
            <w:vMerge/>
            <w:shd w:val="clear" w:color="auto" w:fill="D9D9D9" w:themeFill="background1" w:themeFillShade="D9"/>
          </w:tcPr>
          <w:p w14:paraId="76E39BDC" w14:textId="77777777" w:rsidR="00682C79" w:rsidRPr="00E15C48" w:rsidRDefault="00682C79" w:rsidP="00FB54CA">
            <w:pPr>
              <w:spacing w:before="60" w:after="60"/>
              <w:jc w:val="center"/>
              <w:rPr>
                <w:b/>
                <w:bCs/>
                <w:sz w:val="18"/>
                <w:szCs w:val="18"/>
              </w:rPr>
            </w:pPr>
          </w:p>
        </w:tc>
        <w:tc>
          <w:tcPr>
            <w:tcW w:w="904" w:type="dxa"/>
            <w:vMerge/>
          </w:tcPr>
          <w:p w14:paraId="14DF43D5" w14:textId="77777777" w:rsidR="00682C79" w:rsidRPr="00E15C48" w:rsidRDefault="00682C79" w:rsidP="00FB54CA">
            <w:pPr>
              <w:spacing w:before="60" w:after="60"/>
              <w:rPr>
                <w:sz w:val="20"/>
                <w:szCs w:val="20"/>
              </w:rPr>
            </w:pPr>
          </w:p>
        </w:tc>
        <w:tc>
          <w:tcPr>
            <w:tcW w:w="993" w:type="dxa"/>
            <w:vMerge w:val="restart"/>
          </w:tcPr>
          <w:p w14:paraId="5439EE10"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4D6EB1AE"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2AA34032"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53E28BCA"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519A51E" w14:textId="77777777" w:rsidR="00682C79" w:rsidRPr="00E15C48" w:rsidRDefault="00682C79" w:rsidP="00FB54CA">
            <w:pPr>
              <w:spacing w:after="20"/>
              <w:jc w:val="center"/>
              <w:rPr>
                <w:b/>
                <w:bCs/>
                <w:sz w:val="20"/>
                <w:szCs w:val="20"/>
              </w:rPr>
            </w:pPr>
          </w:p>
        </w:tc>
        <w:tc>
          <w:tcPr>
            <w:tcW w:w="3069" w:type="dxa"/>
            <w:vMerge w:val="restart"/>
          </w:tcPr>
          <w:p w14:paraId="33E0367B" w14:textId="77777777" w:rsidR="00682C79" w:rsidRPr="00E15C48" w:rsidRDefault="00682C79" w:rsidP="00FB54CA">
            <w:pPr>
              <w:spacing w:before="60"/>
              <w:ind w:left="-75" w:firstLine="75"/>
              <w:rPr>
                <w:b/>
                <w:bCs/>
                <w:sz w:val="16"/>
                <w:szCs w:val="16"/>
              </w:rPr>
            </w:pPr>
          </w:p>
        </w:tc>
        <w:tc>
          <w:tcPr>
            <w:tcW w:w="2601" w:type="dxa"/>
            <w:gridSpan w:val="2"/>
            <w:vMerge/>
          </w:tcPr>
          <w:p w14:paraId="3B96EA92" w14:textId="77777777" w:rsidR="00682C79" w:rsidRPr="00E15C48" w:rsidRDefault="00682C79" w:rsidP="00FB54CA">
            <w:pPr>
              <w:spacing w:before="60"/>
              <w:jc w:val="center"/>
              <w:rPr>
                <w:b/>
                <w:bCs/>
                <w:sz w:val="16"/>
                <w:szCs w:val="16"/>
              </w:rPr>
            </w:pPr>
          </w:p>
        </w:tc>
        <w:tc>
          <w:tcPr>
            <w:tcW w:w="2552" w:type="dxa"/>
            <w:vMerge/>
          </w:tcPr>
          <w:p w14:paraId="27B1AD5F" w14:textId="77777777" w:rsidR="00682C79" w:rsidRPr="00E15C48" w:rsidRDefault="00682C79" w:rsidP="00FB54CA">
            <w:pPr>
              <w:spacing w:before="60"/>
              <w:jc w:val="center"/>
              <w:rPr>
                <w:b/>
                <w:bCs/>
                <w:sz w:val="16"/>
                <w:szCs w:val="16"/>
              </w:rPr>
            </w:pPr>
          </w:p>
        </w:tc>
      </w:tr>
      <w:tr w:rsidR="00682C79" w:rsidRPr="00E15C48" w14:paraId="6D66EA24" w14:textId="77777777" w:rsidTr="00FB54CA">
        <w:trPr>
          <w:gridAfter w:val="1"/>
          <w:wAfter w:w="62" w:type="dxa"/>
          <w:trHeight w:val="150"/>
        </w:trPr>
        <w:tc>
          <w:tcPr>
            <w:tcW w:w="704" w:type="dxa"/>
            <w:vMerge/>
            <w:shd w:val="clear" w:color="auto" w:fill="D9D9D9" w:themeFill="background1" w:themeFillShade="D9"/>
          </w:tcPr>
          <w:p w14:paraId="5EC3572A"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06F3DA07" w14:textId="77777777" w:rsidR="00682C79" w:rsidRPr="00E15C48" w:rsidRDefault="00682C79" w:rsidP="00FB54CA">
            <w:pPr>
              <w:rPr>
                <w:sz w:val="18"/>
                <w:szCs w:val="18"/>
              </w:rPr>
            </w:pPr>
          </w:p>
        </w:tc>
        <w:tc>
          <w:tcPr>
            <w:tcW w:w="513" w:type="dxa"/>
            <w:vMerge/>
            <w:shd w:val="clear" w:color="auto" w:fill="D9D9D9" w:themeFill="background1" w:themeFillShade="D9"/>
          </w:tcPr>
          <w:p w14:paraId="53FFE402" w14:textId="77777777" w:rsidR="00682C79" w:rsidRPr="00E15C48" w:rsidRDefault="00682C79" w:rsidP="00FB54CA">
            <w:pPr>
              <w:spacing w:before="60" w:after="60"/>
              <w:jc w:val="center"/>
              <w:rPr>
                <w:b/>
                <w:bCs/>
                <w:sz w:val="18"/>
                <w:szCs w:val="18"/>
              </w:rPr>
            </w:pPr>
          </w:p>
        </w:tc>
        <w:tc>
          <w:tcPr>
            <w:tcW w:w="904" w:type="dxa"/>
            <w:vMerge/>
          </w:tcPr>
          <w:p w14:paraId="1ADAF3AD" w14:textId="77777777" w:rsidR="00682C79" w:rsidRPr="00E15C48" w:rsidRDefault="00682C79" w:rsidP="00FB54CA">
            <w:pPr>
              <w:spacing w:before="60" w:after="60"/>
              <w:rPr>
                <w:sz w:val="20"/>
                <w:szCs w:val="20"/>
              </w:rPr>
            </w:pPr>
          </w:p>
        </w:tc>
        <w:tc>
          <w:tcPr>
            <w:tcW w:w="993" w:type="dxa"/>
            <w:vMerge/>
          </w:tcPr>
          <w:p w14:paraId="5CC2EA3F" w14:textId="77777777" w:rsidR="00682C79" w:rsidRPr="00E15C48" w:rsidRDefault="00682C79" w:rsidP="00FB54CA">
            <w:pPr>
              <w:spacing w:before="60"/>
              <w:jc w:val="center"/>
              <w:rPr>
                <w:b/>
                <w:bCs/>
                <w:sz w:val="16"/>
                <w:szCs w:val="16"/>
              </w:rPr>
            </w:pPr>
          </w:p>
        </w:tc>
        <w:tc>
          <w:tcPr>
            <w:tcW w:w="425" w:type="dxa"/>
          </w:tcPr>
          <w:p w14:paraId="3CA147C8"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124B95C8"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78BDD020"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4E65DDA" w14:textId="77777777" w:rsidR="00682C79" w:rsidRPr="00E15C48" w:rsidRDefault="00682C79" w:rsidP="00FB54CA">
            <w:pPr>
              <w:spacing w:after="20"/>
              <w:jc w:val="center"/>
              <w:rPr>
                <w:b/>
                <w:bCs/>
                <w:sz w:val="20"/>
                <w:szCs w:val="20"/>
              </w:rPr>
            </w:pPr>
          </w:p>
        </w:tc>
        <w:tc>
          <w:tcPr>
            <w:tcW w:w="3069" w:type="dxa"/>
            <w:vMerge/>
          </w:tcPr>
          <w:p w14:paraId="34AB4259" w14:textId="77777777" w:rsidR="00682C79" w:rsidRPr="00E15C48" w:rsidRDefault="00682C79" w:rsidP="00FB54CA">
            <w:pPr>
              <w:spacing w:before="60"/>
              <w:ind w:left="-75" w:firstLine="75"/>
              <w:rPr>
                <w:b/>
                <w:bCs/>
                <w:sz w:val="16"/>
                <w:szCs w:val="16"/>
              </w:rPr>
            </w:pPr>
          </w:p>
        </w:tc>
        <w:tc>
          <w:tcPr>
            <w:tcW w:w="2601" w:type="dxa"/>
            <w:gridSpan w:val="2"/>
            <w:vMerge/>
          </w:tcPr>
          <w:p w14:paraId="291D151E" w14:textId="77777777" w:rsidR="00682C79" w:rsidRPr="00E15C48" w:rsidRDefault="00682C79" w:rsidP="00FB54CA">
            <w:pPr>
              <w:spacing w:before="60"/>
              <w:jc w:val="center"/>
              <w:rPr>
                <w:b/>
                <w:bCs/>
                <w:sz w:val="16"/>
                <w:szCs w:val="16"/>
              </w:rPr>
            </w:pPr>
          </w:p>
        </w:tc>
        <w:tc>
          <w:tcPr>
            <w:tcW w:w="2552" w:type="dxa"/>
            <w:vMerge/>
          </w:tcPr>
          <w:p w14:paraId="5BBFEFFF" w14:textId="77777777" w:rsidR="00682C79" w:rsidRPr="00E15C48" w:rsidRDefault="00682C79" w:rsidP="00FB54CA">
            <w:pPr>
              <w:spacing w:before="60"/>
              <w:jc w:val="center"/>
              <w:rPr>
                <w:b/>
                <w:bCs/>
                <w:sz w:val="16"/>
                <w:szCs w:val="16"/>
              </w:rPr>
            </w:pPr>
          </w:p>
        </w:tc>
      </w:tr>
    </w:tbl>
    <w:p w14:paraId="2655AD66" w14:textId="3FE9F3F4" w:rsidR="004139AD" w:rsidRPr="00E15C48" w:rsidRDefault="004139AD" w:rsidP="00CF0D48">
      <w:pPr>
        <w:spacing w:after="60"/>
        <w:rPr>
          <w:rFonts w:cstheme="minorHAnsi"/>
          <w:i/>
          <w:iCs/>
          <w:sz w:val="20"/>
          <w:szCs w:val="20"/>
        </w:rPr>
      </w:pPr>
    </w:p>
    <w:tbl>
      <w:tblPr>
        <w:tblStyle w:val="tableaurd"/>
        <w:tblW w:w="15730"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tblGrid>
      <w:tr w:rsidR="005762AB" w:rsidRPr="00E15C48" w14:paraId="305195DD" w14:textId="77777777" w:rsidTr="00FB54CA">
        <w:trPr>
          <w:tblHeader/>
        </w:trPr>
        <w:tc>
          <w:tcPr>
            <w:tcW w:w="3114" w:type="dxa"/>
            <w:gridSpan w:val="2"/>
            <w:vAlign w:val="center"/>
          </w:tcPr>
          <w:p w14:paraId="7D12BFBC" w14:textId="77777777" w:rsidR="005762AB" w:rsidRPr="00E15C48" w:rsidRDefault="005762AB" w:rsidP="00FB54CA">
            <w:pPr>
              <w:rPr>
                <w:i/>
                <w:iCs/>
                <w:sz w:val="16"/>
                <w:szCs w:val="16"/>
              </w:rPr>
            </w:pPr>
            <w:r w:rsidRPr="00E15C48">
              <w:rPr>
                <w:rFonts w:cs="Arial"/>
                <w:bCs/>
                <w:i/>
                <w:iCs/>
                <w:color w:val="000000"/>
                <w:sz w:val="16"/>
                <w:szCs w:val="16"/>
                <w:lang w:eastAsia="de-DE"/>
              </w:rPr>
              <w:t>Leistungsziel (=Arbeiten / Tätigkeiten)</w:t>
            </w:r>
          </w:p>
        </w:tc>
        <w:tc>
          <w:tcPr>
            <w:tcW w:w="513" w:type="dxa"/>
          </w:tcPr>
          <w:p w14:paraId="53528156" w14:textId="533288DA" w:rsidR="005762AB" w:rsidRPr="00E15C48" w:rsidRDefault="004262BE" w:rsidP="00FB54CA">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1F38ABC4" w14:textId="77777777" w:rsidR="005762AB" w:rsidRPr="00E15C48" w:rsidRDefault="005762AB" w:rsidP="00FB54CA">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5C224AC7" w14:textId="77777777" w:rsidR="005762AB" w:rsidRPr="00E15C48" w:rsidRDefault="005762AB" w:rsidP="00FB54CA">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2A9BA68F" w14:textId="77777777" w:rsidR="005762AB" w:rsidRPr="00E15C48" w:rsidRDefault="005762AB" w:rsidP="00FB54CA">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5762AB" w:rsidRPr="00E15C48" w14:paraId="72858933" w14:textId="77777777" w:rsidTr="00FB54CA">
        <w:tc>
          <w:tcPr>
            <w:tcW w:w="3627" w:type="dxa"/>
            <w:gridSpan w:val="3"/>
            <w:shd w:val="clear" w:color="auto" w:fill="D9D9D9" w:themeFill="background1" w:themeFillShade="D9"/>
            <w:vAlign w:val="center"/>
          </w:tcPr>
          <w:p w14:paraId="44EF17ED" w14:textId="77777777" w:rsidR="005762AB" w:rsidRPr="00E15C48" w:rsidRDefault="005762AB" w:rsidP="00FB54CA">
            <w:pPr>
              <w:spacing w:before="20" w:after="20"/>
              <w:jc w:val="center"/>
              <w:rPr>
                <w:rFonts w:cs="Arial"/>
                <w:bCs/>
                <w:color w:val="000000"/>
                <w:sz w:val="18"/>
                <w:szCs w:val="18"/>
                <w:lang w:eastAsia="de-DE"/>
              </w:rPr>
            </w:pPr>
          </w:p>
        </w:tc>
        <w:tc>
          <w:tcPr>
            <w:tcW w:w="904" w:type="dxa"/>
          </w:tcPr>
          <w:p w14:paraId="2375B45E" w14:textId="77777777" w:rsidR="005762AB" w:rsidRPr="00E15C48" w:rsidRDefault="005762AB" w:rsidP="00FB54CA">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59548BF" w14:textId="77777777" w:rsidR="005762AB" w:rsidRPr="00E15C48" w:rsidRDefault="005762AB"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(Legende zum Niveau: 3 = sehr gut / 2 = gut / 1 = genügend / 0 = ungenügend)</w:t>
            </w:r>
          </w:p>
        </w:tc>
        <w:tc>
          <w:tcPr>
            <w:tcW w:w="2595" w:type="dxa"/>
            <w:vAlign w:val="center"/>
          </w:tcPr>
          <w:p w14:paraId="7B14B5FA" w14:textId="77777777" w:rsidR="005762AB" w:rsidRPr="00E15C48" w:rsidRDefault="005762AB"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4963BEB" w14:textId="77777777" w:rsidR="005762AB" w:rsidRPr="00E15C48" w:rsidRDefault="005762AB"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5762AB" w:rsidRPr="00E15C48" w14:paraId="19C17A40" w14:textId="77777777" w:rsidTr="00FB54CA">
        <w:trPr>
          <w:trHeight w:val="150"/>
        </w:trPr>
        <w:tc>
          <w:tcPr>
            <w:tcW w:w="704" w:type="dxa"/>
            <w:vMerge w:val="restart"/>
          </w:tcPr>
          <w:p w14:paraId="07ED59C6" w14:textId="4AA1A716" w:rsidR="005762AB" w:rsidRPr="00E15C48" w:rsidRDefault="005762AB" w:rsidP="005762AB">
            <w:pPr>
              <w:spacing w:before="60" w:after="60"/>
              <w:jc w:val="center"/>
              <w:rPr>
                <w:rFonts w:cs="Arial"/>
                <w:b/>
                <w:color w:val="000000"/>
                <w:sz w:val="16"/>
                <w:szCs w:val="16"/>
                <w:lang w:eastAsia="de-DE"/>
              </w:rPr>
            </w:pPr>
            <w:r w:rsidRPr="00E15C48">
              <w:rPr>
                <w:b/>
                <w:sz w:val="18"/>
                <w:szCs w:val="18"/>
              </w:rPr>
              <w:t>c.1.5</w:t>
            </w:r>
          </w:p>
        </w:tc>
        <w:tc>
          <w:tcPr>
            <w:tcW w:w="2410" w:type="dxa"/>
            <w:vMerge w:val="restart"/>
          </w:tcPr>
          <w:p w14:paraId="3799B84D" w14:textId="0BF68453" w:rsidR="005762AB" w:rsidRPr="00E15C48" w:rsidRDefault="005762AB" w:rsidP="005762AB">
            <w:pPr>
              <w:spacing w:after="0"/>
              <w:rPr>
                <w:rFonts w:cs="Arial"/>
                <w:color w:val="000000"/>
                <w:sz w:val="18"/>
                <w:szCs w:val="18"/>
                <w:lang w:eastAsia="de-DE"/>
              </w:rPr>
            </w:pPr>
            <w:r w:rsidRPr="00E15C48">
              <w:rPr>
                <w:sz w:val="18"/>
                <w:szCs w:val="18"/>
              </w:rPr>
              <w:t>Ich erkenne Hygienerisiken im Betrieb und ergreife Massnahmen zur guten Herstellungspraxis (GHP) und zur Einhaltung der Hygiene im Produktions</w:t>
            </w:r>
            <w:r w:rsidRPr="00E15C48">
              <w:rPr>
                <w:sz w:val="18"/>
                <w:szCs w:val="18"/>
              </w:rPr>
              <w:softHyphen/>
              <w:t>prozess.</w:t>
            </w:r>
          </w:p>
        </w:tc>
        <w:tc>
          <w:tcPr>
            <w:tcW w:w="513" w:type="dxa"/>
            <w:vMerge w:val="restart"/>
          </w:tcPr>
          <w:p w14:paraId="1F4044BB" w14:textId="77777777" w:rsidR="005762AB" w:rsidRPr="00E15C48" w:rsidRDefault="005762AB" w:rsidP="005762AB">
            <w:pPr>
              <w:spacing w:before="60" w:after="60"/>
              <w:jc w:val="center"/>
              <w:rPr>
                <w:b/>
                <w:bCs/>
                <w:sz w:val="18"/>
                <w:szCs w:val="18"/>
              </w:rPr>
            </w:pPr>
            <w:r w:rsidRPr="00E15C48">
              <w:rPr>
                <w:b/>
                <w:bCs/>
                <w:sz w:val="18"/>
                <w:szCs w:val="18"/>
              </w:rPr>
              <w:t>3</w:t>
            </w:r>
          </w:p>
        </w:tc>
        <w:tc>
          <w:tcPr>
            <w:tcW w:w="904" w:type="dxa"/>
            <w:vMerge w:val="restart"/>
          </w:tcPr>
          <w:p w14:paraId="7F997CD7" w14:textId="77777777" w:rsidR="005762AB" w:rsidRPr="00E15C48" w:rsidRDefault="005762AB" w:rsidP="005762AB">
            <w:pPr>
              <w:spacing w:before="60" w:after="60"/>
              <w:rPr>
                <w:sz w:val="20"/>
                <w:szCs w:val="20"/>
              </w:rPr>
            </w:pPr>
          </w:p>
        </w:tc>
        <w:tc>
          <w:tcPr>
            <w:tcW w:w="993" w:type="dxa"/>
            <w:vMerge w:val="restart"/>
          </w:tcPr>
          <w:p w14:paraId="3E574C2D" w14:textId="77777777" w:rsidR="005762AB" w:rsidRPr="00E15C48" w:rsidRDefault="005762AB" w:rsidP="005762AB">
            <w:pPr>
              <w:spacing w:before="60" w:after="0"/>
              <w:jc w:val="center"/>
              <w:rPr>
                <w:b/>
                <w:bCs/>
                <w:sz w:val="16"/>
                <w:szCs w:val="16"/>
              </w:rPr>
            </w:pPr>
            <w:r w:rsidRPr="00E15C48">
              <w:rPr>
                <w:b/>
                <w:bCs/>
                <w:sz w:val="16"/>
                <w:szCs w:val="16"/>
              </w:rPr>
              <w:t>erreichtes Niveau</w:t>
            </w:r>
          </w:p>
        </w:tc>
        <w:tc>
          <w:tcPr>
            <w:tcW w:w="425" w:type="dxa"/>
          </w:tcPr>
          <w:p w14:paraId="36122ECB" w14:textId="77777777" w:rsidR="005762AB" w:rsidRPr="00E15C48" w:rsidRDefault="005762AB" w:rsidP="005762AB">
            <w:pPr>
              <w:spacing w:after="20"/>
              <w:jc w:val="center"/>
              <w:rPr>
                <w:b/>
                <w:bCs/>
                <w:sz w:val="18"/>
                <w:szCs w:val="18"/>
              </w:rPr>
            </w:pPr>
            <w:r w:rsidRPr="00E15C48">
              <w:rPr>
                <w:b/>
                <w:bCs/>
                <w:sz w:val="18"/>
                <w:szCs w:val="18"/>
              </w:rPr>
              <w:t>3</w:t>
            </w:r>
          </w:p>
        </w:tc>
        <w:tc>
          <w:tcPr>
            <w:tcW w:w="425" w:type="dxa"/>
          </w:tcPr>
          <w:p w14:paraId="7299F06B" w14:textId="77777777" w:rsidR="005762AB" w:rsidRPr="00E15C48" w:rsidRDefault="005762AB" w:rsidP="005762AB">
            <w:pPr>
              <w:spacing w:after="20"/>
              <w:jc w:val="center"/>
              <w:rPr>
                <w:b/>
                <w:bCs/>
                <w:sz w:val="18"/>
                <w:szCs w:val="18"/>
              </w:rPr>
            </w:pPr>
            <w:r w:rsidRPr="00E15C48">
              <w:rPr>
                <w:b/>
                <w:bCs/>
                <w:sz w:val="18"/>
                <w:szCs w:val="18"/>
              </w:rPr>
              <w:t>2</w:t>
            </w:r>
          </w:p>
        </w:tc>
        <w:tc>
          <w:tcPr>
            <w:tcW w:w="426" w:type="dxa"/>
          </w:tcPr>
          <w:p w14:paraId="16A92E70" w14:textId="77777777" w:rsidR="005762AB" w:rsidRPr="00E15C48" w:rsidRDefault="005762AB" w:rsidP="005762AB">
            <w:pPr>
              <w:spacing w:after="20"/>
              <w:jc w:val="center"/>
              <w:rPr>
                <w:b/>
                <w:bCs/>
                <w:sz w:val="18"/>
                <w:szCs w:val="18"/>
              </w:rPr>
            </w:pPr>
            <w:r w:rsidRPr="00E15C48">
              <w:rPr>
                <w:b/>
                <w:bCs/>
                <w:sz w:val="18"/>
                <w:szCs w:val="18"/>
              </w:rPr>
              <w:t>1</w:t>
            </w:r>
          </w:p>
        </w:tc>
        <w:tc>
          <w:tcPr>
            <w:tcW w:w="708" w:type="dxa"/>
          </w:tcPr>
          <w:p w14:paraId="73673203" w14:textId="77777777" w:rsidR="005762AB" w:rsidRPr="00E15C48" w:rsidRDefault="005762AB" w:rsidP="005762AB">
            <w:pPr>
              <w:spacing w:after="20"/>
              <w:jc w:val="center"/>
              <w:rPr>
                <w:b/>
                <w:bCs/>
                <w:sz w:val="18"/>
                <w:szCs w:val="18"/>
              </w:rPr>
            </w:pPr>
            <w:r w:rsidRPr="00E15C48">
              <w:rPr>
                <w:b/>
                <w:bCs/>
                <w:sz w:val="18"/>
                <w:szCs w:val="18"/>
              </w:rPr>
              <w:t>0</w:t>
            </w:r>
          </w:p>
        </w:tc>
        <w:tc>
          <w:tcPr>
            <w:tcW w:w="3069" w:type="dxa"/>
            <w:vMerge w:val="restart"/>
          </w:tcPr>
          <w:p w14:paraId="58F68730" w14:textId="77777777" w:rsidR="005762AB" w:rsidRPr="00E15C48" w:rsidRDefault="005762AB" w:rsidP="005762AB">
            <w:pPr>
              <w:spacing w:before="60" w:after="0"/>
              <w:ind w:left="-75" w:firstLine="75"/>
              <w:rPr>
                <w:sz w:val="20"/>
                <w:szCs w:val="20"/>
              </w:rPr>
            </w:pPr>
          </w:p>
        </w:tc>
        <w:tc>
          <w:tcPr>
            <w:tcW w:w="2601" w:type="dxa"/>
            <w:gridSpan w:val="2"/>
            <w:vMerge w:val="restart"/>
          </w:tcPr>
          <w:p w14:paraId="04AD1E13" w14:textId="77777777" w:rsidR="005762AB" w:rsidRPr="00E15C48" w:rsidRDefault="005762AB" w:rsidP="005762AB">
            <w:pPr>
              <w:spacing w:before="60"/>
              <w:jc w:val="center"/>
              <w:rPr>
                <w:b/>
                <w:bCs/>
                <w:sz w:val="16"/>
                <w:szCs w:val="16"/>
              </w:rPr>
            </w:pPr>
          </w:p>
        </w:tc>
        <w:tc>
          <w:tcPr>
            <w:tcW w:w="2552" w:type="dxa"/>
            <w:vMerge w:val="restart"/>
          </w:tcPr>
          <w:p w14:paraId="00676605" w14:textId="77777777" w:rsidR="005762AB" w:rsidRPr="00E15C48" w:rsidRDefault="005762AB" w:rsidP="005762AB">
            <w:pPr>
              <w:spacing w:before="60" w:after="0"/>
              <w:jc w:val="center"/>
              <w:rPr>
                <w:b/>
                <w:bCs/>
                <w:sz w:val="16"/>
                <w:szCs w:val="16"/>
              </w:rPr>
            </w:pPr>
          </w:p>
        </w:tc>
      </w:tr>
      <w:tr w:rsidR="005762AB" w:rsidRPr="00E15C48" w14:paraId="420E450B" w14:textId="77777777" w:rsidTr="00FB54CA">
        <w:trPr>
          <w:trHeight w:val="150"/>
        </w:trPr>
        <w:tc>
          <w:tcPr>
            <w:tcW w:w="704" w:type="dxa"/>
            <w:vMerge/>
            <w:shd w:val="clear" w:color="auto" w:fill="D9D9D9" w:themeFill="background1" w:themeFillShade="D9"/>
          </w:tcPr>
          <w:p w14:paraId="2E7BB814" w14:textId="77777777" w:rsidR="005762AB" w:rsidRPr="00E15C48" w:rsidRDefault="005762AB" w:rsidP="00FB54CA">
            <w:pPr>
              <w:spacing w:before="60" w:after="60"/>
              <w:jc w:val="center"/>
              <w:rPr>
                <w:b/>
                <w:sz w:val="16"/>
                <w:szCs w:val="16"/>
              </w:rPr>
            </w:pPr>
          </w:p>
        </w:tc>
        <w:tc>
          <w:tcPr>
            <w:tcW w:w="2410" w:type="dxa"/>
            <w:vMerge/>
            <w:shd w:val="clear" w:color="auto" w:fill="D9D9D9" w:themeFill="background1" w:themeFillShade="D9"/>
          </w:tcPr>
          <w:p w14:paraId="5B519C68" w14:textId="77777777" w:rsidR="005762AB" w:rsidRPr="00E15C48" w:rsidRDefault="005762AB" w:rsidP="00FB54CA">
            <w:pPr>
              <w:rPr>
                <w:sz w:val="18"/>
                <w:szCs w:val="18"/>
              </w:rPr>
            </w:pPr>
          </w:p>
        </w:tc>
        <w:tc>
          <w:tcPr>
            <w:tcW w:w="513" w:type="dxa"/>
            <w:vMerge/>
            <w:shd w:val="clear" w:color="auto" w:fill="D9D9D9" w:themeFill="background1" w:themeFillShade="D9"/>
          </w:tcPr>
          <w:p w14:paraId="64EA1639" w14:textId="77777777" w:rsidR="005762AB" w:rsidRPr="00E15C48" w:rsidRDefault="005762AB" w:rsidP="00FB54CA">
            <w:pPr>
              <w:spacing w:before="60" w:after="60"/>
              <w:jc w:val="center"/>
              <w:rPr>
                <w:b/>
                <w:bCs/>
                <w:sz w:val="18"/>
                <w:szCs w:val="18"/>
              </w:rPr>
            </w:pPr>
          </w:p>
        </w:tc>
        <w:tc>
          <w:tcPr>
            <w:tcW w:w="904" w:type="dxa"/>
            <w:vMerge/>
          </w:tcPr>
          <w:p w14:paraId="03637DC0" w14:textId="77777777" w:rsidR="005762AB" w:rsidRPr="00E15C48" w:rsidRDefault="005762AB" w:rsidP="00FB54CA">
            <w:pPr>
              <w:spacing w:before="60" w:after="60"/>
              <w:rPr>
                <w:sz w:val="20"/>
                <w:szCs w:val="20"/>
              </w:rPr>
            </w:pPr>
          </w:p>
        </w:tc>
        <w:tc>
          <w:tcPr>
            <w:tcW w:w="993" w:type="dxa"/>
            <w:vMerge/>
          </w:tcPr>
          <w:p w14:paraId="1ADBD797" w14:textId="77777777" w:rsidR="005762AB" w:rsidRPr="00E15C48" w:rsidRDefault="005762AB" w:rsidP="00FB54CA">
            <w:pPr>
              <w:spacing w:before="60"/>
              <w:jc w:val="center"/>
              <w:rPr>
                <w:b/>
                <w:bCs/>
                <w:sz w:val="16"/>
                <w:szCs w:val="16"/>
              </w:rPr>
            </w:pPr>
          </w:p>
        </w:tc>
        <w:tc>
          <w:tcPr>
            <w:tcW w:w="425" w:type="dxa"/>
          </w:tcPr>
          <w:p w14:paraId="7EEA6F1A" w14:textId="77777777" w:rsidR="005762AB" w:rsidRPr="00E15C48" w:rsidRDefault="005762AB" w:rsidP="00FB54CA">
            <w:pPr>
              <w:spacing w:after="20"/>
              <w:jc w:val="center"/>
              <w:rPr>
                <w:sz w:val="20"/>
                <w:szCs w:val="20"/>
              </w:rPr>
            </w:pPr>
            <w:r w:rsidRPr="00E15C48">
              <w:rPr>
                <w:sz w:val="20"/>
                <w:szCs w:val="20"/>
              </w:rPr>
              <w:sym w:font="Wingdings" w:char="F071"/>
            </w:r>
          </w:p>
        </w:tc>
        <w:tc>
          <w:tcPr>
            <w:tcW w:w="425" w:type="dxa"/>
          </w:tcPr>
          <w:p w14:paraId="02B541F1" w14:textId="77777777" w:rsidR="005762AB" w:rsidRPr="00E15C48" w:rsidRDefault="005762AB" w:rsidP="00FB54CA">
            <w:pPr>
              <w:spacing w:after="20"/>
              <w:jc w:val="center"/>
              <w:rPr>
                <w:sz w:val="20"/>
                <w:szCs w:val="20"/>
              </w:rPr>
            </w:pPr>
            <w:r w:rsidRPr="00E15C48">
              <w:rPr>
                <w:sz w:val="20"/>
                <w:szCs w:val="20"/>
              </w:rPr>
              <w:sym w:font="Wingdings" w:char="F071"/>
            </w:r>
          </w:p>
        </w:tc>
        <w:tc>
          <w:tcPr>
            <w:tcW w:w="426" w:type="dxa"/>
          </w:tcPr>
          <w:p w14:paraId="7EAF7A03" w14:textId="77777777" w:rsidR="005762AB" w:rsidRPr="00E15C48" w:rsidRDefault="005762AB" w:rsidP="00FB54CA">
            <w:pPr>
              <w:spacing w:after="20"/>
              <w:jc w:val="center"/>
              <w:rPr>
                <w:sz w:val="20"/>
                <w:szCs w:val="20"/>
              </w:rPr>
            </w:pPr>
            <w:r w:rsidRPr="00E15C48">
              <w:rPr>
                <w:sz w:val="20"/>
                <w:szCs w:val="20"/>
              </w:rPr>
              <w:sym w:font="Wingdings" w:char="F071"/>
            </w:r>
          </w:p>
        </w:tc>
        <w:tc>
          <w:tcPr>
            <w:tcW w:w="708" w:type="dxa"/>
          </w:tcPr>
          <w:p w14:paraId="2CE8BF87" w14:textId="77777777" w:rsidR="005762AB" w:rsidRPr="00E15C48" w:rsidRDefault="005762AB" w:rsidP="00FB54CA">
            <w:pPr>
              <w:spacing w:after="20"/>
              <w:jc w:val="center"/>
              <w:rPr>
                <w:b/>
                <w:bCs/>
                <w:sz w:val="20"/>
                <w:szCs w:val="20"/>
              </w:rPr>
            </w:pPr>
            <w:r w:rsidRPr="00E15C48">
              <w:rPr>
                <w:b/>
                <w:bCs/>
                <w:sz w:val="20"/>
                <w:szCs w:val="20"/>
              </w:rPr>
              <w:sym w:font="Wingdings" w:char="F071"/>
            </w:r>
          </w:p>
        </w:tc>
        <w:tc>
          <w:tcPr>
            <w:tcW w:w="3069" w:type="dxa"/>
            <w:vMerge/>
          </w:tcPr>
          <w:p w14:paraId="780860F3" w14:textId="77777777" w:rsidR="005762AB" w:rsidRPr="00E15C48" w:rsidRDefault="005762AB" w:rsidP="00FB54CA">
            <w:pPr>
              <w:spacing w:before="60"/>
              <w:ind w:left="-75" w:firstLine="75"/>
              <w:rPr>
                <w:sz w:val="20"/>
                <w:szCs w:val="20"/>
              </w:rPr>
            </w:pPr>
          </w:p>
        </w:tc>
        <w:tc>
          <w:tcPr>
            <w:tcW w:w="2601" w:type="dxa"/>
            <w:gridSpan w:val="2"/>
            <w:vMerge/>
          </w:tcPr>
          <w:p w14:paraId="747C5258" w14:textId="77777777" w:rsidR="005762AB" w:rsidRPr="00E15C48" w:rsidRDefault="005762AB" w:rsidP="00FB54CA">
            <w:pPr>
              <w:spacing w:before="60"/>
              <w:jc w:val="center"/>
              <w:rPr>
                <w:b/>
                <w:bCs/>
                <w:sz w:val="16"/>
                <w:szCs w:val="16"/>
              </w:rPr>
            </w:pPr>
          </w:p>
        </w:tc>
        <w:tc>
          <w:tcPr>
            <w:tcW w:w="2552" w:type="dxa"/>
            <w:vMerge/>
          </w:tcPr>
          <w:p w14:paraId="606FF4C6" w14:textId="77777777" w:rsidR="005762AB" w:rsidRPr="00E15C48" w:rsidRDefault="005762AB" w:rsidP="00FB54CA">
            <w:pPr>
              <w:spacing w:before="60"/>
              <w:jc w:val="center"/>
              <w:rPr>
                <w:b/>
                <w:bCs/>
                <w:sz w:val="16"/>
                <w:szCs w:val="16"/>
              </w:rPr>
            </w:pPr>
          </w:p>
        </w:tc>
      </w:tr>
      <w:tr w:rsidR="005762AB" w:rsidRPr="00E15C48" w14:paraId="38396BF8" w14:textId="77777777" w:rsidTr="00FB54CA">
        <w:trPr>
          <w:trHeight w:val="150"/>
        </w:trPr>
        <w:tc>
          <w:tcPr>
            <w:tcW w:w="704" w:type="dxa"/>
            <w:vMerge/>
            <w:shd w:val="clear" w:color="auto" w:fill="D9D9D9" w:themeFill="background1" w:themeFillShade="D9"/>
          </w:tcPr>
          <w:p w14:paraId="387B8D2A" w14:textId="77777777" w:rsidR="005762AB" w:rsidRPr="00E15C48" w:rsidRDefault="005762AB" w:rsidP="00FB54CA">
            <w:pPr>
              <w:spacing w:before="60" w:after="60"/>
              <w:jc w:val="center"/>
              <w:rPr>
                <w:b/>
                <w:sz w:val="16"/>
                <w:szCs w:val="16"/>
              </w:rPr>
            </w:pPr>
          </w:p>
        </w:tc>
        <w:tc>
          <w:tcPr>
            <w:tcW w:w="2410" w:type="dxa"/>
            <w:vMerge/>
            <w:shd w:val="clear" w:color="auto" w:fill="D9D9D9" w:themeFill="background1" w:themeFillShade="D9"/>
          </w:tcPr>
          <w:p w14:paraId="76E359BF" w14:textId="77777777" w:rsidR="005762AB" w:rsidRPr="00E15C48" w:rsidRDefault="005762AB" w:rsidP="00FB54CA">
            <w:pPr>
              <w:rPr>
                <w:sz w:val="18"/>
                <w:szCs w:val="18"/>
              </w:rPr>
            </w:pPr>
          </w:p>
        </w:tc>
        <w:tc>
          <w:tcPr>
            <w:tcW w:w="513" w:type="dxa"/>
            <w:vMerge/>
            <w:shd w:val="clear" w:color="auto" w:fill="D9D9D9" w:themeFill="background1" w:themeFillShade="D9"/>
          </w:tcPr>
          <w:p w14:paraId="0AF6FE42" w14:textId="77777777" w:rsidR="005762AB" w:rsidRPr="00E15C48" w:rsidRDefault="005762AB" w:rsidP="00FB54CA">
            <w:pPr>
              <w:spacing w:before="60" w:after="60"/>
              <w:jc w:val="center"/>
              <w:rPr>
                <w:b/>
                <w:bCs/>
                <w:sz w:val="18"/>
                <w:szCs w:val="18"/>
              </w:rPr>
            </w:pPr>
          </w:p>
        </w:tc>
        <w:tc>
          <w:tcPr>
            <w:tcW w:w="904" w:type="dxa"/>
            <w:vMerge/>
          </w:tcPr>
          <w:p w14:paraId="4084E5D8" w14:textId="77777777" w:rsidR="005762AB" w:rsidRPr="00E15C48" w:rsidRDefault="005762AB" w:rsidP="00FB54CA">
            <w:pPr>
              <w:spacing w:before="60" w:after="60"/>
              <w:rPr>
                <w:sz w:val="20"/>
                <w:szCs w:val="20"/>
              </w:rPr>
            </w:pPr>
          </w:p>
        </w:tc>
        <w:tc>
          <w:tcPr>
            <w:tcW w:w="993" w:type="dxa"/>
            <w:vMerge w:val="restart"/>
          </w:tcPr>
          <w:p w14:paraId="45726E54" w14:textId="77777777" w:rsidR="005762AB" w:rsidRPr="00E15C48" w:rsidRDefault="005762AB" w:rsidP="00FB54CA">
            <w:pPr>
              <w:spacing w:before="60"/>
              <w:jc w:val="center"/>
              <w:rPr>
                <w:b/>
                <w:bCs/>
                <w:sz w:val="16"/>
                <w:szCs w:val="16"/>
              </w:rPr>
            </w:pPr>
            <w:r w:rsidRPr="00E15C48">
              <w:rPr>
                <w:b/>
                <w:bCs/>
                <w:sz w:val="16"/>
                <w:szCs w:val="16"/>
              </w:rPr>
              <w:t>Tendenz</w:t>
            </w:r>
          </w:p>
        </w:tc>
        <w:tc>
          <w:tcPr>
            <w:tcW w:w="425" w:type="dxa"/>
          </w:tcPr>
          <w:p w14:paraId="51FF64B5" w14:textId="77777777" w:rsidR="005762AB" w:rsidRPr="00E15C48" w:rsidRDefault="005762AB" w:rsidP="00FB54CA">
            <w:pPr>
              <w:spacing w:after="20"/>
              <w:ind w:right="13"/>
              <w:jc w:val="center"/>
              <w:rPr>
                <w:b/>
                <w:bCs/>
                <w:sz w:val="20"/>
                <w:szCs w:val="20"/>
              </w:rPr>
            </w:pPr>
            <w:r w:rsidRPr="00E15C48">
              <w:rPr>
                <w:b/>
                <w:bCs/>
                <w:sz w:val="20"/>
                <w:szCs w:val="20"/>
              </w:rPr>
              <w:sym w:font="Wingdings" w:char="F0F6"/>
            </w:r>
          </w:p>
        </w:tc>
        <w:tc>
          <w:tcPr>
            <w:tcW w:w="425" w:type="dxa"/>
          </w:tcPr>
          <w:p w14:paraId="4DC74593" w14:textId="77777777" w:rsidR="005762AB" w:rsidRPr="00E15C48" w:rsidRDefault="005762AB" w:rsidP="00FB54CA">
            <w:pPr>
              <w:spacing w:after="20"/>
              <w:jc w:val="center"/>
              <w:rPr>
                <w:b/>
                <w:bCs/>
                <w:sz w:val="20"/>
                <w:szCs w:val="20"/>
              </w:rPr>
            </w:pPr>
            <w:r w:rsidRPr="00E15C48">
              <w:rPr>
                <w:b/>
                <w:bCs/>
                <w:sz w:val="20"/>
                <w:szCs w:val="20"/>
              </w:rPr>
              <w:sym w:font="Wingdings" w:char="F0F0"/>
            </w:r>
          </w:p>
        </w:tc>
        <w:tc>
          <w:tcPr>
            <w:tcW w:w="426" w:type="dxa"/>
          </w:tcPr>
          <w:p w14:paraId="70C4FFBA" w14:textId="77777777" w:rsidR="005762AB" w:rsidRPr="00E15C48" w:rsidRDefault="005762AB"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0936EEA" w14:textId="77777777" w:rsidR="005762AB" w:rsidRPr="00E15C48" w:rsidRDefault="005762AB" w:rsidP="00FB54CA">
            <w:pPr>
              <w:spacing w:after="20"/>
              <w:jc w:val="center"/>
              <w:rPr>
                <w:b/>
                <w:bCs/>
                <w:sz w:val="20"/>
                <w:szCs w:val="20"/>
              </w:rPr>
            </w:pPr>
          </w:p>
        </w:tc>
        <w:tc>
          <w:tcPr>
            <w:tcW w:w="3069" w:type="dxa"/>
            <w:vMerge w:val="restart"/>
          </w:tcPr>
          <w:p w14:paraId="4312FA06" w14:textId="77777777" w:rsidR="005762AB" w:rsidRPr="00E15C48" w:rsidRDefault="005762AB" w:rsidP="00FB54CA">
            <w:pPr>
              <w:spacing w:before="60"/>
              <w:ind w:left="-75" w:firstLine="75"/>
              <w:rPr>
                <w:b/>
                <w:bCs/>
                <w:sz w:val="16"/>
                <w:szCs w:val="16"/>
              </w:rPr>
            </w:pPr>
          </w:p>
        </w:tc>
        <w:tc>
          <w:tcPr>
            <w:tcW w:w="2601" w:type="dxa"/>
            <w:gridSpan w:val="2"/>
            <w:vMerge/>
          </w:tcPr>
          <w:p w14:paraId="4A0E8B0D" w14:textId="77777777" w:rsidR="005762AB" w:rsidRPr="00E15C48" w:rsidRDefault="005762AB" w:rsidP="00FB54CA">
            <w:pPr>
              <w:spacing w:before="60"/>
              <w:jc w:val="center"/>
              <w:rPr>
                <w:b/>
                <w:bCs/>
                <w:sz w:val="16"/>
                <w:szCs w:val="16"/>
              </w:rPr>
            </w:pPr>
          </w:p>
        </w:tc>
        <w:tc>
          <w:tcPr>
            <w:tcW w:w="2552" w:type="dxa"/>
            <w:vMerge/>
          </w:tcPr>
          <w:p w14:paraId="2AF94784" w14:textId="77777777" w:rsidR="005762AB" w:rsidRPr="00E15C48" w:rsidRDefault="005762AB" w:rsidP="00FB54CA">
            <w:pPr>
              <w:spacing w:before="60"/>
              <w:jc w:val="center"/>
              <w:rPr>
                <w:b/>
                <w:bCs/>
                <w:sz w:val="16"/>
                <w:szCs w:val="16"/>
              </w:rPr>
            </w:pPr>
          </w:p>
        </w:tc>
      </w:tr>
      <w:tr w:rsidR="005762AB" w:rsidRPr="00E15C48" w14:paraId="42C43E1C" w14:textId="77777777" w:rsidTr="00FB54CA">
        <w:trPr>
          <w:trHeight w:val="150"/>
        </w:trPr>
        <w:tc>
          <w:tcPr>
            <w:tcW w:w="704" w:type="dxa"/>
            <w:vMerge/>
            <w:shd w:val="clear" w:color="auto" w:fill="D9D9D9" w:themeFill="background1" w:themeFillShade="D9"/>
          </w:tcPr>
          <w:p w14:paraId="0DEFDAD8" w14:textId="77777777" w:rsidR="005762AB" w:rsidRPr="00E15C48" w:rsidRDefault="005762AB" w:rsidP="00FB54CA">
            <w:pPr>
              <w:spacing w:before="60" w:after="60"/>
              <w:jc w:val="center"/>
              <w:rPr>
                <w:b/>
                <w:sz w:val="16"/>
                <w:szCs w:val="16"/>
              </w:rPr>
            </w:pPr>
          </w:p>
        </w:tc>
        <w:tc>
          <w:tcPr>
            <w:tcW w:w="2410" w:type="dxa"/>
            <w:vMerge/>
            <w:shd w:val="clear" w:color="auto" w:fill="D9D9D9" w:themeFill="background1" w:themeFillShade="D9"/>
          </w:tcPr>
          <w:p w14:paraId="45AB4A77" w14:textId="77777777" w:rsidR="005762AB" w:rsidRPr="00E15C48" w:rsidRDefault="005762AB" w:rsidP="00FB54CA">
            <w:pPr>
              <w:rPr>
                <w:sz w:val="18"/>
                <w:szCs w:val="18"/>
              </w:rPr>
            </w:pPr>
          </w:p>
        </w:tc>
        <w:tc>
          <w:tcPr>
            <w:tcW w:w="513" w:type="dxa"/>
            <w:vMerge/>
            <w:shd w:val="clear" w:color="auto" w:fill="D9D9D9" w:themeFill="background1" w:themeFillShade="D9"/>
          </w:tcPr>
          <w:p w14:paraId="57548155" w14:textId="77777777" w:rsidR="005762AB" w:rsidRPr="00E15C48" w:rsidRDefault="005762AB" w:rsidP="00FB54CA">
            <w:pPr>
              <w:spacing w:before="60" w:after="60"/>
              <w:jc w:val="center"/>
              <w:rPr>
                <w:b/>
                <w:bCs/>
                <w:sz w:val="18"/>
                <w:szCs w:val="18"/>
              </w:rPr>
            </w:pPr>
          </w:p>
        </w:tc>
        <w:tc>
          <w:tcPr>
            <w:tcW w:w="904" w:type="dxa"/>
            <w:vMerge/>
          </w:tcPr>
          <w:p w14:paraId="5FF28C5E" w14:textId="77777777" w:rsidR="005762AB" w:rsidRPr="00E15C48" w:rsidRDefault="005762AB" w:rsidP="00FB54CA">
            <w:pPr>
              <w:spacing w:before="60" w:after="60"/>
              <w:rPr>
                <w:sz w:val="20"/>
                <w:szCs w:val="20"/>
              </w:rPr>
            </w:pPr>
          </w:p>
        </w:tc>
        <w:tc>
          <w:tcPr>
            <w:tcW w:w="993" w:type="dxa"/>
            <w:vMerge/>
          </w:tcPr>
          <w:p w14:paraId="76FFE0F7" w14:textId="77777777" w:rsidR="005762AB" w:rsidRPr="00E15C48" w:rsidRDefault="005762AB" w:rsidP="00FB54CA">
            <w:pPr>
              <w:spacing w:before="60"/>
              <w:jc w:val="center"/>
              <w:rPr>
                <w:b/>
                <w:bCs/>
                <w:sz w:val="16"/>
                <w:szCs w:val="16"/>
              </w:rPr>
            </w:pPr>
          </w:p>
        </w:tc>
        <w:tc>
          <w:tcPr>
            <w:tcW w:w="425" w:type="dxa"/>
          </w:tcPr>
          <w:p w14:paraId="5166565F" w14:textId="77777777" w:rsidR="005762AB" w:rsidRPr="00E15C48" w:rsidRDefault="005762AB" w:rsidP="00FB54CA">
            <w:pPr>
              <w:spacing w:after="20"/>
              <w:jc w:val="center"/>
              <w:rPr>
                <w:sz w:val="20"/>
                <w:szCs w:val="20"/>
              </w:rPr>
            </w:pPr>
            <w:r w:rsidRPr="00E15C48">
              <w:rPr>
                <w:sz w:val="20"/>
                <w:szCs w:val="20"/>
              </w:rPr>
              <w:sym w:font="Wingdings" w:char="F071"/>
            </w:r>
          </w:p>
        </w:tc>
        <w:tc>
          <w:tcPr>
            <w:tcW w:w="425" w:type="dxa"/>
          </w:tcPr>
          <w:p w14:paraId="5E0C510D" w14:textId="77777777" w:rsidR="005762AB" w:rsidRPr="00E15C48" w:rsidRDefault="005762AB" w:rsidP="00FB54CA">
            <w:pPr>
              <w:spacing w:after="20"/>
              <w:jc w:val="center"/>
              <w:rPr>
                <w:sz w:val="20"/>
                <w:szCs w:val="20"/>
              </w:rPr>
            </w:pPr>
            <w:r w:rsidRPr="00E15C48">
              <w:rPr>
                <w:sz w:val="20"/>
                <w:szCs w:val="20"/>
              </w:rPr>
              <w:sym w:font="Wingdings" w:char="F071"/>
            </w:r>
          </w:p>
        </w:tc>
        <w:tc>
          <w:tcPr>
            <w:tcW w:w="426" w:type="dxa"/>
          </w:tcPr>
          <w:p w14:paraId="198E580F" w14:textId="77777777" w:rsidR="005762AB" w:rsidRPr="00E15C48" w:rsidRDefault="005762AB"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4D5065A" w14:textId="77777777" w:rsidR="005762AB" w:rsidRPr="00E15C48" w:rsidRDefault="005762AB" w:rsidP="00FB54CA">
            <w:pPr>
              <w:spacing w:after="20"/>
              <w:jc w:val="center"/>
              <w:rPr>
                <w:b/>
                <w:bCs/>
                <w:sz w:val="20"/>
                <w:szCs w:val="20"/>
              </w:rPr>
            </w:pPr>
          </w:p>
        </w:tc>
        <w:tc>
          <w:tcPr>
            <w:tcW w:w="3069" w:type="dxa"/>
            <w:vMerge/>
          </w:tcPr>
          <w:p w14:paraId="7B61686F" w14:textId="77777777" w:rsidR="005762AB" w:rsidRPr="00E15C48" w:rsidRDefault="005762AB" w:rsidP="00FB54CA">
            <w:pPr>
              <w:spacing w:before="60"/>
              <w:ind w:left="-75" w:firstLine="75"/>
              <w:rPr>
                <w:b/>
                <w:bCs/>
                <w:sz w:val="16"/>
                <w:szCs w:val="16"/>
              </w:rPr>
            </w:pPr>
          </w:p>
        </w:tc>
        <w:tc>
          <w:tcPr>
            <w:tcW w:w="2601" w:type="dxa"/>
            <w:gridSpan w:val="2"/>
            <w:vMerge/>
          </w:tcPr>
          <w:p w14:paraId="62F05DF0" w14:textId="77777777" w:rsidR="005762AB" w:rsidRPr="00E15C48" w:rsidRDefault="005762AB" w:rsidP="00FB54CA">
            <w:pPr>
              <w:spacing w:before="60"/>
              <w:jc w:val="center"/>
              <w:rPr>
                <w:b/>
                <w:bCs/>
                <w:sz w:val="16"/>
                <w:szCs w:val="16"/>
              </w:rPr>
            </w:pPr>
          </w:p>
        </w:tc>
        <w:tc>
          <w:tcPr>
            <w:tcW w:w="2552" w:type="dxa"/>
            <w:vMerge/>
          </w:tcPr>
          <w:p w14:paraId="3A50A484" w14:textId="77777777" w:rsidR="005762AB" w:rsidRPr="00E15C48" w:rsidRDefault="005762AB" w:rsidP="00FB54CA">
            <w:pPr>
              <w:spacing w:before="60"/>
              <w:jc w:val="center"/>
              <w:rPr>
                <w:b/>
                <w:bCs/>
                <w:sz w:val="16"/>
                <w:szCs w:val="16"/>
              </w:rPr>
            </w:pPr>
          </w:p>
        </w:tc>
      </w:tr>
      <w:tr w:rsidR="005762AB" w:rsidRPr="00E15C48" w14:paraId="51AE84A7" w14:textId="77777777" w:rsidTr="00FB54CA">
        <w:tc>
          <w:tcPr>
            <w:tcW w:w="704" w:type="dxa"/>
            <w:vMerge/>
            <w:shd w:val="clear" w:color="auto" w:fill="D9D9D9" w:themeFill="background1" w:themeFillShade="D9"/>
            <w:vAlign w:val="center"/>
          </w:tcPr>
          <w:p w14:paraId="7D8F900F" w14:textId="77777777" w:rsidR="005762AB" w:rsidRPr="00E15C48" w:rsidRDefault="005762AB"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07969221" w14:textId="77777777" w:rsidR="005762AB" w:rsidRPr="00E15C48" w:rsidRDefault="005762AB" w:rsidP="00FB54CA">
            <w:pPr>
              <w:rPr>
                <w:rFonts w:cs="Arial"/>
                <w:bCs/>
                <w:color w:val="000000"/>
                <w:sz w:val="20"/>
                <w:szCs w:val="20"/>
                <w:lang w:eastAsia="de-DE"/>
              </w:rPr>
            </w:pPr>
          </w:p>
        </w:tc>
        <w:tc>
          <w:tcPr>
            <w:tcW w:w="513" w:type="dxa"/>
            <w:vMerge/>
            <w:shd w:val="clear" w:color="auto" w:fill="D9D9D9" w:themeFill="background1" w:themeFillShade="D9"/>
          </w:tcPr>
          <w:p w14:paraId="3670A713" w14:textId="77777777" w:rsidR="005762AB" w:rsidRPr="00E15C48" w:rsidRDefault="005762AB" w:rsidP="00FB54CA">
            <w:pPr>
              <w:jc w:val="center"/>
              <w:rPr>
                <w:rFonts w:cs="Arial"/>
                <w:bCs/>
                <w:color w:val="000000"/>
                <w:sz w:val="18"/>
                <w:szCs w:val="18"/>
                <w:lang w:eastAsia="de-DE"/>
              </w:rPr>
            </w:pPr>
          </w:p>
        </w:tc>
        <w:tc>
          <w:tcPr>
            <w:tcW w:w="904" w:type="dxa"/>
          </w:tcPr>
          <w:p w14:paraId="1AC64864" w14:textId="77777777" w:rsidR="005762AB" w:rsidRPr="00E15C48" w:rsidRDefault="005762AB"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3D3D88E" w14:textId="77777777" w:rsidR="005762AB" w:rsidRPr="00E15C48" w:rsidRDefault="005762AB"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31278A37" w14:textId="77777777" w:rsidR="005762AB" w:rsidRPr="00E15C48" w:rsidRDefault="005762AB"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4EE3686" w14:textId="77777777" w:rsidR="005762AB" w:rsidRPr="00E15C48" w:rsidRDefault="005762AB"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5762AB" w:rsidRPr="00E15C48" w14:paraId="00B62238" w14:textId="77777777" w:rsidTr="00FB54CA">
        <w:trPr>
          <w:trHeight w:val="150"/>
        </w:trPr>
        <w:tc>
          <w:tcPr>
            <w:tcW w:w="704" w:type="dxa"/>
            <w:vMerge/>
            <w:shd w:val="clear" w:color="auto" w:fill="D9D9D9" w:themeFill="background1" w:themeFillShade="D9"/>
          </w:tcPr>
          <w:p w14:paraId="2F23C992" w14:textId="77777777" w:rsidR="005762AB" w:rsidRPr="00E15C48" w:rsidRDefault="005762AB"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0AF8A3C9" w14:textId="77777777" w:rsidR="005762AB" w:rsidRPr="00E15C48" w:rsidRDefault="005762AB" w:rsidP="00FB54CA">
            <w:pPr>
              <w:rPr>
                <w:rFonts w:cs="Arial"/>
                <w:color w:val="000000"/>
                <w:sz w:val="18"/>
                <w:szCs w:val="18"/>
                <w:lang w:eastAsia="de-DE"/>
              </w:rPr>
            </w:pPr>
          </w:p>
        </w:tc>
        <w:tc>
          <w:tcPr>
            <w:tcW w:w="513" w:type="dxa"/>
            <w:vMerge/>
            <w:shd w:val="clear" w:color="auto" w:fill="D9D9D9" w:themeFill="background1" w:themeFillShade="D9"/>
          </w:tcPr>
          <w:p w14:paraId="7FAFFCE7" w14:textId="77777777" w:rsidR="005762AB" w:rsidRPr="00E15C48" w:rsidRDefault="005762AB" w:rsidP="00FB54CA">
            <w:pPr>
              <w:spacing w:before="60" w:after="60"/>
              <w:jc w:val="center"/>
              <w:rPr>
                <w:b/>
                <w:bCs/>
                <w:sz w:val="18"/>
                <w:szCs w:val="18"/>
              </w:rPr>
            </w:pPr>
          </w:p>
        </w:tc>
        <w:tc>
          <w:tcPr>
            <w:tcW w:w="904" w:type="dxa"/>
            <w:vMerge w:val="restart"/>
          </w:tcPr>
          <w:p w14:paraId="1D86348A" w14:textId="77777777" w:rsidR="005762AB" w:rsidRPr="00E15C48" w:rsidRDefault="005762AB" w:rsidP="00FB54CA">
            <w:pPr>
              <w:spacing w:before="60" w:after="60"/>
              <w:rPr>
                <w:sz w:val="20"/>
                <w:szCs w:val="20"/>
              </w:rPr>
            </w:pPr>
          </w:p>
        </w:tc>
        <w:tc>
          <w:tcPr>
            <w:tcW w:w="993" w:type="dxa"/>
            <w:vMerge w:val="restart"/>
          </w:tcPr>
          <w:p w14:paraId="409A471B" w14:textId="77777777" w:rsidR="005762AB" w:rsidRPr="00E15C48" w:rsidRDefault="005762AB" w:rsidP="00FB54CA">
            <w:pPr>
              <w:spacing w:before="60" w:after="0"/>
              <w:jc w:val="center"/>
              <w:rPr>
                <w:b/>
                <w:bCs/>
                <w:sz w:val="16"/>
                <w:szCs w:val="16"/>
              </w:rPr>
            </w:pPr>
            <w:r w:rsidRPr="00E15C48">
              <w:rPr>
                <w:b/>
                <w:bCs/>
                <w:sz w:val="16"/>
                <w:szCs w:val="16"/>
              </w:rPr>
              <w:t>erreichtes Niveau</w:t>
            </w:r>
          </w:p>
        </w:tc>
        <w:tc>
          <w:tcPr>
            <w:tcW w:w="425" w:type="dxa"/>
          </w:tcPr>
          <w:p w14:paraId="79A6C0C1" w14:textId="77777777" w:rsidR="005762AB" w:rsidRPr="00E15C48" w:rsidRDefault="005762AB" w:rsidP="00FB54CA">
            <w:pPr>
              <w:spacing w:after="20"/>
              <w:jc w:val="center"/>
              <w:rPr>
                <w:b/>
                <w:bCs/>
                <w:sz w:val="18"/>
                <w:szCs w:val="18"/>
              </w:rPr>
            </w:pPr>
            <w:r w:rsidRPr="00E15C48">
              <w:rPr>
                <w:b/>
                <w:bCs/>
                <w:sz w:val="18"/>
                <w:szCs w:val="18"/>
              </w:rPr>
              <w:t>3</w:t>
            </w:r>
          </w:p>
        </w:tc>
        <w:tc>
          <w:tcPr>
            <w:tcW w:w="425" w:type="dxa"/>
          </w:tcPr>
          <w:p w14:paraId="0D3DA62D" w14:textId="77777777" w:rsidR="005762AB" w:rsidRPr="00E15C48" w:rsidRDefault="005762AB" w:rsidP="00FB54CA">
            <w:pPr>
              <w:spacing w:after="20"/>
              <w:jc w:val="center"/>
              <w:rPr>
                <w:b/>
                <w:bCs/>
                <w:sz w:val="18"/>
                <w:szCs w:val="18"/>
              </w:rPr>
            </w:pPr>
            <w:r w:rsidRPr="00E15C48">
              <w:rPr>
                <w:b/>
                <w:bCs/>
                <w:sz w:val="18"/>
                <w:szCs w:val="18"/>
              </w:rPr>
              <w:t>2</w:t>
            </w:r>
          </w:p>
        </w:tc>
        <w:tc>
          <w:tcPr>
            <w:tcW w:w="426" w:type="dxa"/>
          </w:tcPr>
          <w:p w14:paraId="111CBBC8" w14:textId="77777777" w:rsidR="005762AB" w:rsidRPr="00E15C48" w:rsidRDefault="005762AB" w:rsidP="00FB54CA">
            <w:pPr>
              <w:spacing w:after="20"/>
              <w:jc w:val="center"/>
              <w:rPr>
                <w:b/>
                <w:bCs/>
                <w:sz w:val="18"/>
                <w:szCs w:val="18"/>
              </w:rPr>
            </w:pPr>
            <w:r w:rsidRPr="00E15C48">
              <w:rPr>
                <w:b/>
                <w:bCs/>
                <w:sz w:val="18"/>
                <w:szCs w:val="18"/>
              </w:rPr>
              <w:t>1</w:t>
            </w:r>
          </w:p>
        </w:tc>
        <w:tc>
          <w:tcPr>
            <w:tcW w:w="708" w:type="dxa"/>
          </w:tcPr>
          <w:p w14:paraId="165C9A50" w14:textId="77777777" w:rsidR="005762AB" w:rsidRPr="00E15C48" w:rsidRDefault="005762AB" w:rsidP="00FB54CA">
            <w:pPr>
              <w:spacing w:after="20"/>
              <w:jc w:val="center"/>
              <w:rPr>
                <w:b/>
                <w:bCs/>
                <w:sz w:val="18"/>
                <w:szCs w:val="18"/>
              </w:rPr>
            </w:pPr>
            <w:r w:rsidRPr="00E15C48">
              <w:rPr>
                <w:b/>
                <w:bCs/>
                <w:sz w:val="18"/>
                <w:szCs w:val="18"/>
              </w:rPr>
              <w:t>0</w:t>
            </w:r>
          </w:p>
        </w:tc>
        <w:tc>
          <w:tcPr>
            <w:tcW w:w="3069" w:type="dxa"/>
            <w:vMerge w:val="restart"/>
          </w:tcPr>
          <w:p w14:paraId="79989A71" w14:textId="77777777" w:rsidR="005762AB" w:rsidRPr="00E15C48" w:rsidRDefault="005762AB" w:rsidP="00FB54CA">
            <w:pPr>
              <w:spacing w:before="60" w:after="0"/>
              <w:ind w:left="-75" w:firstLine="75"/>
              <w:rPr>
                <w:sz w:val="20"/>
                <w:szCs w:val="20"/>
              </w:rPr>
            </w:pPr>
          </w:p>
        </w:tc>
        <w:tc>
          <w:tcPr>
            <w:tcW w:w="2601" w:type="dxa"/>
            <w:gridSpan w:val="2"/>
            <w:vMerge w:val="restart"/>
          </w:tcPr>
          <w:p w14:paraId="6E69E7C5" w14:textId="77777777" w:rsidR="005762AB" w:rsidRPr="00E15C48" w:rsidRDefault="005762AB" w:rsidP="00FB54CA">
            <w:pPr>
              <w:spacing w:before="60"/>
              <w:jc w:val="center"/>
              <w:rPr>
                <w:b/>
                <w:bCs/>
                <w:sz w:val="16"/>
                <w:szCs w:val="16"/>
              </w:rPr>
            </w:pPr>
          </w:p>
        </w:tc>
        <w:tc>
          <w:tcPr>
            <w:tcW w:w="2552" w:type="dxa"/>
            <w:vMerge w:val="restart"/>
          </w:tcPr>
          <w:p w14:paraId="6FED612E" w14:textId="77777777" w:rsidR="005762AB" w:rsidRPr="00E15C48" w:rsidRDefault="005762AB" w:rsidP="00FB54CA">
            <w:pPr>
              <w:spacing w:before="60" w:after="0"/>
              <w:jc w:val="center"/>
              <w:rPr>
                <w:b/>
                <w:bCs/>
                <w:sz w:val="16"/>
                <w:szCs w:val="16"/>
              </w:rPr>
            </w:pPr>
          </w:p>
        </w:tc>
      </w:tr>
      <w:tr w:rsidR="005762AB" w:rsidRPr="00E15C48" w14:paraId="23972DF0" w14:textId="77777777" w:rsidTr="00FB54CA">
        <w:trPr>
          <w:trHeight w:val="150"/>
        </w:trPr>
        <w:tc>
          <w:tcPr>
            <w:tcW w:w="704" w:type="dxa"/>
            <w:vMerge/>
            <w:shd w:val="clear" w:color="auto" w:fill="D9D9D9" w:themeFill="background1" w:themeFillShade="D9"/>
          </w:tcPr>
          <w:p w14:paraId="664B5F3C" w14:textId="77777777" w:rsidR="005762AB" w:rsidRPr="00E15C48" w:rsidRDefault="005762AB" w:rsidP="00FB54CA">
            <w:pPr>
              <w:spacing w:before="60" w:after="60"/>
              <w:jc w:val="center"/>
              <w:rPr>
                <w:b/>
                <w:sz w:val="16"/>
                <w:szCs w:val="16"/>
              </w:rPr>
            </w:pPr>
          </w:p>
        </w:tc>
        <w:tc>
          <w:tcPr>
            <w:tcW w:w="2410" w:type="dxa"/>
            <w:vMerge/>
            <w:shd w:val="clear" w:color="auto" w:fill="D9D9D9" w:themeFill="background1" w:themeFillShade="D9"/>
          </w:tcPr>
          <w:p w14:paraId="74917708" w14:textId="77777777" w:rsidR="005762AB" w:rsidRPr="00E15C48" w:rsidRDefault="005762AB" w:rsidP="00FB54CA">
            <w:pPr>
              <w:rPr>
                <w:sz w:val="18"/>
                <w:szCs w:val="18"/>
              </w:rPr>
            </w:pPr>
          </w:p>
        </w:tc>
        <w:tc>
          <w:tcPr>
            <w:tcW w:w="513" w:type="dxa"/>
            <w:vMerge/>
            <w:shd w:val="clear" w:color="auto" w:fill="D9D9D9" w:themeFill="background1" w:themeFillShade="D9"/>
          </w:tcPr>
          <w:p w14:paraId="0B906B57" w14:textId="77777777" w:rsidR="005762AB" w:rsidRPr="00E15C48" w:rsidRDefault="005762AB" w:rsidP="00FB54CA">
            <w:pPr>
              <w:spacing w:before="60" w:after="60"/>
              <w:jc w:val="center"/>
              <w:rPr>
                <w:b/>
                <w:bCs/>
                <w:sz w:val="18"/>
                <w:szCs w:val="18"/>
              </w:rPr>
            </w:pPr>
          </w:p>
        </w:tc>
        <w:tc>
          <w:tcPr>
            <w:tcW w:w="904" w:type="dxa"/>
            <w:vMerge/>
          </w:tcPr>
          <w:p w14:paraId="3E729EC7" w14:textId="77777777" w:rsidR="005762AB" w:rsidRPr="00E15C48" w:rsidRDefault="005762AB" w:rsidP="00FB54CA">
            <w:pPr>
              <w:spacing w:before="60" w:after="60"/>
              <w:rPr>
                <w:sz w:val="20"/>
                <w:szCs w:val="20"/>
              </w:rPr>
            </w:pPr>
          </w:p>
        </w:tc>
        <w:tc>
          <w:tcPr>
            <w:tcW w:w="993" w:type="dxa"/>
            <w:vMerge/>
          </w:tcPr>
          <w:p w14:paraId="4E421EA5" w14:textId="77777777" w:rsidR="005762AB" w:rsidRPr="00E15C48" w:rsidRDefault="005762AB" w:rsidP="00FB54CA">
            <w:pPr>
              <w:spacing w:before="60"/>
              <w:jc w:val="center"/>
              <w:rPr>
                <w:b/>
                <w:bCs/>
                <w:sz w:val="16"/>
                <w:szCs w:val="16"/>
              </w:rPr>
            </w:pPr>
          </w:p>
        </w:tc>
        <w:tc>
          <w:tcPr>
            <w:tcW w:w="425" w:type="dxa"/>
          </w:tcPr>
          <w:p w14:paraId="599E7E6D" w14:textId="77777777" w:rsidR="005762AB" w:rsidRPr="00E15C48" w:rsidRDefault="005762AB" w:rsidP="00FB54CA">
            <w:pPr>
              <w:spacing w:after="20"/>
              <w:jc w:val="center"/>
              <w:rPr>
                <w:sz w:val="20"/>
                <w:szCs w:val="20"/>
              </w:rPr>
            </w:pPr>
            <w:r w:rsidRPr="00E15C48">
              <w:rPr>
                <w:sz w:val="20"/>
                <w:szCs w:val="20"/>
              </w:rPr>
              <w:sym w:font="Wingdings" w:char="F071"/>
            </w:r>
          </w:p>
        </w:tc>
        <w:tc>
          <w:tcPr>
            <w:tcW w:w="425" w:type="dxa"/>
          </w:tcPr>
          <w:p w14:paraId="3064F750" w14:textId="77777777" w:rsidR="005762AB" w:rsidRPr="00E15C48" w:rsidRDefault="005762AB" w:rsidP="00FB54CA">
            <w:pPr>
              <w:spacing w:after="20"/>
              <w:jc w:val="center"/>
              <w:rPr>
                <w:sz w:val="20"/>
                <w:szCs w:val="20"/>
              </w:rPr>
            </w:pPr>
            <w:r w:rsidRPr="00E15C48">
              <w:rPr>
                <w:sz w:val="20"/>
                <w:szCs w:val="20"/>
              </w:rPr>
              <w:sym w:font="Wingdings" w:char="F071"/>
            </w:r>
          </w:p>
        </w:tc>
        <w:tc>
          <w:tcPr>
            <w:tcW w:w="426" w:type="dxa"/>
          </w:tcPr>
          <w:p w14:paraId="2C707821" w14:textId="77777777" w:rsidR="005762AB" w:rsidRPr="00E15C48" w:rsidRDefault="005762AB" w:rsidP="00FB54CA">
            <w:pPr>
              <w:spacing w:after="20"/>
              <w:jc w:val="center"/>
              <w:rPr>
                <w:sz w:val="20"/>
                <w:szCs w:val="20"/>
              </w:rPr>
            </w:pPr>
            <w:r w:rsidRPr="00E15C48">
              <w:rPr>
                <w:sz w:val="20"/>
                <w:szCs w:val="20"/>
              </w:rPr>
              <w:sym w:font="Wingdings" w:char="F071"/>
            </w:r>
          </w:p>
        </w:tc>
        <w:tc>
          <w:tcPr>
            <w:tcW w:w="708" w:type="dxa"/>
          </w:tcPr>
          <w:p w14:paraId="71BD4913" w14:textId="77777777" w:rsidR="005762AB" w:rsidRPr="00E15C48" w:rsidRDefault="005762AB" w:rsidP="00FB54CA">
            <w:pPr>
              <w:spacing w:after="20"/>
              <w:jc w:val="center"/>
              <w:rPr>
                <w:b/>
                <w:bCs/>
                <w:sz w:val="20"/>
                <w:szCs w:val="20"/>
              </w:rPr>
            </w:pPr>
            <w:r w:rsidRPr="00E15C48">
              <w:rPr>
                <w:b/>
                <w:bCs/>
                <w:sz w:val="20"/>
                <w:szCs w:val="20"/>
              </w:rPr>
              <w:sym w:font="Wingdings" w:char="F071"/>
            </w:r>
          </w:p>
        </w:tc>
        <w:tc>
          <w:tcPr>
            <w:tcW w:w="3069" w:type="dxa"/>
            <w:vMerge/>
          </w:tcPr>
          <w:p w14:paraId="05A95BDC" w14:textId="77777777" w:rsidR="005762AB" w:rsidRPr="00E15C48" w:rsidRDefault="005762AB" w:rsidP="00FB54CA">
            <w:pPr>
              <w:spacing w:before="60"/>
              <w:ind w:left="-75" w:firstLine="75"/>
              <w:rPr>
                <w:sz w:val="20"/>
                <w:szCs w:val="20"/>
              </w:rPr>
            </w:pPr>
          </w:p>
        </w:tc>
        <w:tc>
          <w:tcPr>
            <w:tcW w:w="2601" w:type="dxa"/>
            <w:gridSpan w:val="2"/>
            <w:vMerge/>
          </w:tcPr>
          <w:p w14:paraId="4D35C76F" w14:textId="77777777" w:rsidR="005762AB" w:rsidRPr="00E15C48" w:rsidRDefault="005762AB" w:rsidP="00FB54CA">
            <w:pPr>
              <w:spacing w:before="60"/>
              <w:jc w:val="center"/>
              <w:rPr>
                <w:b/>
                <w:bCs/>
                <w:sz w:val="16"/>
                <w:szCs w:val="16"/>
              </w:rPr>
            </w:pPr>
          </w:p>
        </w:tc>
        <w:tc>
          <w:tcPr>
            <w:tcW w:w="2552" w:type="dxa"/>
            <w:vMerge/>
          </w:tcPr>
          <w:p w14:paraId="2330D63A" w14:textId="77777777" w:rsidR="005762AB" w:rsidRPr="00E15C48" w:rsidRDefault="005762AB" w:rsidP="00FB54CA">
            <w:pPr>
              <w:spacing w:before="60"/>
              <w:jc w:val="center"/>
              <w:rPr>
                <w:b/>
                <w:bCs/>
                <w:sz w:val="16"/>
                <w:szCs w:val="16"/>
              </w:rPr>
            </w:pPr>
          </w:p>
        </w:tc>
      </w:tr>
      <w:tr w:rsidR="005762AB" w:rsidRPr="00E15C48" w14:paraId="7CE07D19" w14:textId="77777777" w:rsidTr="00FB54CA">
        <w:trPr>
          <w:trHeight w:val="150"/>
        </w:trPr>
        <w:tc>
          <w:tcPr>
            <w:tcW w:w="704" w:type="dxa"/>
            <w:vMerge/>
            <w:shd w:val="clear" w:color="auto" w:fill="D9D9D9" w:themeFill="background1" w:themeFillShade="D9"/>
          </w:tcPr>
          <w:p w14:paraId="79CA12DF" w14:textId="77777777" w:rsidR="005762AB" w:rsidRPr="00E15C48" w:rsidRDefault="005762AB" w:rsidP="00FB54CA">
            <w:pPr>
              <w:spacing w:before="60" w:after="60"/>
              <w:jc w:val="center"/>
              <w:rPr>
                <w:b/>
                <w:sz w:val="16"/>
                <w:szCs w:val="16"/>
              </w:rPr>
            </w:pPr>
          </w:p>
        </w:tc>
        <w:tc>
          <w:tcPr>
            <w:tcW w:w="2410" w:type="dxa"/>
            <w:vMerge/>
            <w:shd w:val="clear" w:color="auto" w:fill="D9D9D9" w:themeFill="background1" w:themeFillShade="D9"/>
          </w:tcPr>
          <w:p w14:paraId="5842E82D" w14:textId="77777777" w:rsidR="005762AB" w:rsidRPr="00E15C48" w:rsidRDefault="005762AB" w:rsidP="00FB54CA">
            <w:pPr>
              <w:rPr>
                <w:sz w:val="18"/>
                <w:szCs w:val="18"/>
              </w:rPr>
            </w:pPr>
          </w:p>
        </w:tc>
        <w:tc>
          <w:tcPr>
            <w:tcW w:w="513" w:type="dxa"/>
            <w:vMerge/>
            <w:shd w:val="clear" w:color="auto" w:fill="D9D9D9" w:themeFill="background1" w:themeFillShade="D9"/>
          </w:tcPr>
          <w:p w14:paraId="19D1E73C" w14:textId="77777777" w:rsidR="005762AB" w:rsidRPr="00E15C48" w:rsidRDefault="005762AB" w:rsidP="00FB54CA">
            <w:pPr>
              <w:spacing w:before="60" w:after="60"/>
              <w:jc w:val="center"/>
              <w:rPr>
                <w:b/>
                <w:bCs/>
                <w:sz w:val="18"/>
                <w:szCs w:val="18"/>
              </w:rPr>
            </w:pPr>
          </w:p>
        </w:tc>
        <w:tc>
          <w:tcPr>
            <w:tcW w:w="904" w:type="dxa"/>
            <w:vMerge/>
          </w:tcPr>
          <w:p w14:paraId="24A096F4" w14:textId="77777777" w:rsidR="005762AB" w:rsidRPr="00E15C48" w:rsidRDefault="005762AB" w:rsidP="00FB54CA">
            <w:pPr>
              <w:spacing w:before="60" w:after="60"/>
              <w:rPr>
                <w:sz w:val="20"/>
                <w:szCs w:val="20"/>
              </w:rPr>
            </w:pPr>
          </w:p>
        </w:tc>
        <w:tc>
          <w:tcPr>
            <w:tcW w:w="993" w:type="dxa"/>
            <w:vMerge w:val="restart"/>
          </w:tcPr>
          <w:p w14:paraId="3FCBE449" w14:textId="77777777" w:rsidR="005762AB" w:rsidRPr="00E15C48" w:rsidRDefault="005762AB" w:rsidP="00FB54CA">
            <w:pPr>
              <w:spacing w:before="60"/>
              <w:jc w:val="center"/>
              <w:rPr>
                <w:b/>
                <w:bCs/>
                <w:sz w:val="16"/>
                <w:szCs w:val="16"/>
              </w:rPr>
            </w:pPr>
            <w:r w:rsidRPr="00E15C48">
              <w:rPr>
                <w:b/>
                <w:bCs/>
                <w:sz w:val="16"/>
                <w:szCs w:val="16"/>
              </w:rPr>
              <w:t>Tendenz</w:t>
            </w:r>
          </w:p>
        </w:tc>
        <w:tc>
          <w:tcPr>
            <w:tcW w:w="425" w:type="dxa"/>
          </w:tcPr>
          <w:p w14:paraId="0C018F9A" w14:textId="77777777" w:rsidR="005762AB" w:rsidRPr="00E15C48" w:rsidRDefault="005762AB" w:rsidP="00FB54CA">
            <w:pPr>
              <w:spacing w:after="20"/>
              <w:ind w:right="13"/>
              <w:jc w:val="center"/>
              <w:rPr>
                <w:b/>
                <w:bCs/>
                <w:sz w:val="20"/>
                <w:szCs w:val="20"/>
              </w:rPr>
            </w:pPr>
            <w:r w:rsidRPr="00E15C48">
              <w:rPr>
                <w:b/>
                <w:bCs/>
                <w:sz w:val="20"/>
                <w:szCs w:val="20"/>
              </w:rPr>
              <w:sym w:font="Wingdings" w:char="F0F6"/>
            </w:r>
          </w:p>
        </w:tc>
        <w:tc>
          <w:tcPr>
            <w:tcW w:w="425" w:type="dxa"/>
          </w:tcPr>
          <w:p w14:paraId="32EEBA92" w14:textId="77777777" w:rsidR="005762AB" w:rsidRPr="00E15C48" w:rsidRDefault="005762AB" w:rsidP="00FB54CA">
            <w:pPr>
              <w:spacing w:after="20"/>
              <w:jc w:val="center"/>
              <w:rPr>
                <w:b/>
                <w:bCs/>
                <w:sz w:val="20"/>
                <w:szCs w:val="20"/>
              </w:rPr>
            </w:pPr>
            <w:r w:rsidRPr="00E15C48">
              <w:rPr>
                <w:b/>
                <w:bCs/>
                <w:sz w:val="20"/>
                <w:szCs w:val="20"/>
              </w:rPr>
              <w:sym w:font="Wingdings" w:char="F0F0"/>
            </w:r>
          </w:p>
        </w:tc>
        <w:tc>
          <w:tcPr>
            <w:tcW w:w="426" w:type="dxa"/>
          </w:tcPr>
          <w:p w14:paraId="0B7852A7" w14:textId="77777777" w:rsidR="005762AB" w:rsidRPr="00E15C48" w:rsidRDefault="005762AB"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2077B74" w14:textId="77777777" w:rsidR="005762AB" w:rsidRPr="00E15C48" w:rsidRDefault="005762AB" w:rsidP="00FB54CA">
            <w:pPr>
              <w:spacing w:after="20"/>
              <w:jc w:val="center"/>
              <w:rPr>
                <w:b/>
                <w:bCs/>
                <w:sz w:val="20"/>
                <w:szCs w:val="20"/>
              </w:rPr>
            </w:pPr>
          </w:p>
        </w:tc>
        <w:tc>
          <w:tcPr>
            <w:tcW w:w="3069" w:type="dxa"/>
            <w:vMerge w:val="restart"/>
          </w:tcPr>
          <w:p w14:paraId="1417E01E" w14:textId="77777777" w:rsidR="005762AB" w:rsidRPr="00E15C48" w:rsidRDefault="005762AB" w:rsidP="00FB54CA">
            <w:pPr>
              <w:spacing w:before="60"/>
              <w:ind w:left="-75" w:firstLine="75"/>
              <w:rPr>
                <w:b/>
                <w:bCs/>
                <w:sz w:val="16"/>
                <w:szCs w:val="16"/>
              </w:rPr>
            </w:pPr>
          </w:p>
        </w:tc>
        <w:tc>
          <w:tcPr>
            <w:tcW w:w="2601" w:type="dxa"/>
            <w:gridSpan w:val="2"/>
            <w:vMerge/>
          </w:tcPr>
          <w:p w14:paraId="72FDA39B" w14:textId="77777777" w:rsidR="005762AB" w:rsidRPr="00E15C48" w:rsidRDefault="005762AB" w:rsidP="00FB54CA">
            <w:pPr>
              <w:spacing w:before="60"/>
              <w:jc w:val="center"/>
              <w:rPr>
                <w:b/>
                <w:bCs/>
                <w:sz w:val="16"/>
                <w:szCs w:val="16"/>
              </w:rPr>
            </w:pPr>
          </w:p>
        </w:tc>
        <w:tc>
          <w:tcPr>
            <w:tcW w:w="2552" w:type="dxa"/>
            <w:vMerge/>
          </w:tcPr>
          <w:p w14:paraId="077A60CE" w14:textId="77777777" w:rsidR="005762AB" w:rsidRPr="00E15C48" w:rsidRDefault="005762AB" w:rsidP="00FB54CA">
            <w:pPr>
              <w:spacing w:before="60"/>
              <w:jc w:val="center"/>
              <w:rPr>
                <w:b/>
                <w:bCs/>
                <w:sz w:val="16"/>
                <w:szCs w:val="16"/>
              </w:rPr>
            </w:pPr>
          </w:p>
        </w:tc>
      </w:tr>
      <w:tr w:rsidR="005762AB" w:rsidRPr="00E15C48" w14:paraId="52D247D5" w14:textId="77777777" w:rsidTr="00FB54CA">
        <w:trPr>
          <w:trHeight w:val="150"/>
        </w:trPr>
        <w:tc>
          <w:tcPr>
            <w:tcW w:w="704" w:type="dxa"/>
            <w:vMerge/>
            <w:shd w:val="clear" w:color="auto" w:fill="D9D9D9" w:themeFill="background1" w:themeFillShade="D9"/>
          </w:tcPr>
          <w:p w14:paraId="4B2C261C" w14:textId="77777777" w:rsidR="005762AB" w:rsidRPr="00E15C48" w:rsidRDefault="005762AB" w:rsidP="00FB54CA">
            <w:pPr>
              <w:spacing w:before="60" w:after="60"/>
              <w:jc w:val="center"/>
              <w:rPr>
                <w:b/>
                <w:sz w:val="16"/>
                <w:szCs w:val="16"/>
              </w:rPr>
            </w:pPr>
          </w:p>
        </w:tc>
        <w:tc>
          <w:tcPr>
            <w:tcW w:w="2410" w:type="dxa"/>
            <w:vMerge/>
            <w:shd w:val="clear" w:color="auto" w:fill="D9D9D9" w:themeFill="background1" w:themeFillShade="D9"/>
          </w:tcPr>
          <w:p w14:paraId="77BEEE17" w14:textId="77777777" w:rsidR="005762AB" w:rsidRPr="00E15C48" w:rsidRDefault="005762AB" w:rsidP="00FB54CA">
            <w:pPr>
              <w:rPr>
                <w:sz w:val="18"/>
                <w:szCs w:val="18"/>
              </w:rPr>
            </w:pPr>
          </w:p>
        </w:tc>
        <w:tc>
          <w:tcPr>
            <w:tcW w:w="513" w:type="dxa"/>
            <w:vMerge/>
            <w:shd w:val="clear" w:color="auto" w:fill="D9D9D9" w:themeFill="background1" w:themeFillShade="D9"/>
          </w:tcPr>
          <w:p w14:paraId="72C0D419" w14:textId="77777777" w:rsidR="005762AB" w:rsidRPr="00E15C48" w:rsidRDefault="005762AB" w:rsidP="00FB54CA">
            <w:pPr>
              <w:spacing w:before="60" w:after="60"/>
              <w:jc w:val="center"/>
              <w:rPr>
                <w:b/>
                <w:bCs/>
                <w:sz w:val="18"/>
                <w:szCs w:val="18"/>
              </w:rPr>
            </w:pPr>
          </w:p>
        </w:tc>
        <w:tc>
          <w:tcPr>
            <w:tcW w:w="904" w:type="dxa"/>
            <w:vMerge/>
          </w:tcPr>
          <w:p w14:paraId="6A95CB13" w14:textId="77777777" w:rsidR="005762AB" w:rsidRPr="00E15C48" w:rsidRDefault="005762AB" w:rsidP="00FB54CA">
            <w:pPr>
              <w:spacing w:before="60" w:after="60"/>
              <w:rPr>
                <w:sz w:val="20"/>
                <w:szCs w:val="20"/>
              </w:rPr>
            </w:pPr>
          </w:p>
        </w:tc>
        <w:tc>
          <w:tcPr>
            <w:tcW w:w="993" w:type="dxa"/>
            <w:vMerge/>
          </w:tcPr>
          <w:p w14:paraId="0F9C8BD2" w14:textId="77777777" w:rsidR="005762AB" w:rsidRPr="00E15C48" w:rsidRDefault="005762AB" w:rsidP="00FB54CA">
            <w:pPr>
              <w:spacing w:before="60"/>
              <w:jc w:val="center"/>
              <w:rPr>
                <w:b/>
                <w:bCs/>
                <w:sz w:val="16"/>
                <w:szCs w:val="16"/>
              </w:rPr>
            </w:pPr>
          </w:p>
        </w:tc>
        <w:tc>
          <w:tcPr>
            <w:tcW w:w="425" w:type="dxa"/>
          </w:tcPr>
          <w:p w14:paraId="03ACAAB2" w14:textId="77777777" w:rsidR="005762AB" w:rsidRPr="00E15C48" w:rsidRDefault="005762AB" w:rsidP="00FB54CA">
            <w:pPr>
              <w:spacing w:after="20"/>
              <w:jc w:val="center"/>
              <w:rPr>
                <w:sz w:val="20"/>
                <w:szCs w:val="20"/>
              </w:rPr>
            </w:pPr>
            <w:r w:rsidRPr="00E15C48">
              <w:rPr>
                <w:sz w:val="20"/>
                <w:szCs w:val="20"/>
              </w:rPr>
              <w:sym w:font="Wingdings" w:char="F071"/>
            </w:r>
          </w:p>
        </w:tc>
        <w:tc>
          <w:tcPr>
            <w:tcW w:w="425" w:type="dxa"/>
          </w:tcPr>
          <w:p w14:paraId="121D1302" w14:textId="77777777" w:rsidR="005762AB" w:rsidRPr="00E15C48" w:rsidRDefault="005762AB" w:rsidP="00FB54CA">
            <w:pPr>
              <w:spacing w:after="20"/>
              <w:jc w:val="center"/>
              <w:rPr>
                <w:sz w:val="20"/>
                <w:szCs w:val="20"/>
              </w:rPr>
            </w:pPr>
            <w:r w:rsidRPr="00E15C48">
              <w:rPr>
                <w:sz w:val="20"/>
                <w:szCs w:val="20"/>
              </w:rPr>
              <w:sym w:font="Wingdings" w:char="F071"/>
            </w:r>
          </w:p>
        </w:tc>
        <w:tc>
          <w:tcPr>
            <w:tcW w:w="426" w:type="dxa"/>
          </w:tcPr>
          <w:p w14:paraId="006EEAE1" w14:textId="77777777" w:rsidR="005762AB" w:rsidRPr="00E15C48" w:rsidRDefault="005762AB"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A35613A" w14:textId="77777777" w:rsidR="005762AB" w:rsidRPr="00E15C48" w:rsidRDefault="005762AB" w:rsidP="00FB54CA">
            <w:pPr>
              <w:spacing w:after="20"/>
              <w:jc w:val="center"/>
              <w:rPr>
                <w:b/>
                <w:bCs/>
                <w:sz w:val="20"/>
                <w:szCs w:val="20"/>
              </w:rPr>
            </w:pPr>
          </w:p>
        </w:tc>
        <w:tc>
          <w:tcPr>
            <w:tcW w:w="3069" w:type="dxa"/>
            <w:vMerge/>
          </w:tcPr>
          <w:p w14:paraId="2CDFBD59" w14:textId="77777777" w:rsidR="005762AB" w:rsidRPr="00E15C48" w:rsidRDefault="005762AB" w:rsidP="00FB54CA">
            <w:pPr>
              <w:spacing w:before="60"/>
              <w:ind w:left="-75" w:firstLine="75"/>
              <w:rPr>
                <w:b/>
                <w:bCs/>
                <w:sz w:val="16"/>
                <w:szCs w:val="16"/>
              </w:rPr>
            </w:pPr>
          </w:p>
        </w:tc>
        <w:tc>
          <w:tcPr>
            <w:tcW w:w="2601" w:type="dxa"/>
            <w:gridSpan w:val="2"/>
            <w:vMerge/>
          </w:tcPr>
          <w:p w14:paraId="1E6FC505" w14:textId="77777777" w:rsidR="005762AB" w:rsidRPr="00E15C48" w:rsidRDefault="005762AB" w:rsidP="00FB54CA">
            <w:pPr>
              <w:spacing w:before="60"/>
              <w:jc w:val="center"/>
              <w:rPr>
                <w:b/>
                <w:bCs/>
                <w:sz w:val="16"/>
                <w:szCs w:val="16"/>
              </w:rPr>
            </w:pPr>
          </w:p>
        </w:tc>
        <w:tc>
          <w:tcPr>
            <w:tcW w:w="2552" w:type="dxa"/>
            <w:vMerge/>
          </w:tcPr>
          <w:p w14:paraId="40E60172" w14:textId="77777777" w:rsidR="005762AB" w:rsidRPr="00E15C48" w:rsidRDefault="005762AB" w:rsidP="00FB54CA">
            <w:pPr>
              <w:spacing w:before="60"/>
              <w:jc w:val="center"/>
              <w:rPr>
                <w:b/>
                <w:bCs/>
                <w:sz w:val="16"/>
                <w:szCs w:val="16"/>
              </w:rPr>
            </w:pPr>
          </w:p>
        </w:tc>
      </w:tr>
      <w:tr w:rsidR="005762AB" w:rsidRPr="00E15C48" w14:paraId="38D39B3B" w14:textId="77777777" w:rsidTr="00FB54CA">
        <w:tc>
          <w:tcPr>
            <w:tcW w:w="704" w:type="dxa"/>
            <w:vMerge/>
            <w:shd w:val="clear" w:color="auto" w:fill="D9D9D9" w:themeFill="background1" w:themeFillShade="D9"/>
            <w:vAlign w:val="center"/>
          </w:tcPr>
          <w:p w14:paraId="681A92EA" w14:textId="77777777" w:rsidR="005762AB" w:rsidRPr="00E15C48" w:rsidRDefault="005762AB"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5E83015C" w14:textId="77777777" w:rsidR="005762AB" w:rsidRPr="00E15C48" w:rsidRDefault="005762AB" w:rsidP="00FB54CA">
            <w:pPr>
              <w:rPr>
                <w:rFonts w:cs="Arial"/>
                <w:bCs/>
                <w:color w:val="000000"/>
                <w:sz w:val="20"/>
                <w:szCs w:val="20"/>
                <w:lang w:eastAsia="de-DE"/>
              </w:rPr>
            </w:pPr>
          </w:p>
        </w:tc>
        <w:tc>
          <w:tcPr>
            <w:tcW w:w="513" w:type="dxa"/>
            <w:vMerge/>
            <w:shd w:val="clear" w:color="auto" w:fill="D9D9D9" w:themeFill="background1" w:themeFillShade="D9"/>
          </w:tcPr>
          <w:p w14:paraId="62D804E8" w14:textId="77777777" w:rsidR="005762AB" w:rsidRPr="00E15C48" w:rsidRDefault="005762AB" w:rsidP="00FB54CA">
            <w:pPr>
              <w:jc w:val="center"/>
              <w:rPr>
                <w:rFonts w:cs="Arial"/>
                <w:bCs/>
                <w:color w:val="000000"/>
                <w:sz w:val="18"/>
                <w:szCs w:val="18"/>
                <w:lang w:eastAsia="de-DE"/>
              </w:rPr>
            </w:pPr>
          </w:p>
        </w:tc>
        <w:tc>
          <w:tcPr>
            <w:tcW w:w="904" w:type="dxa"/>
          </w:tcPr>
          <w:p w14:paraId="144113FF" w14:textId="77777777" w:rsidR="005762AB" w:rsidRPr="00E15C48" w:rsidRDefault="005762AB"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FA8DDB4" w14:textId="77777777" w:rsidR="005762AB" w:rsidRPr="00E15C48" w:rsidRDefault="005762AB"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2C4E017B" w14:textId="77777777" w:rsidR="005762AB" w:rsidRPr="00E15C48" w:rsidRDefault="005762AB"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479BA346" w14:textId="77777777" w:rsidR="005762AB" w:rsidRPr="00E15C48" w:rsidRDefault="005762AB"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5762AB" w:rsidRPr="00E15C48" w14:paraId="4901C824" w14:textId="77777777" w:rsidTr="00FB54CA">
        <w:trPr>
          <w:trHeight w:val="150"/>
        </w:trPr>
        <w:tc>
          <w:tcPr>
            <w:tcW w:w="704" w:type="dxa"/>
            <w:vMerge/>
            <w:shd w:val="clear" w:color="auto" w:fill="D9D9D9" w:themeFill="background1" w:themeFillShade="D9"/>
          </w:tcPr>
          <w:p w14:paraId="28F7085E" w14:textId="77777777" w:rsidR="005762AB" w:rsidRPr="00E15C48" w:rsidRDefault="005762AB"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2808C123" w14:textId="77777777" w:rsidR="005762AB" w:rsidRPr="00E15C48" w:rsidRDefault="005762AB" w:rsidP="00FB54CA">
            <w:pPr>
              <w:rPr>
                <w:rFonts w:cs="Arial"/>
                <w:color w:val="000000"/>
                <w:sz w:val="18"/>
                <w:szCs w:val="18"/>
                <w:lang w:eastAsia="de-DE"/>
              </w:rPr>
            </w:pPr>
          </w:p>
        </w:tc>
        <w:tc>
          <w:tcPr>
            <w:tcW w:w="513" w:type="dxa"/>
            <w:vMerge/>
            <w:shd w:val="clear" w:color="auto" w:fill="D9D9D9" w:themeFill="background1" w:themeFillShade="D9"/>
          </w:tcPr>
          <w:p w14:paraId="72E61E06" w14:textId="77777777" w:rsidR="005762AB" w:rsidRPr="00E15C48" w:rsidRDefault="005762AB" w:rsidP="00FB54CA">
            <w:pPr>
              <w:spacing w:before="60" w:after="60"/>
              <w:jc w:val="center"/>
              <w:rPr>
                <w:b/>
                <w:bCs/>
                <w:sz w:val="18"/>
                <w:szCs w:val="18"/>
              </w:rPr>
            </w:pPr>
          </w:p>
        </w:tc>
        <w:tc>
          <w:tcPr>
            <w:tcW w:w="904" w:type="dxa"/>
            <w:vMerge w:val="restart"/>
          </w:tcPr>
          <w:p w14:paraId="011AC2DF" w14:textId="77777777" w:rsidR="005762AB" w:rsidRPr="00E15C48" w:rsidRDefault="005762AB" w:rsidP="00FB54CA">
            <w:pPr>
              <w:spacing w:before="60" w:after="60"/>
              <w:rPr>
                <w:sz w:val="20"/>
                <w:szCs w:val="20"/>
              </w:rPr>
            </w:pPr>
          </w:p>
        </w:tc>
        <w:tc>
          <w:tcPr>
            <w:tcW w:w="993" w:type="dxa"/>
            <w:vMerge w:val="restart"/>
          </w:tcPr>
          <w:p w14:paraId="7AB28DB2" w14:textId="77777777" w:rsidR="005762AB" w:rsidRPr="00E15C48" w:rsidRDefault="005762AB" w:rsidP="00FB54CA">
            <w:pPr>
              <w:spacing w:before="60" w:after="0"/>
              <w:jc w:val="center"/>
              <w:rPr>
                <w:b/>
                <w:bCs/>
                <w:sz w:val="16"/>
                <w:szCs w:val="16"/>
              </w:rPr>
            </w:pPr>
            <w:r w:rsidRPr="00E15C48">
              <w:rPr>
                <w:b/>
                <w:bCs/>
                <w:sz w:val="16"/>
                <w:szCs w:val="16"/>
              </w:rPr>
              <w:t>erreichtes Niveau</w:t>
            </w:r>
          </w:p>
        </w:tc>
        <w:tc>
          <w:tcPr>
            <w:tcW w:w="425" w:type="dxa"/>
          </w:tcPr>
          <w:p w14:paraId="2EF2D7B5" w14:textId="77777777" w:rsidR="005762AB" w:rsidRPr="00E15C48" w:rsidRDefault="005762AB" w:rsidP="00FB54CA">
            <w:pPr>
              <w:spacing w:after="20"/>
              <w:jc w:val="center"/>
              <w:rPr>
                <w:b/>
                <w:bCs/>
                <w:sz w:val="18"/>
                <w:szCs w:val="18"/>
              </w:rPr>
            </w:pPr>
            <w:r w:rsidRPr="00E15C48">
              <w:rPr>
                <w:b/>
                <w:bCs/>
                <w:sz w:val="18"/>
                <w:szCs w:val="18"/>
              </w:rPr>
              <w:t>3</w:t>
            </w:r>
          </w:p>
        </w:tc>
        <w:tc>
          <w:tcPr>
            <w:tcW w:w="425" w:type="dxa"/>
          </w:tcPr>
          <w:p w14:paraId="354A0B4E" w14:textId="77777777" w:rsidR="005762AB" w:rsidRPr="00E15C48" w:rsidRDefault="005762AB" w:rsidP="00FB54CA">
            <w:pPr>
              <w:spacing w:after="20"/>
              <w:jc w:val="center"/>
              <w:rPr>
                <w:b/>
                <w:bCs/>
                <w:sz w:val="18"/>
                <w:szCs w:val="18"/>
              </w:rPr>
            </w:pPr>
            <w:r w:rsidRPr="00E15C48">
              <w:rPr>
                <w:b/>
                <w:bCs/>
                <w:sz w:val="18"/>
                <w:szCs w:val="18"/>
              </w:rPr>
              <w:t>2</w:t>
            </w:r>
          </w:p>
        </w:tc>
        <w:tc>
          <w:tcPr>
            <w:tcW w:w="426" w:type="dxa"/>
          </w:tcPr>
          <w:p w14:paraId="74A06CED" w14:textId="77777777" w:rsidR="005762AB" w:rsidRPr="00E15C48" w:rsidRDefault="005762AB" w:rsidP="00FB54CA">
            <w:pPr>
              <w:spacing w:after="20"/>
              <w:jc w:val="center"/>
              <w:rPr>
                <w:b/>
                <w:bCs/>
                <w:sz w:val="18"/>
                <w:szCs w:val="18"/>
              </w:rPr>
            </w:pPr>
            <w:r w:rsidRPr="00E15C48">
              <w:rPr>
                <w:b/>
                <w:bCs/>
                <w:sz w:val="18"/>
                <w:szCs w:val="18"/>
              </w:rPr>
              <w:t>1</w:t>
            </w:r>
          </w:p>
        </w:tc>
        <w:tc>
          <w:tcPr>
            <w:tcW w:w="708" w:type="dxa"/>
          </w:tcPr>
          <w:p w14:paraId="497FA5C6" w14:textId="77777777" w:rsidR="005762AB" w:rsidRPr="00E15C48" w:rsidRDefault="005762AB" w:rsidP="00FB54CA">
            <w:pPr>
              <w:spacing w:after="20"/>
              <w:jc w:val="center"/>
              <w:rPr>
                <w:b/>
                <w:bCs/>
                <w:sz w:val="18"/>
                <w:szCs w:val="18"/>
              </w:rPr>
            </w:pPr>
            <w:r w:rsidRPr="00E15C48">
              <w:rPr>
                <w:b/>
                <w:bCs/>
                <w:sz w:val="18"/>
                <w:szCs w:val="18"/>
              </w:rPr>
              <w:t>0</w:t>
            </w:r>
          </w:p>
        </w:tc>
        <w:tc>
          <w:tcPr>
            <w:tcW w:w="3069" w:type="dxa"/>
            <w:vMerge w:val="restart"/>
          </w:tcPr>
          <w:p w14:paraId="41078980" w14:textId="77777777" w:rsidR="005762AB" w:rsidRPr="00E15C48" w:rsidRDefault="005762AB" w:rsidP="00FB54CA">
            <w:pPr>
              <w:spacing w:before="60" w:after="0"/>
              <w:ind w:left="-75" w:firstLine="75"/>
              <w:rPr>
                <w:sz w:val="20"/>
                <w:szCs w:val="20"/>
              </w:rPr>
            </w:pPr>
          </w:p>
        </w:tc>
        <w:tc>
          <w:tcPr>
            <w:tcW w:w="2601" w:type="dxa"/>
            <w:gridSpan w:val="2"/>
            <w:vMerge w:val="restart"/>
          </w:tcPr>
          <w:p w14:paraId="5932D4E8" w14:textId="77777777" w:rsidR="005762AB" w:rsidRPr="00E15C48" w:rsidRDefault="005762AB" w:rsidP="00FB54CA">
            <w:pPr>
              <w:spacing w:before="60"/>
              <w:jc w:val="center"/>
              <w:rPr>
                <w:b/>
                <w:bCs/>
                <w:sz w:val="16"/>
                <w:szCs w:val="16"/>
              </w:rPr>
            </w:pPr>
          </w:p>
        </w:tc>
        <w:tc>
          <w:tcPr>
            <w:tcW w:w="2552" w:type="dxa"/>
            <w:vMerge w:val="restart"/>
          </w:tcPr>
          <w:p w14:paraId="0E1EA738" w14:textId="77777777" w:rsidR="005762AB" w:rsidRPr="00E15C48" w:rsidRDefault="005762AB" w:rsidP="00FB54CA">
            <w:pPr>
              <w:spacing w:before="60" w:after="0"/>
              <w:jc w:val="center"/>
              <w:rPr>
                <w:b/>
                <w:bCs/>
                <w:sz w:val="16"/>
                <w:szCs w:val="16"/>
              </w:rPr>
            </w:pPr>
          </w:p>
        </w:tc>
      </w:tr>
      <w:tr w:rsidR="005762AB" w:rsidRPr="00E15C48" w14:paraId="7E700A3B" w14:textId="77777777" w:rsidTr="00FB54CA">
        <w:trPr>
          <w:trHeight w:val="150"/>
        </w:trPr>
        <w:tc>
          <w:tcPr>
            <w:tcW w:w="704" w:type="dxa"/>
            <w:vMerge/>
            <w:shd w:val="clear" w:color="auto" w:fill="D9D9D9" w:themeFill="background1" w:themeFillShade="D9"/>
          </w:tcPr>
          <w:p w14:paraId="6467DAC7" w14:textId="77777777" w:rsidR="005762AB" w:rsidRPr="00E15C48" w:rsidRDefault="005762AB" w:rsidP="00FB54CA">
            <w:pPr>
              <w:spacing w:before="60" w:after="60"/>
              <w:jc w:val="center"/>
              <w:rPr>
                <w:b/>
                <w:sz w:val="16"/>
                <w:szCs w:val="16"/>
              </w:rPr>
            </w:pPr>
          </w:p>
        </w:tc>
        <w:tc>
          <w:tcPr>
            <w:tcW w:w="2410" w:type="dxa"/>
            <w:vMerge/>
            <w:shd w:val="clear" w:color="auto" w:fill="D9D9D9" w:themeFill="background1" w:themeFillShade="D9"/>
          </w:tcPr>
          <w:p w14:paraId="7F40EBFD" w14:textId="77777777" w:rsidR="005762AB" w:rsidRPr="00E15C48" w:rsidRDefault="005762AB" w:rsidP="00FB54CA">
            <w:pPr>
              <w:rPr>
                <w:sz w:val="18"/>
                <w:szCs w:val="18"/>
              </w:rPr>
            </w:pPr>
          </w:p>
        </w:tc>
        <w:tc>
          <w:tcPr>
            <w:tcW w:w="513" w:type="dxa"/>
            <w:vMerge/>
            <w:shd w:val="clear" w:color="auto" w:fill="D9D9D9" w:themeFill="background1" w:themeFillShade="D9"/>
          </w:tcPr>
          <w:p w14:paraId="78AA5818" w14:textId="77777777" w:rsidR="005762AB" w:rsidRPr="00E15C48" w:rsidRDefault="005762AB" w:rsidP="00FB54CA">
            <w:pPr>
              <w:spacing w:before="60" w:after="60"/>
              <w:jc w:val="center"/>
              <w:rPr>
                <w:b/>
                <w:bCs/>
                <w:sz w:val="18"/>
                <w:szCs w:val="18"/>
              </w:rPr>
            </w:pPr>
          </w:p>
        </w:tc>
        <w:tc>
          <w:tcPr>
            <w:tcW w:w="904" w:type="dxa"/>
            <w:vMerge/>
          </w:tcPr>
          <w:p w14:paraId="3A02956B" w14:textId="77777777" w:rsidR="005762AB" w:rsidRPr="00E15C48" w:rsidRDefault="005762AB" w:rsidP="00FB54CA">
            <w:pPr>
              <w:spacing w:before="60" w:after="60"/>
              <w:rPr>
                <w:sz w:val="20"/>
                <w:szCs w:val="20"/>
              </w:rPr>
            </w:pPr>
          </w:p>
        </w:tc>
        <w:tc>
          <w:tcPr>
            <w:tcW w:w="993" w:type="dxa"/>
            <w:vMerge/>
          </w:tcPr>
          <w:p w14:paraId="102AF7BA" w14:textId="77777777" w:rsidR="005762AB" w:rsidRPr="00E15C48" w:rsidRDefault="005762AB" w:rsidP="00FB54CA">
            <w:pPr>
              <w:spacing w:before="60"/>
              <w:jc w:val="center"/>
              <w:rPr>
                <w:b/>
                <w:bCs/>
                <w:sz w:val="16"/>
                <w:szCs w:val="16"/>
              </w:rPr>
            </w:pPr>
          </w:p>
        </w:tc>
        <w:tc>
          <w:tcPr>
            <w:tcW w:w="425" w:type="dxa"/>
          </w:tcPr>
          <w:p w14:paraId="5B6E437B" w14:textId="77777777" w:rsidR="005762AB" w:rsidRPr="00E15C48" w:rsidRDefault="005762AB" w:rsidP="00FB54CA">
            <w:pPr>
              <w:spacing w:after="20"/>
              <w:jc w:val="center"/>
              <w:rPr>
                <w:sz w:val="20"/>
                <w:szCs w:val="20"/>
              </w:rPr>
            </w:pPr>
            <w:r w:rsidRPr="00E15C48">
              <w:rPr>
                <w:sz w:val="20"/>
                <w:szCs w:val="20"/>
              </w:rPr>
              <w:sym w:font="Wingdings" w:char="F071"/>
            </w:r>
          </w:p>
        </w:tc>
        <w:tc>
          <w:tcPr>
            <w:tcW w:w="425" w:type="dxa"/>
          </w:tcPr>
          <w:p w14:paraId="301FA644" w14:textId="77777777" w:rsidR="005762AB" w:rsidRPr="00E15C48" w:rsidRDefault="005762AB" w:rsidP="00FB54CA">
            <w:pPr>
              <w:spacing w:after="20"/>
              <w:jc w:val="center"/>
              <w:rPr>
                <w:sz w:val="20"/>
                <w:szCs w:val="20"/>
              </w:rPr>
            </w:pPr>
            <w:r w:rsidRPr="00E15C48">
              <w:rPr>
                <w:sz w:val="20"/>
                <w:szCs w:val="20"/>
              </w:rPr>
              <w:sym w:font="Wingdings" w:char="F071"/>
            </w:r>
          </w:p>
        </w:tc>
        <w:tc>
          <w:tcPr>
            <w:tcW w:w="426" w:type="dxa"/>
          </w:tcPr>
          <w:p w14:paraId="493A5DB6" w14:textId="77777777" w:rsidR="005762AB" w:rsidRPr="00E15C48" w:rsidRDefault="005762AB" w:rsidP="00FB54CA">
            <w:pPr>
              <w:spacing w:after="20"/>
              <w:jc w:val="center"/>
              <w:rPr>
                <w:sz w:val="20"/>
                <w:szCs w:val="20"/>
              </w:rPr>
            </w:pPr>
            <w:r w:rsidRPr="00E15C48">
              <w:rPr>
                <w:sz w:val="20"/>
                <w:szCs w:val="20"/>
              </w:rPr>
              <w:sym w:font="Wingdings" w:char="F071"/>
            </w:r>
          </w:p>
        </w:tc>
        <w:tc>
          <w:tcPr>
            <w:tcW w:w="708" w:type="dxa"/>
          </w:tcPr>
          <w:p w14:paraId="5F29F53E" w14:textId="77777777" w:rsidR="005762AB" w:rsidRPr="00E15C48" w:rsidRDefault="005762AB" w:rsidP="00FB54CA">
            <w:pPr>
              <w:spacing w:after="20"/>
              <w:jc w:val="center"/>
              <w:rPr>
                <w:b/>
                <w:bCs/>
                <w:sz w:val="20"/>
                <w:szCs w:val="20"/>
              </w:rPr>
            </w:pPr>
            <w:r w:rsidRPr="00E15C48">
              <w:rPr>
                <w:b/>
                <w:bCs/>
                <w:sz w:val="20"/>
                <w:szCs w:val="20"/>
              </w:rPr>
              <w:sym w:font="Wingdings" w:char="F071"/>
            </w:r>
          </w:p>
        </w:tc>
        <w:tc>
          <w:tcPr>
            <w:tcW w:w="3069" w:type="dxa"/>
            <w:vMerge/>
          </w:tcPr>
          <w:p w14:paraId="67B23B77" w14:textId="77777777" w:rsidR="005762AB" w:rsidRPr="00E15C48" w:rsidRDefault="005762AB" w:rsidP="00FB54CA">
            <w:pPr>
              <w:spacing w:before="60"/>
              <w:ind w:left="-75" w:firstLine="75"/>
              <w:rPr>
                <w:sz w:val="20"/>
                <w:szCs w:val="20"/>
              </w:rPr>
            </w:pPr>
          </w:p>
        </w:tc>
        <w:tc>
          <w:tcPr>
            <w:tcW w:w="2601" w:type="dxa"/>
            <w:gridSpan w:val="2"/>
            <w:vMerge/>
          </w:tcPr>
          <w:p w14:paraId="3BA02C4E" w14:textId="77777777" w:rsidR="005762AB" w:rsidRPr="00E15C48" w:rsidRDefault="005762AB" w:rsidP="00FB54CA">
            <w:pPr>
              <w:spacing w:before="60"/>
              <w:jc w:val="center"/>
              <w:rPr>
                <w:b/>
                <w:bCs/>
                <w:sz w:val="16"/>
                <w:szCs w:val="16"/>
              </w:rPr>
            </w:pPr>
          </w:p>
        </w:tc>
        <w:tc>
          <w:tcPr>
            <w:tcW w:w="2552" w:type="dxa"/>
            <w:vMerge/>
          </w:tcPr>
          <w:p w14:paraId="0AD091A4" w14:textId="77777777" w:rsidR="005762AB" w:rsidRPr="00E15C48" w:rsidRDefault="005762AB" w:rsidP="00FB54CA">
            <w:pPr>
              <w:spacing w:before="60"/>
              <w:jc w:val="center"/>
              <w:rPr>
                <w:b/>
                <w:bCs/>
                <w:sz w:val="16"/>
                <w:szCs w:val="16"/>
              </w:rPr>
            </w:pPr>
          </w:p>
        </w:tc>
      </w:tr>
      <w:tr w:rsidR="005762AB" w:rsidRPr="00E15C48" w14:paraId="7AE8A9BE" w14:textId="77777777" w:rsidTr="00FB54CA">
        <w:trPr>
          <w:trHeight w:val="150"/>
        </w:trPr>
        <w:tc>
          <w:tcPr>
            <w:tcW w:w="704" w:type="dxa"/>
            <w:vMerge/>
            <w:shd w:val="clear" w:color="auto" w:fill="D9D9D9" w:themeFill="background1" w:themeFillShade="D9"/>
          </w:tcPr>
          <w:p w14:paraId="2B45687B" w14:textId="77777777" w:rsidR="005762AB" w:rsidRPr="00E15C48" w:rsidRDefault="005762AB" w:rsidP="00FB54CA">
            <w:pPr>
              <w:spacing w:before="60" w:after="60"/>
              <w:jc w:val="center"/>
              <w:rPr>
                <w:b/>
                <w:sz w:val="16"/>
                <w:szCs w:val="16"/>
              </w:rPr>
            </w:pPr>
          </w:p>
        </w:tc>
        <w:tc>
          <w:tcPr>
            <w:tcW w:w="2410" w:type="dxa"/>
            <w:vMerge/>
            <w:shd w:val="clear" w:color="auto" w:fill="D9D9D9" w:themeFill="background1" w:themeFillShade="D9"/>
          </w:tcPr>
          <w:p w14:paraId="20C5F1A8" w14:textId="77777777" w:rsidR="005762AB" w:rsidRPr="00E15C48" w:rsidRDefault="005762AB" w:rsidP="00FB54CA">
            <w:pPr>
              <w:rPr>
                <w:sz w:val="18"/>
                <w:szCs w:val="18"/>
              </w:rPr>
            </w:pPr>
          </w:p>
        </w:tc>
        <w:tc>
          <w:tcPr>
            <w:tcW w:w="513" w:type="dxa"/>
            <w:vMerge/>
            <w:shd w:val="clear" w:color="auto" w:fill="D9D9D9" w:themeFill="background1" w:themeFillShade="D9"/>
          </w:tcPr>
          <w:p w14:paraId="64D46BA2" w14:textId="77777777" w:rsidR="005762AB" w:rsidRPr="00E15C48" w:rsidRDefault="005762AB" w:rsidP="00FB54CA">
            <w:pPr>
              <w:spacing w:before="60" w:after="60"/>
              <w:jc w:val="center"/>
              <w:rPr>
                <w:b/>
                <w:bCs/>
                <w:sz w:val="18"/>
                <w:szCs w:val="18"/>
              </w:rPr>
            </w:pPr>
          </w:p>
        </w:tc>
        <w:tc>
          <w:tcPr>
            <w:tcW w:w="904" w:type="dxa"/>
            <w:vMerge/>
          </w:tcPr>
          <w:p w14:paraId="44320922" w14:textId="77777777" w:rsidR="005762AB" w:rsidRPr="00E15C48" w:rsidRDefault="005762AB" w:rsidP="00FB54CA">
            <w:pPr>
              <w:spacing w:before="60" w:after="60"/>
              <w:rPr>
                <w:sz w:val="20"/>
                <w:szCs w:val="20"/>
              </w:rPr>
            </w:pPr>
          </w:p>
        </w:tc>
        <w:tc>
          <w:tcPr>
            <w:tcW w:w="993" w:type="dxa"/>
            <w:vMerge w:val="restart"/>
          </w:tcPr>
          <w:p w14:paraId="4E952AAD" w14:textId="77777777" w:rsidR="005762AB" w:rsidRPr="00E15C48" w:rsidRDefault="005762AB" w:rsidP="00FB54CA">
            <w:pPr>
              <w:spacing w:before="60"/>
              <w:jc w:val="center"/>
              <w:rPr>
                <w:b/>
                <w:bCs/>
                <w:sz w:val="16"/>
                <w:szCs w:val="16"/>
              </w:rPr>
            </w:pPr>
            <w:r w:rsidRPr="00E15C48">
              <w:rPr>
                <w:b/>
                <w:bCs/>
                <w:sz w:val="16"/>
                <w:szCs w:val="16"/>
              </w:rPr>
              <w:t>Tendenz</w:t>
            </w:r>
          </w:p>
        </w:tc>
        <w:tc>
          <w:tcPr>
            <w:tcW w:w="425" w:type="dxa"/>
          </w:tcPr>
          <w:p w14:paraId="4B931A12" w14:textId="77777777" w:rsidR="005762AB" w:rsidRPr="00E15C48" w:rsidRDefault="005762AB" w:rsidP="00FB54CA">
            <w:pPr>
              <w:spacing w:after="20"/>
              <w:ind w:right="13"/>
              <w:jc w:val="center"/>
              <w:rPr>
                <w:b/>
                <w:bCs/>
                <w:sz w:val="20"/>
                <w:szCs w:val="20"/>
              </w:rPr>
            </w:pPr>
            <w:r w:rsidRPr="00E15C48">
              <w:rPr>
                <w:b/>
                <w:bCs/>
                <w:sz w:val="20"/>
                <w:szCs w:val="20"/>
              </w:rPr>
              <w:sym w:font="Wingdings" w:char="F0F6"/>
            </w:r>
          </w:p>
        </w:tc>
        <w:tc>
          <w:tcPr>
            <w:tcW w:w="425" w:type="dxa"/>
          </w:tcPr>
          <w:p w14:paraId="655BFB9B" w14:textId="77777777" w:rsidR="005762AB" w:rsidRPr="00E15C48" w:rsidRDefault="005762AB" w:rsidP="00FB54CA">
            <w:pPr>
              <w:spacing w:after="20"/>
              <w:jc w:val="center"/>
              <w:rPr>
                <w:b/>
                <w:bCs/>
                <w:sz w:val="20"/>
                <w:szCs w:val="20"/>
              </w:rPr>
            </w:pPr>
            <w:r w:rsidRPr="00E15C48">
              <w:rPr>
                <w:b/>
                <w:bCs/>
                <w:sz w:val="20"/>
                <w:szCs w:val="20"/>
              </w:rPr>
              <w:sym w:font="Wingdings" w:char="F0F0"/>
            </w:r>
          </w:p>
        </w:tc>
        <w:tc>
          <w:tcPr>
            <w:tcW w:w="426" w:type="dxa"/>
          </w:tcPr>
          <w:p w14:paraId="14D045B3" w14:textId="77777777" w:rsidR="005762AB" w:rsidRPr="00E15C48" w:rsidRDefault="005762AB" w:rsidP="00FB54CA">
            <w:pPr>
              <w:spacing w:after="20"/>
              <w:jc w:val="center"/>
              <w:rPr>
                <w:b/>
                <w:bCs/>
                <w:sz w:val="20"/>
                <w:szCs w:val="20"/>
              </w:rPr>
            </w:pPr>
            <w:r w:rsidRPr="00E15C48">
              <w:rPr>
                <w:b/>
                <w:bCs/>
                <w:sz w:val="20"/>
                <w:szCs w:val="20"/>
              </w:rPr>
              <w:sym w:font="Wingdings" w:char="F0F8"/>
            </w:r>
          </w:p>
        </w:tc>
        <w:tc>
          <w:tcPr>
            <w:tcW w:w="708" w:type="dxa"/>
          </w:tcPr>
          <w:p w14:paraId="150E9615" w14:textId="77777777" w:rsidR="005762AB" w:rsidRPr="00E15C48" w:rsidRDefault="005762AB" w:rsidP="00FB54CA">
            <w:pPr>
              <w:spacing w:after="20"/>
              <w:jc w:val="center"/>
              <w:rPr>
                <w:b/>
                <w:bCs/>
                <w:sz w:val="20"/>
                <w:szCs w:val="20"/>
              </w:rPr>
            </w:pPr>
          </w:p>
        </w:tc>
        <w:tc>
          <w:tcPr>
            <w:tcW w:w="3069" w:type="dxa"/>
            <w:vMerge w:val="restart"/>
          </w:tcPr>
          <w:p w14:paraId="6BA063FD" w14:textId="77777777" w:rsidR="005762AB" w:rsidRPr="00E15C48" w:rsidRDefault="005762AB" w:rsidP="00FB54CA">
            <w:pPr>
              <w:spacing w:before="60"/>
              <w:ind w:left="-75" w:firstLine="75"/>
              <w:rPr>
                <w:b/>
                <w:bCs/>
                <w:sz w:val="16"/>
                <w:szCs w:val="16"/>
              </w:rPr>
            </w:pPr>
          </w:p>
        </w:tc>
        <w:tc>
          <w:tcPr>
            <w:tcW w:w="2601" w:type="dxa"/>
            <w:gridSpan w:val="2"/>
            <w:vMerge/>
          </w:tcPr>
          <w:p w14:paraId="0328E23E" w14:textId="77777777" w:rsidR="005762AB" w:rsidRPr="00E15C48" w:rsidRDefault="005762AB" w:rsidP="00FB54CA">
            <w:pPr>
              <w:spacing w:before="60"/>
              <w:jc w:val="center"/>
              <w:rPr>
                <w:b/>
                <w:bCs/>
                <w:sz w:val="16"/>
                <w:szCs w:val="16"/>
              </w:rPr>
            </w:pPr>
          </w:p>
        </w:tc>
        <w:tc>
          <w:tcPr>
            <w:tcW w:w="2552" w:type="dxa"/>
            <w:vMerge/>
          </w:tcPr>
          <w:p w14:paraId="527C056B" w14:textId="77777777" w:rsidR="005762AB" w:rsidRPr="00E15C48" w:rsidRDefault="005762AB" w:rsidP="00FB54CA">
            <w:pPr>
              <w:spacing w:before="60"/>
              <w:jc w:val="center"/>
              <w:rPr>
                <w:b/>
                <w:bCs/>
                <w:sz w:val="16"/>
                <w:szCs w:val="16"/>
              </w:rPr>
            </w:pPr>
          </w:p>
        </w:tc>
      </w:tr>
      <w:tr w:rsidR="005762AB" w:rsidRPr="00E15C48" w14:paraId="225AD3B0" w14:textId="77777777" w:rsidTr="00FB54CA">
        <w:trPr>
          <w:trHeight w:val="150"/>
        </w:trPr>
        <w:tc>
          <w:tcPr>
            <w:tcW w:w="704" w:type="dxa"/>
            <w:vMerge/>
            <w:shd w:val="clear" w:color="auto" w:fill="D9D9D9" w:themeFill="background1" w:themeFillShade="D9"/>
          </w:tcPr>
          <w:p w14:paraId="4AC4E6FE" w14:textId="77777777" w:rsidR="005762AB" w:rsidRPr="00E15C48" w:rsidRDefault="005762AB" w:rsidP="00FB54CA">
            <w:pPr>
              <w:spacing w:before="60" w:after="60"/>
              <w:jc w:val="center"/>
              <w:rPr>
                <w:b/>
                <w:sz w:val="16"/>
                <w:szCs w:val="16"/>
              </w:rPr>
            </w:pPr>
          </w:p>
        </w:tc>
        <w:tc>
          <w:tcPr>
            <w:tcW w:w="2410" w:type="dxa"/>
            <w:vMerge/>
            <w:shd w:val="clear" w:color="auto" w:fill="D9D9D9" w:themeFill="background1" w:themeFillShade="D9"/>
          </w:tcPr>
          <w:p w14:paraId="7EDE799C" w14:textId="77777777" w:rsidR="005762AB" w:rsidRPr="00E15C48" w:rsidRDefault="005762AB" w:rsidP="00FB54CA">
            <w:pPr>
              <w:rPr>
                <w:sz w:val="18"/>
                <w:szCs w:val="18"/>
              </w:rPr>
            </w:pPr>
          </w:p>
        </w:tc>
        <w:tc>
          <w:tcPr>
            <w:tcW w:w="513" w:type="dxa"/>
            <w:vMerge/>
            <w:shd w:val="clear" w:color="auto" w:fill="D9D9D9" w:themeFill="background1" w:themeFillShade="D9"/>
          </w:tcPr>
          <w:p w14:paraId="37EC3F9F" w14:textId="77777777" w:rsidR="005762AB" w:rsidRPr="00E15C48" w:rsidRDefault="005762AB" w:rsidP="00FB54CA">
            <w:pPr>
              <w:spacing w:before="60" w:after="60"/>
              <w:jc w:val="center"/>
              <w:rPr>
                <w:b/>
                <w:bCs/>
                <w:sz w:val="18"/>
                <w:szCs w:val="18"/>
              </w:rPr>
            </w:pPr>
          </w:p>
        </w:tc>
        <w:tc>
          <w:tcPr>
            <w:tcW w:w="904" w:type="dxa"/>
            <w:vMerge/>
          </w:tcPr>
          <w:p w14:paraId="7D518A9A" w14:textId="77777777" w:rsidR="005762AB" w:rsidRPr="00E15C48" w:rsidRDefault="005762AB" w:rsidP="00FB54CA">
            <w:pPr>
              <w:spacing w:before="60" w:after="60"/>
              <w:rPr>
                <w:sz w:val="20"/>
                <w:szCs w:val="20"/>
              </w:rPr>
            </w:pPr>
          </w:p>
        </w:tc>
        <w:tc>
          <w:tcPr>
            <w:tcW w:w="993" w:type="dxa"/>
            <w:vMerge/>
          </w:tcPr>
          <w:p w14:paraId="3C3F3FF7" w14:textId="77777777" w:rsidR="005762AB" w:rsidRPr="00E15C48" w:rsidRDefault="005762AB" w:rsidP="00FB54CA">
            <w:pPr>
              <w:spacing w:before="60"/>
              <w:jc w:val="center"/>
              <w:rPr>
                <w:b/>
                <w:bCs/>
                <w:sz w:val="16"/>
                <w:szCs w:val="16"/>
              </w:rPr>
            </w:pPr>
          </w:p>
        </w:tc>
        <w:tc>
          <w:tcPr>
            <w:tcW w:w="425" w:type="dxa"/>
          </w:tcPr>
          <w:p w14:paraId="6185B0AF" w14:textId="77777777" w:rsidR="005762AB" w:rsidRPr="00E15C48" w:rsidRDefault="005762AB" w:rsidP="00FB54CA">
            <w:pPr>
              <w:spacing w:after="20"/>
              <w:jc w:val="center"/>
              <w:rPr>
                <w:sz w:val="20"/>
                <w:szCs w:val="20"/>
              </w:rPr>
            </w:pPr>
            <w:r w:rsidRPr="00E15C48">
              <w:rPr>
                <w:sz w:val="20"/>
                <w:szCs w:val="20"/>
              </w:rPr>
              <w:sym w:font="Wingdings" w:char="F071"/>
            </w:r>
          </w:p>
        </w:tc>
        <w:tc>
          <w:tcPr>
            <w:tcW w:w="425" w:type="dxa"/>
          </w:tcPr>
          <w:p w14:paraId="60D80E20" w14:textId="77777777" w:rsidR="005762AB" w:rsidRPr="00E15C48" w:rsidRDefault="005762AB" w:rsidP="00FB54CA">
            <w:pPr>
              <w:spacing w:after="20"/>
              <w:jc w:val="center"/>
              <w:rPr>
                <w:sz w:val="20"/>
                <w:szCs w:val="20"/>
              </w:rPr>
            </w:pPr>
            <w:r w:rsidRPr="00E15C48">
              <w:rPr>
                <w:sz w:val="20"/>
                <w:szCs w:val="20"/>
              </w:rPr>
              <w:sym w:font="Wingdings" w:char="F071"/>
            </w:r>
          </w:p>
        </w:tc>
        <w:tc>
          <w:tcPr>
            <w:tcW w:w="426" w:type="dxa"/>
          </w:tcPr>
          <w:p w14:paraId="5BA2D8AF" w14:textId="77777777" w:rsidR="005762AB" w:rsidRPr="00E15C48" w:rsidRDefault="005762AB" w:rsidP="00FB54CA">
            <w:pPr>
              <w:spacing w:after="20"/>
              <w:jc w:val="center"/>
              <w:rPr>
                <w:sz w:val="20"/>
                <w:szCs w:val="20"/>
              </w:rPr>
            </w:pPr>
            <w:r w:rsidRPr="00E15C48">
              <w:rPr>
                <w:sz w:val="20"/>
                <w:szCs w:val="20"/>
              </w:rPr>
              <w:sym w:font="Wingdings" w:char="F071"/>
            </w:r>
          </w:p>
        </w:tc>
        <w:tc>
          <w:tcPr>
            <w:tcW w:w="708" w:type="dxa"/>
          </w:tcPr>
          <w:p w14:paraId="115FA378" w14:textId="77777777" w:rsidR="005762AB" w:rsidRPr="00E15C48" w:rsidRDefault="005762AB" w:rsidP="00FB54CA">
            <w:pPr>
              <w:spacing w:after="20"/>
              <w:jc w:val="center"/>
              <w:rPr>
                <w:b/>
                <w:bCs/>
                <w:sz w:val="20"/>
                <w:szCs w:val="20"/>
              </w:rPr>
            </w:pPr>
          </w:p>
        </w:tc>
        <w:tc>
          <w:tcPr>
            <w:tcW w:w="3069" w:type="dxa"/>
            <w:vMerge/>
          </w:tcPr>
          <w:p w14:paraId="1D0EE9AB" w14:textId="77777777" w:rsidR="005762AB" w:rsidRPr="00E15C48" w:rsidRDefault="005762AB" w:rsidP="00FB54CA">
            <w:pPr>
              <w:spacing w:before="60"/>
              <w:ind w:left="-75" w:firstLine="75"/>
              <w:rPr>
                <w:b/>
                <w:bCs/>
                <w:sz w:val="16"/>
                <w:szCs w:val="16"/>
              </w:rPr>
            </w:pPr>
          </w:p>
        </w:tc>
        <w:tc>
          <w:tcPr>
            <w:tcW w:w="2601" w:type="dxa"/>
            <w:gridSpan w:val="2"/>
            <w:vMerge/>
          </w:tcPr>
          <w:p w14:paraId="60270C00" w14:textId="77777777" w:rsidR="005762AB" w:rsidRPr="00E15C48" w:rsidRDefault="005762AB" w:rsidP="00FB54CA">
            <w:pPr>
              <w:spacing w:before="60"/>
              <w:jc w:val="center"/>
              <w:rPr>
                <w:b/>
                <w:bCs/>
                <w:sz w:val="16"/>
                <w:szCs w:val="16"/>
              </w:rPr>
            </w:pPr>
          </w:p>
        </w:tc>
        <w:tc>
          <w:tcPr>
            <w:tcW w:w="2552" w:type="dxa"/>
            <w:vMerge/>
          </w:tcPr>
          <w:p w14:paraId="550455C2" w14:textId="77777777" w:rsidR="005762AB" w:rsidRPr="00E15C48" w:rsidRDefault="005762AB" w:rsidP="00FB54CA">
            <w:pPr>
              <w:spacing w:before="60"/>
              <w:jc w:val="center"/>
              <w:rPr>
                <w:b/>
                <w:bCs/>
                <w:sz w:val="16"/>
                <w:szCs w:val="16"/>
              </w:rPr>
            </w:pPr>
          </w:p>
        </w:tc>
      </w:tr>
    </w:tbl>
    <w:p w14:paraId="4F9252FF" w14:textId="77777777" w:rsidR="00E907AA" w:rsidRPr="00E15C48" w:rsidRDefault="00E907AA" w:rsidP="00E907AA"/>
    <w:p w14:paraId="41F38F69" w14:textId="2031657C" w:rsidR="00E907AA" w:rsidRPr="00D03809" w:rsidRDefault="00665698" w:rsidP="00682C79">
      <w:pPr>
        <w:rPr>
          <w:b/>
          <w:bCs/>
        </w:rPr>
      </w:pPr>
      <w:r w:rsidRPr="00E15C48">
        <w:br w:type="column"/>
      </w:r>
      <w:r w:rsidR="00E907AA" w:rsidRPr="00D03809">
        <w:rPr>
          <w:b/>
          <w:bCs/>
        </w:rPr>
        <w:lastRenderedPageBreak/>
        <w:t>Handlungskompetenz c.2: Anlagen und Einrichtungen reinigen</w:t>
      </w:r>
    </w:p>
    <w:p w14:paraId="37D19280" w14:textId="220F0A02" w:rsidR="00E907AA" w:rsidRPr="00E15C48" w:rsidRDefault="00E907AA" w:rsidP="00E907AA">
      <w:pPr>
        <w:spacing w:after="120"/>
        <w:rPr>
          <w:rFonts w:cs="Arial"/>
          <w:i/>
          <w:iCs/>
          <w:sz w:val="20"/>
          <w:szCs w:val="20"/>
        </w:rPr>
      </w:pPr>
      <w:r w:rsidRPr="00E15C48">
        <w:rPr>
          <w:rFonts w:cs="Arial"/>
          <w:i/>
          <w:iCs/>
          <w:sz w:val="20"/>
          <w:szCs w:val="20"/>
        </w:rPr>
        <w:t>Sie reinigen und entkeimen Einrichtungen und Anlagen nach betrieblichen Weisungen.</w:t>
      </w: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682C79" w:rsidRPr="00E15C48" w14:paraId="3E5C4B11" w14:textId="77777777" w:rsidTr="0068069E">
        <w:trPr>
          <w:gridAfter w:val="1"/>
          <w:wAfter w:w="62" w:type="dxa"/>
          <w:tblHeader/>
        </w:trPr>
        <w:tc>
          <w:tcPr>
            <w:tcW w:w="3114" w:type="dxa"/>
            <w:gridSpan w:val="2"/>
            <w:vAlign w:val="center"/>
          </w:tcPr>
          <w:p w14:paraId="2AEC0447" w14:textId="77777777" w:rsidR="00682C79" w:rsidRPr="00E15C48" w:rsidRDefault="00682C79" w:rsidP="00FB54CA">
            <w:pPr>
              <w:rPr>
                <w:i/>
                <w:iCs/>
                <w:sz w:val="16"/>
                <w:szCs w:val="16"/>
              </w:rPr>
            </w:pPr>
            <w:r w:rsidRPr="00E15C48">
              <w:rPr>
                <w:rFonts w:cs="Arial"/>
                <w:bCs/>
                <w:i/>
                <w:iCs/>
                <w:color w:val="000000"/>
                <w:sz w:val="16"/>
                <w:szCs w:val="16"/>
                <w:lang w:eastAsia="de-DE"/>
              </w:rPr>
              <w:t>Leistungsziel (=Arbeiten / Tätigkeiten)</w:t>
            </w:r>
          </w:p>
        </w:tc>
        <w:tc>
          <w:tcPr>
            <w:tcW w:w="513" w:type="dxa"/>
          </w:tcPr>
          <w:p w14:paraId="3B6CDD8D" w14:textId="54DA8A68" w:rsidR="00682C79" w:rsidRPr="00E15C48" w:rsidRDefault="004262BE" w:rsidP="00FB54CA">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5A7C482E"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6CEA045E"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68B68D6C"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682C79" w:rsidRPr="00E15C48" w14:paraId="656A4ED6" w14:textId="77777777" w:rsidTr="0068069E">
        <w:trPr>
          <w:gridAfter w:val="1"/>
          <w:wAfter w:w="62" w:type="dxa"/>
        </w:trPr>
        <w:tc>
          <w:tcPr>
            <w:tcW w:w="3627" w:type="dxa"/>
            <w:gridSpan w:val="3"/>
            <w:shd w:val="clear" w:color="auto" w:fill="D9D9D9" w:themeFill="background1" w:themeFillShade="D9"/>
            <w:vAlign w:val="center"/>
          </w:tcPr>
          <w:p w14:paraId="75B8950D" w14:textId="77777777" w:rsidR="00682C79" w:rsidRPr="00E15C48" w:rsidRDefault="00682C79" w:rsidP="00FB54CA">
            <w:pPr>
              <w:spacing w:before="20" w:after="20"/>
              <w:jc w:val="center"/>
              <w:rPr>
                <w:rFonts w:cs="Arial"/>
                <w:bCs/>
                <w:color w:val="000000"/>
                <w:sz w:val="18"/>
                <w:szCs w:val="18"/>
                <w:lang w:eastAsia="de-DE"/>
              </w:rPr>
            </w:pPr>
          </w:p>
        </w:tc>
        <w:tc>
          <w:tcPr>
            <w:tcW w:w="904" w:type="dxa"/>
          </w:tcPr>
          <w:p w14:paraId="453B17AC" w14:textId="77777777" w:rsidR="00682C79" w:rsidRPr="00E15C48" w:rsidRDefault="00682C79" w:rsidP="00FB54CA">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0707F662"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(Legende zum Niveau: 3 = sehr gut / 2 = gut / 1 = genügend / 0 = ungenügend)</w:t>
            </w:r>
          </w:p>
        </w:tc>
        <w:tc>
          <w:tcPr>
            <w:tcW w:w="2595" w:type="dxa"/>
            <w:vAlign w:val="center"/>
          </w:tcPr>
          <w:p w14:paraId="5783B95C"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36ADB41"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5762AB" w:rsidRPr="00E15C48" w14:paraId="78469BF4" w14:textId="77777777" w:rsidTr="0068069E">
        <w:trPr>
          <w:gridAfter w:val="1"/>
          <w:wAfter w:w="62" w:type="dxa"/>
          <w:trHeight w:val="150"/>
        </w:trPr>
        <w:tc>
          <w:tcPr>
            <w:tcW w:w="704" w:type="dxa"/>
            <w:vMerge w:val="restart"/>
          </w:tcPr>
          <w:p w14:paraId="3A5F5C42" w14:textId="4165E6CF" w:rsidR="005762AB" w:rsidRPr="00E15C48" w:rsidRDefault="005762AB" w:rsidP="005762AB">
            <w:pPr>
              <w:spacing w:before="60" w:after="60"/>
              <w:jc w:val="center"/>
              <w:rPr>
                <w:rFonts w:cs="Arial"/>
                <w:b/>
                <w:color w:val="000000"/>
                <w:sz w:val="16"/>
                <w:szCs w:val="16"/>
                <w:lang w:eastAsia="de-DE"/>
              </w:rPr>
            </w:pPr>
            <w:r w:rsidRPr="00E15C48">
              <w:rPr>
                <w:b/>
                <w:sz w:val="18"/>
                <w:szCs w:val="18"/>
              </w:rPr>
              <w:t>c.2.3</w:t>
            </w:r>
          </w:p>
        </w:tc>
        <w:tc>
          <w:tcPr>
            <w:tcW w:w="2410" w:type="dxa"/>
            <w:vMerge w:val="restart"/>
          </w:tcPr>
          <w:p w14:paraId="776314C2" w14:textId="20B6F714" w:rsidR="00024A92" w:rsidRPr="00E15C48" w:rsidRDefault="005762AB" w:rsidP="00AB6EE2">
            <w:pPr>
              <w:spacing w:after="0"/>
              <w:rPr>
                <w:rFonts w:cs="Arial"/>
                <w:color w:val="000000"/>
                <w:sz w:val="18"/>
                <w:szCs w:val="18"/>
                <w:lang w:eastAsia="de-DE"/>
              </w:rPr>
            </w:pPr>
            <w:r w:rsidRPr="00E15C48">
              <w:rPr>
                <w:sz w:val="18"/>
                <w:szCs w:val="18"/>
              </w:rPr>
              <w:t>Ich dosiere Reinigungs</w:t>
            </w:r>
            <w:r w:rsidRPr="00E15C48">
              <w:rPr>
                <w:sz w:val="18"/>
                <w:szCs w:val="18"/>
              </w:rPr>
              <w:softHyphen/>
              <w:t>lösungen nach den Ge</w:t>
            </w:r>
            <w:r w:rsidRPr="00E15C48">
              <w:rPr>
                <w:sz w:val="18"/>
                <w:szCs w:val="18"/>
              </w:rPr>
              <w:softHyphen/>
              <w:t>brauchsanweisungen und Sicherheitsdatenblättern der Hersteller.</w:t>
            </w:r>
          </w:p>
        </w:tc>
        <w:tc>
          <w:tcPr>
            <w:tcW w:w="513" w:type="dxa"/>
            <w:vMerge w:val="restart"/>
          </w:tcPr>
          <w:p w14:paraId="2F204CF1" w14:textId="77777777" w:rsidR="005762AB" w:rsidRPr="00E15C48" w:rsidRDefault="005762AB" w:rsidP="005762AB">
            <w:pPr>
              <w:spacing w:before="60" w:after="60"/>
              <w:jc w:val="center"/>
              <w:rPr>
                <w:b/>
                <w:bCs/>
                <w:sz w:val="18"/>
                <w:szCs w:val="18"/>
              </w:rPr>
            </w:pPr>
            <w:r w:rsidRPr="00E15C48">
              <w:rPr>
                <w:b/>
                <w:bCs/>
                <w:sz w:val="18"/>
                <w:szCs w:val="18"/>
              </w:rPr>
              <w:t>3</w:t>
            </w:r>
          </w:p>
        </w:tc>
        <w:tc>
          <w:tcPr>
            <w:tcW w:w="904" w:type="dxa"/>
            <w:vMerge w:val="restart"/>
          </w:tcPr>
          <w:p w14:paraId="053473C6" w14:textId="77777777" w:rsidR="005762AB" w:rsidRPr="00E15C48" w:rsidRDefault="005762AB" w:rsidP="005762AB">
            <w:pPr>
              <w:spacing w:before="60" w:after="60"/>
              <w:rPr>
                <w:sz w:val="20"/>
                <w:szCs w:val="20"/>
              </w:rPr>
            </w:pPr>
          </w:p>
        </w:tc>
        <w:tc>
          <w:tcPr>
            <w:tcW w:w="993" w:type="dxa"/>
            <w:vMerge w:val="restart"/>
          </w:tcPr>
          <w:p w14:paraId="484A2B93" w14:textId="77777777" w:rsidR="005762AB" w:rsidRPr="00E15C48" w:rsidRDefault="005762AB" w:rsidP="005762AB">
            <w:pPr>
              <w:spacing w:before="60" w:after="0"/>
              <w:jc w:val="center"/>
              <w:rPr>
                <w:b/>
                <w:bCs/>
                <w:sz w:val="16"/>
                <w:szCs w:val="16"/>
              </w:rPr>
            </w:pPr>
            <w:r w:rsidRPr="00E15C48">
              <w:rPr>
                <w:b/>
                <w:bCs/>
                <w:sz w:val="16"/>
                <w:szCs w:val="16"/>
              </w:rPr>
              <w:t>erreichtes Niveau</w:t>
            </w:r>
          </w:p>
        </w:tc>
        <w:tc>
          <w:tcPr>
            <w:tcW w:w="425" w:type="dxa"/>
          </w:tcPr>
          <w:p w14:paraId="60768C87" w14:textId="77777777" w:rsidR="005762AB" w:rsidRPr="00E15C48" w:rsidRDefault="005762AB" w:rsidP="005762AB">
            <w:pPr>
              <w:spacing w:after="20"/>
              <w:jc w:val="center"/>
              <w:rPr>
                <w:b/>
                <w:bCs/>
                <w:sz w:val="18"/>
                <w:szCs w:val="18"/>
              </w:rPr>
            </w:pPr>
            <w:r w:rsidRPr="00E15C48">
              <w:rPr>
                <w:b/>
                <w:bCs/>
                <w:sz w:val="18"/>
                <w:szCs w:val="18"/>
              </w:rPr>
              <w:t>3</w:t>
            </w:r>
          </w:p>
        </w:tc>
        <w:tc>
          <w:tcPr>
            <w:tcW w:w="425" w:type="dxa"/>
          </w:tcPr>
          <w:p w14:paraId="3EFA06FC" w14:textId="77777777" w:rsidR="005762AB" w:rsidRPr="00E15C48" w:rsidRDefault="005762AB" w:rsidP="005762AB">
            <w:pPr>
              <w:spacing w:after="20"/>
              <w:jc w:val="center"/>
              <w:rPr>
                <w:b/>
                <w:bCs/>
                <w:sz w:val="18"/>
                <w:szCs w:val="18"/>
              </w:rPr>
            </w:pPr>
            <w:r w:rsidRPr="00E15C48">
              <w:rPr>
                <w:b/>
                <w:bCs/>
                <w:sz w:val="18"/>
                <w:szCs w:val="18"/>
              </w:rPr>
              <w:t>2</w:t>
            </w:r>
          </w:p>
        </w:tc>
        <w:tc>
          <w:tcPr>
            <w:tcW w:w="426" w:type="dxa"/>
          </w:tcPr>
          <w:p w14:paraId="18EAD9A0" w14:textId="77777777" w:rsidR="005762AB" w:rsidRPr="00E15C48" w:rsidRDefault="005762AB" w:rsidP="005762AB">
            <w:pPr>
              <w:spacing w:after="20"/>
              <w:jc w:val="center"/>
              <w:rPr>
                <w:b/>
                <w:bCs/>
                <w:sz w:val="18"/>
                <w:szCs w:val="18"/>
              </w:rPr>
            </w:pPr>
            <w:r w:rsidRPr="00E15C48">
              <w:rPr>
                <w:b/>
                <w:bCs/>
                <w:sz w:val="18"/>
                <w:szCs w:val="18"/>
              </w:rPr>
              <w:t>1</w:t>
            </w:r>
          </w:p>
        </w:tc>
        <w:tc>
          <w:tcPr>
            <w:tcW w:w="708" w:type="dxa"/>
          </w:tcPr>
          <w:p w14:paraId="04AB8E12" w14:textId="77777777" w:rsidR="005762AB" w:rsidRPr="00E15C48" w:rsidRDefault="005762AB" w:rsidP="005762AB">
            <w:pPr>
              <w:spacing w:after="20"/>
              <w:jc w:val="center"/>
              <w:rPr>
                <w:b/>
                <w:bCs/>
                <w:sz w:val="18"/>
                <w:szCs w:val="18"/>
              </w:rPr>
            </w:pPr>
            <w:r w:rsidRPr="00E15C48">
              <w:rPr>
                <w:b/>
                <w:bCs/>
                <w:sz w:val="18"/>
                <w:szCs w:val="18"/>
              </w:rPr>
              <w:t>0</w:t>
            </w:r>
          </w:p>
        </w:tc>
        <w:tc>
          <w:tcPr>
            <w:tcW w:w="3069" w:type="dxa"/>
            <w:vMerge w:val="restart"/>
          </w:tcPr>
          <w:p w14:paraId="4475EBD5" w14:textId="77777777" w:rsidR="005762AB" w:rsidRPr="00E15C48" w:rsidRDefault="005762AB" w:rsidP="005762AB">
            <w:pPr>
              <w:spacing w:before="60" w:after="0"/>
              <w:ind w:left="-75" w:firstLine="75"/>
              <w:rPr>
                <w:sz w:val="20"/>
                <w:szCs w:val="20"/>
              </w:rPr>
            </w:pPr>
          </w:p>
        </w:tc>
        <w:tc>
          <w:tcPr>
            <w:tcW w:w="2601" w:type="dxa"/>
            <w:gridSpan w:val="2"/>
            <w:vMerge w:val="restart"/>
          </w:tcPr>
          <w:p w14:paraId="7AE5130E" w14:textId="77777777" w:rsidR="005762AB" w:rsidRPr="00E15C48" w:rsidRDefault="005762AB" w:rsidP="005762AB">
            <w:pPr>
              <w:spacing w:before="60"/>
              <w:jc w:val="center"/>
              <w:rPr>
                <w:b/>
                <w:bCs/>
                <w:sz w:val="16"/>
                <w:szCs w:val="16"/>
              </w:rPr>
            </w:pPr>
          </w:p>
        </w:tc>
        <w:tc>
          <w:tcPr>
            <w:tcW w:w="2552" w:type="dxa"/>
            <w:vMerge w:val="restart"/>
          </w:tcPr>
          <w:p w14:paraId="411907A2" w14:textId="77777777" w:rsidR="005762AB" w:rsidRPr="00E15C48" w:rsidRDefault="005762AB" w:rsidP="005762AB">
            <w:pPr>
              <w:spacing w:before="60" w:after="0"/>
              <w:jc w:val="center"/>
              <w:rPr>
                <w:b/>
                <w:bCs/>
                <w:sz w:val="16"/>
                <w:szCs w:val="16"/>
              </w:rPr>
            </w:pPr>
          </w:p>
        </w:tc>
      </w:tr>
      <w:tr w:rsidR="00682C79" w:rsidRPr="00E15C48" w14:paraId="6C964D9F" w14:textId="77777777" w:rsidTr="0068069E">
        <w:trPr>
          <w:gridAfter w:val="1"/>
          <w:wAfter w:w="62" w:type="dxa"/>
          <w:trHeight w:val="150"/>
        </w:trPr>
        <w:tc>
          <w:tcPr>
            <w:tcW w:w="704" w:type="dxa"/>
            <w:vMerge/>
            <w:shd w:val="clear" w:color="auto" w:fill="D9D9D9" w:themeFill="background1" w:themeFillShade="D9"/>
          </w:tcPr>
          <w:p w14:paraId="47D9D222"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0A5F2AD0" w14:textId="77777777" w:rsidR="00682C79" w:rsidRPr="00E15C48" w:rsidRDefault="00682C79" w:rsidP="00FB54CA">
            <w:pPr>
              <w:rPr>
                <w:sz w:val="18"/>
                <w:szCs w:val="18"/>
              </w:rPr>
            </w:pPr>
          </w:p>
        </w:tc>
        <w:tc>
          <w:tcPr>
            <w:tcW w:w="513" w:type="dxa"/>
            <w:vMerge/>
            <w:shd w:val="clear" w:color="auto" w:fill="D9D9D9" w:themeFill="background1" w:themeFillShade="D9"/>
          </w:tcPr>
          <w:p w14:paraId="7FFA1379" w14:textId="77777777" w:rsidR="00682C79" w:rsidRPr="00E15C48" w:rsidRDefault="00682C79" w:rsidP="00FB54CA">
            <w:pPr>
              <w:spacing w:before="60" w:after="60"/>
              <w:jc w:val="center"/>
              <w:rPr>
                <w:b/>
                <w:bCs/>
                <w:sz w:val="18"/>
                <w:szCs w:val="18"/>
              </w:rPr>
            </w:pPr>
          </w:p>
        </w:tc>
        <w:tc>
          <w:tcPr>
            <w:tcW w:w="904" w:type="dxa"/>
            <w:vMerge/>
          </w:tcPr>
          <w:p w14:paraId="37CA05B7" w14:textId="77777777" w:rsidR="00682C79" w:rsidRPr="00E15C48" w:rsidRDefault="00682C79" w:rsidP="00FB54CA">
            <w:pPr>
              <w:spacing w:before="60" w:after="60"/>
              <w:rPr>
                <w:sz w:val="20"/>
                <w:szCs w:val="20"/>
              </w:rPr>
            </w:pPr>
          </w:p>
        </w:tc>
        <w:tc>
          <w:tcPr>
            <w:tcW w:w="993" w:type="dxa"/>
            <w:vMerge/>
          </w:tcPr>
          <w:p w14:paraId="5C4A0197" w14:textId="77777777" w:rsidR="00682C79" w:rsidRPr="00E15C48" w:rsidRDefault="00682C79" w:rsidP="00FB54CA">
            <w:pPr>
              <w:spacing w:before="60"/>
              <w:jc w:val="center"/>
              <w:rPr>
                <w:b/>
                <w:bCs/>
                <w:sz w:val="16"/>
                <w:szCs w:val="16"/>
              </w:rPr>
            </w:pPr>
          </w:p>
        </w:tc>
        <w:tc>
          <w:tcPr>
            <w:tcW w:w="425" w:type="dxa"/>
          </w:tcPr>
          <w:p w14:paraId="1E2BDBF8"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13A271F8"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59FAE566"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093F5DA3"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5EF7F90D" w14:textId="77777777" w:rsidR="00682C79" w:rsidRPr="00E15C48" w:rsidRDefault="00682C79" w:rsidP="00FB54CA">
            <w:pPr>
              <w:spacing w:before="60"/>
              <w:ind w:left="-75" w:firstLine="75"/>
              <w:rPr>
                <w:sz w:val="20"/>
                <w:szCs w:val="20"/>
              </w:rPr>
            </w:pPr>
          </w:p>
        </w:tc>
        <w:tc>
          <w:tcPr>
            <w:tcW w:w="2601" w:type="dxa"/>
            <w:gridSpan w:val="2"/>
            <w:vMerge/>
          </w:tcPr>
          <w:p w14:paraId="6A1A4275" w14:textId="77777777" w:rsidR="00682C79" w:rsidRPr="00E15C48" w:rsidRDefault="00682C79" w:rsidP="00FB54CA">
            <w:pPr>
              <w:spacing w:before="60"/>
              <w:jc w:val="center"/>
              <w:rPr>
                <w:b/>
                <w:bCs/>
                <w:sz w:val="16"/>
                <w:szCs w:val="16"/>
              </w:rPr>
            </w:pPr>
          </w:p>
        </w:tc>
        <w:tc>
          <w:tcPr>
            <w:tcW w:w="2552" w:type="dxa"/>
            <w:vMerge/>
          </w:tcPr>
          <w:p w14:paraId="0C748170" w14:textId="77777777" w:rsidR="00682C79" w:rsidRPr="00E15C48" w:rsidRDefault="00682C79" w:rsidP="00FB54CA">
            <w:pPr>
              <w:spacing w:before="60"/>
              <w:jc w:val="center"/>
              <w:rPr>
                <w:b/>
                <w:bCs/>
                <w:sz w:val="16"/>
                <w:szCs w:val="16"/>
              </w:rPr>
            </w:pPr>
          </w:p>
        </w:tc>
      </w:tr>
      <w:tr w:rsidR="00682C79" w:rsidRPr="00E15C48" w14:paraId="25173BFE" w14:textId="77777777" w:rsidTr="0068069E">
        <w:trPr>
          <w:gridAfter w:val="1"/>
          <w:wAfter w:w="62" w:type="dxa"/>
          <w:trHeight w:val="150"/>
        </w:trPr>
        <w:tc>
          <w:tcPr>
            <w:tcW w:w="704" w:type="dxa"/>
            <w:vMerge/>
            <w:shd w:val="clear" w:color="auto" w:fill="D9D9D9" w:themeFill="background1" w:themeFillShade="D9"/>
          </w:tcPr>
          <w:p w14:paraId="5D2CC5D8"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19AEDDB1" w14:textId="77777777" w:rsidR="00682C79" w:rsidRPr="00E15C48" w:rsidRDefault="00682C79" w:rsidP="00FB54CA">
            <w:pPr>
              <w:rPr>
                <w:sz w:val="18"/>
                <w:szCs w:val="18"/>
              </w:rPr>
            </w:pPr>
          </w:p>
        </w:tc>
        <w:tc>
          <w:tcPr>
            <w:tcW w:w="513" w:type="dxa"/>
            <w:vMerge/>
            <w:shd w:val="clear" w:color="auto" w:fill="D9D9D9" w:themeFill="background1" w:themeFillShade="D9"/>
          </w:tcPr>
          <w:p w14:paraId="647B8A31" w14:textId="77777777" w:rsidR="00682C79" w:rsidRPr="00E15C48" w:rsidRDefault="00682C79" w:rsidP="00FB54CA">
            <w:pPr>
              <w:spacing w:before="60" w:after="60"/>
              <w:jc w:val="center"/>
              <w:rPr>
                <w:b/>
                <w:bCs/>
                <w:sz w:val="18"/>
                <w:szCs w:val="18"/>
              </w:rPr>
            </w:pPr>
          </w:p>
        </w:tc>
        <w:tc>
          <w:tcPr>
            <w:tcW w:w="904" w:type="dxa"/>
            <w:vMerge/>
          </w:tcPr>
          <w:p w14:paraId="72717129" w14:textId="77777777" w:rsidR="00682C79" w:rsidRPr="00E15C48" w:rsidRDefault="00682C79" w:rsidP="00FB54CA">
            <w:pPr>
              <w:spacing w:before="60" w:after="60"/>
              <w:rPr>
                <w:sz w:val="20"/>
                <w:szCs w:val="20"/>
              </w:rPr>
            </w:pPr>
          </w:p>
        </w:tc>
        <w:tc>
          <w:tcPr>
            <w:tcW w:w="993" w:type="dxa"/>
            <w:vMerge w:val="restart"/>
          </w:tcPr>
          <w:p w14:paraId="050F194D"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2F4A4590"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4F5B6DB1"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018C0AFA"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48DCCF8" w14:textId="77777777" w:rsidR="00682C79" w:rsidRPr="00E15C48" w:rsidRDefault="00682C79" w:rsidP="00FB54CA">
            <w:pPr>
              <w:spacing w:after="20"/>
              <w:jc w:val="center"/>
              <w:rPr>
                <w:b/>
                <w:bCs/>
                <w:sz w:val="20"/>
                <w:szCs w:val="20"/>
              </w:rPr>
            </w:pPr>
          </w:p>
        </w:tc>
        <w:tc>
          <w:tcPr>
            <w:tcW w:w="3069" w:type="dxa"/>
            <w:vMerge w:val="restart"/>
          </w:tcPr>
          <w:p w14:paraId="7EFD301D" w14:textId="77777777" w:rsidR="00682C79" w:rsidRPr="00E15C48" w:rsidRDefault="00682C79" w:rsidP="00FB54CA">
            <w:pPr>
              <w:spacing w:before="60"/>
              <w:ind w:left="-75" w:firstLine="75"/>
              <w:rPr>
                <w:b/>
                <w:bCs/>
                <w:sz w:val="16"/>
                <w:szCs w:val="16"/>
              </w:rPr>
            </w:pPr>
          </w:p>
        </w:tc>
        <w:tc>
          <w:tcPr>
            <w:tcW w:w="2601" w:type="dxa"/>
            <w:gridSpan w:val="2"/>
            <w:vMerge/>
          </w:tcPr>
          <w:p w14:paraId="522BD52D" w14:textId="77777777" w:rsidR="00682C79" w:rsidRPr="00E15C48" w:rsidRDefault="00682C79" w:rsidP="00FB54CA">
            <w:pPr>
              <w:spacing w:before="60"/>
              <w:jc w:val="center"/>
              <w:rPr>
                <w:b/>
                <w:bCs/>
                <w:sz w:val="16"/>
                <w:szCs w:val="16"/>
              </w:rPr>
            </w:pPr>
          </w:p>
        </w:tc>
        <w:tc>
          <w:tcPr>
            <w:tcW w:w="2552" w:type="dxa"/>
            <w:vMerge/>
          </w:tcPr>
          <w:p w14:paraId="769DF6F0" w14:textId="77777777" w:rsidR="00682C79" w:rsidRPr="00E15C48" w:rsidRDefault="00682C79" w:rsidP="00FB54CA">
            <w:pPr>
              <w:spacing w:before="60"/>
              <w:jc w:val="center"/>
              <w:rPr>
                <w:b/>
                <w:bCs/>
                <w:sz w:val="16"/>
                <w:szCs w:val="16"/>
              </w:rPr>
            </w:pPr>
          </w:p>
        </w:tc>
      </w:tr>
      <w:tr w:rsidR="00682C79" w:rsidRPr="00E15C48" w14:paraId="7B556BF1" w14:textId="77777777" w:rsidTr="0068069E">
        <w:trPr>
          <w:gridAfter w:val="1"/>
          <w:wAfter w:w="62" w:type="dxa"/>
          <w:trHeight w:val="150"/>
        </w:trPr>
        <w:tc>
          <w:tcPr>
            <w:tcW w:w="704" w:type="dxa"/>
            <w:vMerge/>
            <w:shd w:val="clear" w:color="auto" w:fill="D9D9D9" w:themeFill="background1" w:themeFillShade="D9"/>
          </w:tcPr>
          <w:p w14:paraId="07653AD8"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518F3374" w14:textId="77777777" w:rsidR="00682C79" w:rsidRPr="00E15C48" w:rsidRDefault="00682C79" w:rsidP="00FB54CA">
            <w:pPr>
              <w:rPr>
                <w:sz w:val="18"/>
                <w:szCs w:val="18"/>
              </w:rPr>
            </w:pPr>
          </w:p>
        </w:tc>
        <w:tc>
          <w:tcPr>
            <w:tcW w:w="513" w:type="dxa"/>
            <w:vMerge/>
            <w:shd w:val="clear" w:color="auto" w:fill="D9D9D9" w:themeFill="background1" w:themeFillShade="D9"/>
          </w:tcPr>
          <w:p w14:paraId="7DB5D1D0" w14:textId="77777777" w:rsidR="00682C79" w:rsidRPr="00E15C48" w:rsidRDefault="00682C79" w:rsidP="00FB54CA">
            <w:pPr>
              <w:spacing w:before="60" w:after="60"/>
              <w:jc w:val="center"/>
              <w:rPr>
                <w:b/>
                <w:bCs/>
                <w:sz w:val="18"/>
                <w:szCs w:val="18"/>
              </w:rPr>
            </w:pPr>
          </w:p>
        </w:tc>
        <w:tc>
          <w:tcPr>
            <w:tcW w:w="904" w:type="dxa"/>
            <w:vMerge/>
          </w:tcPr>
          <w:p w14:paraId="433F0F40" w14:textId="77777777" w:rsidR="00682C79" w:rsidRPr="00E15C48" w:rsidRDefault="00682C79" w:rsidP="00FB54CA">
            <w:pPr>
              <w:spacing w:before="60" w:after="60"/>
              <w:rPr>
                <w:sz w:val="20"/>
                <w:szCs w:val="20"/>
              </w:rPr>
            </w:pPr>
          </w:p>
        </w:tc>
        <w:tc>
          <w:tcPr>
            <w:tcW w:w="993" w:type="dxa"/>
            <w:vMerge/>
          </w:tcPr>
          <w:p w14:paraId="6538D94C" w14:textId="77777777" w:rsidR="00682C79" w:rsidRPr="00E15C48" w:rsidRDefault="00682C79" w:rsidP="00FB54CA">
            <w:pPr>
              <w:spacing w:before="60"/>
              <w:jc w:val="center"/>
              <w:rPr>
                <w:b/>
                <w:bCs/>
                <w:sz w:val="16"/>
                <w:szCs w:val="16"/>
              </w:rPr>
            </w:pPr>
          </w:p>
        </w:tc>
        <w:tc>
          <w:tcPr>
            <w:tcW w:w="425" w:type="dxa"/>
          </w:tcPr>
          <w:p w14:paraId="50F52AA6"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68720DAD"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7A838AD9"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372A158" w14:textId="77777777" w:rsidR="00682C79" w:rsidRPr="00E15C48" w:rsidRDefault="00682C79" w:rsidP="00FB54CA">
            <w:pPr>
              <w:spacing w:after="20"/>
              <w:jc w:val="center"/>
              <w:rPr>
                <w:b/>
                <w:bCs/>
                <w:sz w:val="20"/>
                <w:szCs w:val="20"/>
              </w:rPr>
            </w:pPr>
          </w:p>
        </w:tc>
        <w:tc>
          <w:tcPr>
            <w:tcW w:w="3069" w:type="dxa"/>
            <w:vMerge/>
          </w:tcPr>
          <w:p w14:paraId="7FA45FD7" w14:textId="77777777" w:rsidR="00682C79" w:rsidRPr="00E15C48" w:rsidRDefault="00682C79" w:rsidP="00FB54CA">
            <w:pPr>
              <w:spacing w:before="60"/>
              <w:ind w:left="-75" w:firstLine="75"/>
              <w:rPr>
                <w:b/>
                <w:bCs/>
                <w:sz w:val="16"/>
                <w:szCs w:val="16"/>
              </w:rPr>
            </w:pPr>
          </w:p>
        </w:tc>
        <w:tc>
          <w:tcPr>
            <w:tcW w:w="2601" w:type="dxa"/>
            <w:gridSpan w:val="2"/>
            <w:vMerge/>
          </w:tcPr>
          <w:p w14:paraId="5FFDC81E" w14:textId="77777777" w:rsidR="00682C79" w:rsidRPr="00E15C48" w:rsidRDefault="00682C79" w:rsidP="00FB54CA">
            <w:pPr>
              <w:spacing w:before="60"/>
              <w:jc w:val="center"/>
              <w:rPr>
                <w:b/>
                <w:bCs/>
                <w:sz w:val="16"/>
                <w:szCs w:val="16"/>
              </w:rPr>
            </w:pPr>
          </w:p>
        </w:tc>
        <w:tc>
          <w:tcPr>
            <w:tcW w:w="2552" w:type="dxa"/>
            <w:vMerge/>
          </w:tcPr>
          <w:p w14:paraId="25F32168" w14:textId="77777777" w:rsidR="00682C79" w:rsidRPr="00E15C48" w:rsidRDefault="00682C79" w:rsidP="00FB54CA">
            <w:pPr>
              <w:spacing w:before="60"/>
              <w:jc w:val="center"/>
              <w:rPr>
                <w:b/>
                <w:bCs/>
                <w:sz w:val="16"/>
                <w:szCs w:val="16"/>
              </w:rPr>
            </w:pPr>
          </w:p>
        </w:tc>
      </w:tr>
      <w:tr w:rsidR="00682C79" w:rsidRPr="00E15C48" w14:paraId="2B0616B8" w14:textId="77777777" w:rsidTr="0068069E">
        <w:trPr>
          <w:gridAfter w:val="1"/>
          <w:wAfter w:w="62" w:type="dxa"/>
        </w:trPr>
        <w:tc>
          <w:tcPr>
            <w:tcW w:w="704" w:type="dxa"/>
            <w:vMerge/>
            <w:shd w:val="clear" w:color="auto" w:fill="D9D9D9" w:themeFill="background1" w:themeFillShade="D9"/>
            <w:vAlign w:val="center"/>
          </w:tcPr>
          <w:p w14:paraId="171B029A" w14:textId="77777777" w:rsidR="00682C79" w:rsidRPr="00E15C48" w:rsidRDefault="00682C79"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023F7FC7"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5915A0C0" w14:textId="77777777" w:rsidR="00682C79" w:rsidRPr="00E15C48" w:rsidRDefault="00682C79" w:rsidP="00FB54CA">
            <w:pPr>
              <w:jc w:val="center"/>
              <w:rPr>
                <w:rFonts w:cs="Arial"/>
                <w:bCs/>
                <w:color w:val="000000"/>
                <w:sz w:val="18"/>
                <w:szCs w:val="18"/>
                <w:lang w:eastAsia="de-DE"/>
              </w:rPr>
            </w:pPr>
          </w:p>
        </w:tc>
        <w:tc>
          <w:tcPr>
            <w:tcW w:w="904" w:type="dxa"/>
          </w:tcPr>
          <w:p w14:paraId="2DC4CD14"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1FC5540"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785F620C"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E41527A"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6FA61B24" w14:textId="77777777" w:rsidTr="0068069E">
        <w:trPr>
          <w:gridAfter w:val="1"/>
          <w:wAfter w:w="62" w:type="dxa"/>
          <w:trHeight w:val="150"/>
        </w:trPr>
        <w:tc>
          <w:tcPr>
            <w:tcW w:w="704" w:type="dxa"/>
            <w:vMerge/>
            <w:shd w:val="clear" w:color="auto" w:fill="D9D9D9" w:themeFill="background1" w:themeFillShade="D9"/>
          </w:tcPr>
          <w:p w14:paraId="23A26930"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28AA0FD6"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1F2E3D77" w14:textId="77777777" w:rsidR="00682C79" w:rsidRPr="00E15C48" w:rsidRDefault="00682C79" w:rsidP="00FB54CA">
            <w:pPr>
              <w:spacing w:before="60" w:after="60"/>
              <w:jc w:val="center"/>
              <w:rPr>
                <w:b/>
                <w:bCs/>
                <w:sz w:val="18"/>
                <w:szCs w:val="18"/>
              </w:rPr>
            </w:pPr>
          </w:p>
        </w:tc>
        <w:tc>
          <w:tcPr>
            <w:tcW w:w="904" w:type="dxa"/>
            <w:vMerge w:val="restart"/>
          </w:tcPr>
          <w:p w14:paraId="4BF8C4F6" w14:textId="77777777" w:rsidR="00682C79" w:rsidRPr="00E15C48" w:rsidRDefault="00682C79" w:rsidP="00FB54CA">
            <w:pPr>
              <w:spacing w:before="60" w:after="60"/>
              <w:rPr>
                <w:sz w:val="20"/>
                <w:szCs w:val="20"/>
              </w:rPr>
            </w:pPr>
          </w:p>
        </w:tc>
        <w:tc>
          <w:tcPr>
            <w:tcW w:w="993" w:type="dxa"/>
            <w:vMerge w:val="restart"/>
          </w:tcPr>
          <w:p w14:paraId="21A8FD31"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6B0602E3"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60A9A03F"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66756C5F"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41CB7066"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34A3C482" w14:textId="77777777" w:rsidR="00682C79" w:rsidRPr="00E15C48" w:rsidRDefault="00682C79" w:rsidP="00FB54CA">
            <w:pPr>
              <w:spacing w:before="60" w:after="0"/>
              <w:ind w:left="-75" w:firstLine="75"/>
              <w:rPr>
                <w:sz w:val="20"/>
                <w:szCs w:val="20"/>
              </w:rPr>
            </w:pPr>
          </w:p>
        </w:tc>
        <w:tc>
          <w:tcPr>
            <w:tcW w:w="2601" w:type="dxa"/>
            <w:gridSpan w:val="2"/>
            <w:vMerge w:val="restart"/>
          </w:tcPr>
          <w:p w14:paraId="09B685B3" w14:textId="77777777" w:rsidR="00682C79" w:rsidRPr="00E15C48" w:rsidRDefault="00682C79" w:rsidP="00FB54CA">
            <w:pPr>
              <w:spacing w:before="60"/>
              <w:jc w:val="center"/>
              <w:rPr>
                <w:b/>
                <w:bCs/>
                <w:sz w:val="16"/>
                <w:szCs w:val="16"/>
              </w:rPr>
            </w:pPr>
          </w:p>
        </w:tc>
        <w:tc>
          <w:tcPr>
            <w:tcW w:w="2552" w:type="dxa"/>
            <w:vMerge w:val="restart"/>
          </w:tcPr>
          <w:p w14:paraId="3A33C8AB" w14:textId="77777777" w:rsidR="00682C79" w:rsidRPr="00E15C48" w:rsidRDefault="00682C79" w:rsidP="00FB54CA">
            <w:pPr>
              <w:spacing w:before="60" w:after="0"/>
              <w:jc w:val="center"/>
              <w:rPr>
                <w:b/>
                <w:bCs/>
                <w:sz w:val="16"/>
                <w:szCs w:val="16"/>
              </w:rPr>
            </w:pPr>
          </w:p>
        </w:tc>
      </w:tr>
      <w:tr w:rsidR="00682C79" w:rsidRPr="00E15C48" w14:paraId="42AD7D01" w14:textId="77777777" w:rsidTr="0068069E">
        <w:trPr>
          <w:gridAfter w:val="1"/>
          <w:wAfter w:w="62" w:type="dxa"/>
          <w:trHeight w:val="150"/>
        </w:trPr>
        <w:tc>
          <w:tcPr>
            <w:tcW w:w="704" w:type="dxa"/>
            <w:vMerge/>
            <w:shd w:val="clear" w:color="auto" w:fill="D9D9D9" w:themeFill="background1" w:themeFillShade="D9"/>
          </w:tcPr>
          <w:p w14:paraId="526C17CF"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17DA310D" w14:textId="77777777" w:rsidR="00682C79" w:rsidRPr="00E15C48" w:rsidRDefault="00682C79" w:rsidP="00FB54CA">
            <w:pPr>
              <w:rPr>
                <w:sz w:val="18"/>
                <w:szCs w:val="18"/>
              </w:rPr>
            </w:pPr>
          </w:p>
        </w:tc>
        <w:tc>
          <w:tcPr>
            <w:tcW w:w="513" w:type="dxa"/>
            <w:vMerge/>
            <w:shd w:val="clear" w:color="auto" w:fill="D9D9D9" w:themeFill="background1" w:themeFillShade="D9"/>
          </w:tcPr>
          <w:p w14:paraId="289872D3" w14:textId="77777777" w:rsidR="00682C79" w:rsidRPr="00E15C48" w:rsidRDefault="00682C79" w:rsidP="00FB54CA">
            <w:pPr>
              <w:spacing w:before="60" w:after="60"/>
              <w:jc w:val="center"/>
              <w:rPr>
                <w:b/>
                <w:bCs/>
                <w:sz w:val="18"/>
                <w:szCs w:val="18"/>
              </w:rPr>
            </w:pPr>
          </w:p>
        </w:tc>
        <w:tc>
          <w:tcPr>
            <w:tcW w:w="904" w:type="dxa"/>
            <w:vMerge/>
          </w:tcPr>
          <w:p w14:paraId="7B79DDD8" w14:textId="77777777" w:rsidR="00682C79" w:rsidRPr="00E15C48" w:rsidRDefault="00682C79" w:rsidP="00FB54CA">
            <w:pPr>
              <w:spacing w:before="60" w:after="60"/>
              <w:rPr>
                <w:sz w:val="20"/>
                <w:szCs w:val="20"/>
              </w:rPr>
            </w:pPr>
          </w:p>
        </w:tc>
        <w:tc>
          <w:tcPr>
            <w:tcW w:w="993" w:type="dxa"/>
            <w:vMerge/>
          </w:tcPr>
          <w:p w14:paraId="0D409578" w14:textId="77777777" w:rsidR="00682C79" w:rsidRPr="00E15C48" w:rsidRDefault="00682C79" w:rsidP="00FB54CA">
            <w:pPr>
              <w:spacing w:before="60"/>
              <w:jc w:val="center"/>
              <w:rPr>
                <w:b/>
                <w:bCs/>
                <w:sz w:val="16"/>
                <w:szCs w:val="16"/>
              </w:rPr>
            </w:pPr>
          </w:p>
        </w:tc>
        <w:tc>
          <w:tcPr>
            <w:tcW w:w="425" w:type="dxa"/>
          </w:tcPr>
          <w:p w14:paraId="01B2C296"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41DFAB7D"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3CC2C0B1"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16670E76"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0AA27546" w14:textId="77777777" w:rsidR="00682C79" w:rsidRPr="00E15C48" w:rsidRDefault="00682C79" w:rsidP="00FB54CA">
            <w:pPr>
              <w:spacing w:before="60"/>
              <w:ind w:left="-75" w:firstLine="75"/>
              <w:rPr>
                <w:sz w:val="20"/>
                <w:szCs w:val="20"/>
              </w:rPr>
            </w:pPr>
          </w:p>
        </w:tc>
        <w:tc>
          <w:tcPr>
            <w:tcW w:w="2601" w:type="dxa"/>
            <w:gridSpan w:val="2"/>
            <w:vMerge/>
          </w:tcPr>
          <w:p w14:paraId="1579BEF2" w14:textId="77777777" w:rsidR="00682C79" w:rsidRPr="00E15C48" w:rsidRDefault="00682C79" w:rsidP="00FB54CA">
            <w:pPr>
              <w:spacing w:before="60"/>
              <w:jc w:val="center"/>
              <w:rPr>
                <w:b/>
                <w:bCs/>
                <w:sz w:val="16"/>
                <w:szCs w:val="16"/>
              </w:rPr>
            </w:pPr>
          </w:p>
        </w:tc>
        <w:tc>
          <w:tcPr>
            <w:tcW w:w="2552" w:type="dxa"/>
            <w:vMerge/>
          </w:tcPr>
          <w:p w14:paraId="7A9F0C72" w14:textId="77777777" w:rsidR="00682C79" w:rsidRPr="00E15C48" w:rsidRDefault="00682C79" w:rsidP="00FB54CA">
            <w:pPr>
              <w:spacing w:before="60"/>
              <w:jc w:val="center"/>
              <w:rPr>
                <w:b/>
                <w:bCs/>
                <w:sz w:val="16"/>
                <w:szCs w:val="16"/>
              </w:rPr>
            </w:pPr>
          </w:p>
        </w:tc>
      </w:tr>
      <w:tr w:rsidR="00682C79" w:rsidRPr="00E15C48" w14:paraId="6A850527" w14:textId="77777777" w:rsidTr="0068069E">
        <w:trPr>
          <w:gridAfter w:val="1"/>
          <w:wAfter w:w="62" w:type="dxa"/>
          <w:trHeight w:val="150"/>
        </w:trPr>
        <w:tc>
          <w:tcPr>
            <w:tcW w:w="704" w:type="dxa"/>
            <w:vMerge/>
            <w:shd w:val="clear" w:color="auto" w:fill="D9D9D9" w:themeFill="background1" w:themeFillShade="D9"/>
          </w:tcPr>
          <w:p w14:paraId="14A1787E"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1198272F" w14:textId="77777777" w:rsidR="00682C79" w:rsidRPr="00E15C48" w:rsidRDefault="00682C79" w:rsidP="00FB54CA">
            <w:pPr>
              <w:rPr>
                <w:sz w:val="18"/>
                <w:szCs w:val="18"/>
              </w:rPr>
            </w:pPr>
          </w:p>
        </w:tc>
        <w:tc>
          <w:tcPr>
            <w:tcW w:w="513" w:type="dxa"/>
            <w:vMerge/>
            <w:shd w:val="clear" w:color="auto" w:fill="D9D9D9" w:themeFill="background1" w:themeFillShade="D9"/>
          </w:tcPr>
          <w:p w14:paraId="1523EC66" w14:textId="77777777" w:rsidR="00682C79" w:rsidRPr="00E15C48" w:rsidRDefault="00682C79" w:rsidP="00FB54CA">
            <w:pPr>
              <w:spacing w:before="60" w:after="60"/>
              <w:jc w:val="center"/>
              <w:rPr>
                <w:b/>
                <w:bCs/>
                <w:sz w:val="18"/>
                <w:szCs w:val="18"/>
              </w:rPr>
            </w:pPr>
          </w:p>
        </w:tc>
        <w:tc>
          <w:tcPr>
            <w:tcW w:w="904" w:type="dxa"/>
            <w:vMerge/>
          </w:tcPr>
          <w:p w14:paraId="1E30D2FC" w14:textId="77777777" w:rsidR="00682C79" w:rsidRPr="00E15C48" w:rsidRDefault="00682C79" w:rsidP="00FB54CA">
            <w:pPr>
              <w:spacing w:before="60" w:after="60"/>
              <w:rPr>
                <w:sz w:val="20"/>
                <w:szCs w:val="20"/>
              </w:rPr>
            </w:pPr>
          </w:p>
        </w:tc>
        <w:tc>
          <w:tcPr>
            <w:tcW w:w="993" w:type="dxa"/>
            <w:vMerge w:val="restart"/>
          </w:tcPr>
          <w:p w14:paraId="521ABD6D"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66E1DB0F"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019DADD6"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1922A6FD"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616CECE2" w14:textId="77777777" w:rsidR="00682C79" w:rsidRPr="00E15C48" w:rsidRDefault="00682C79" w:rsidP="00FB54CA">
            <w:pPr>
              <w:spacing w:after="20"/>
              <w:jc w:val="center"/>
              <w:rPr>
                <w:b/>
                <w:bCs/>
                <w:sz w:val="20"/>
                <w:szCs w:val="20"/>
              </w:rPr>
            </w:pPr>
          </w:p>
        </w:tc>
        <w:tc>
          <w:tcPr>
            <w:tcW w:w="3069" w:type="dxa"/>
            <w:vMerge w:val="restart"/>
          </w:tcPr>
          <w:p w14:paraId="2AC88F8E" w14:textId="77777777" w:rsidR="00682C79" w:rsidRPr="00E15C48" w:rsidRDefault="00682C79" w:rsidP="00FB54CA">
            <w:pPr>
              <w:spacing w:before="60"/>
              <w:ind w:left="-75" w:firstLine="75"/>
              <w:rPr>
                <w:b/>
                <w:bCs/>
                <w:sz w:val="16"/>
                <w:szCs w:val="16"/>
              </w:rPr>
            </w:pPr>
          </w:p>
        </w:tc>
        <w:tc>
          <w:tcPr>
            <w:tcW w:w="2601" w:type="dxa"/>
            <w:gridSpan w:val="2"/>
            <w:vMerge/>
          </w:tcPr>
          <w:p w14:paraId="6B37F687" w14:textId="77777777" w:rsidR="00682C79" w:rsidRPr="00E15C48" w:rsidRDefault="00682C79" w:rsidP="00FB54CA">
            <w:pPr>
              <w:spacing w:before="60"/>
              <w:jc w:val="center"/>
              <w:rPr>
                <w:b/>
                <w:bCs/>
                <w:sz w:val="16"/>
                <w:szCs w:val="16"/>
              </w:rPr>
            </w:pPr>
          </w:p>
        </w:tc>
        <w:tc>
          <w:tcPr>
            <w:tcW w:w="2552" w:type="dxa"/>
            <w:vMerge/>
          </w:tcPr>
          <w:p w14:paraId="5CF97EDE" w14:textId="77777777" w:rsidR="00682C79" w:rsidRPr="00E15C48" w:rsidRDefault="00682C79" w:rsidP="00FB54CA">
            <w:pPr>
              <w:spacing w:before="60"/>
              <w:jc w:val="center"/>
              <w:rPr>
                <w:b/>
                <w:bCs/>
                <w:sz w:val="16"/>
                <w:szCs w:val="16"/>
              </w:rPr>
            </w:pPr>
          </w:p>
        </w:tc>
      </w:tr>
      <w:tr w:rsidR="00682C79" w:rsidRPr="00E15C48" w14:paraId="560635BE" w14:textId="77777777" w:rsidTr="0068069E">
        <w:trPr>
          <w:gridAfter w:val="1"/>
          <w:wAfter w:w="62" w:type="dxa"/>
          <w:trHeight w:val="150"/>
        </w:trPr>
        <w:tc>
          <w:tcPr>
            <w:tcW w:w="704" w:type="dxa"/>
            <w:vMerge/>
            <w:shd w:val="clear" w:color="auto" w:fill="D9D9D9" w:themeFill="background1" w:themeFillShade="D9"/>
          </w:tcPr>
          <w:p w14:paraId="0C23A8B3"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F0B9459" w14:textId="77777777" w:rsidR="00682C79" w:rsidRPr="00E15C48" w:rsidRDefault="00682C79" w:rsidP="00FB54CA">
            <w:pPr>
              <w:rPr>
                <w:sz w:val="18"/>
                <w:szCs w:val="18"/>
              </w:rPr>
            </w:pPr>
          </w:p>
        </w:tc>
        <w:tc>
          <w:tcPr>
            <w:tcW w:w="513" w:type="dxa"/>
            <w:vMerge/>
            <w:shd w:val="clear" w:color="auto" w:fill="D9D9D9" w:themeFill="background1" w:themeFillShade="D9"/>
          </w:tcPr>
          <w:p w14:paraId="0A46F274" w14:textId="77777777" w:rsidR="00682C79" w:rsidRPr="00E15C48" w:rsidRDefault="00682C79" w:rsidP="00FB54CA">
            <w:pPr>
              <w:spacing w:before="60" w:after="60"/>
              <w:jc w:val="center"/>
              <w:rPr>
                <w:b/>
                <w:bCs/>
                <w:sz w:val="18"/>
                <w:szCs w:val="18"/>
              </w:rPr>
            </w:pPr>
          </w:p>
        </w:tc>
        <w:tc>
          <w:tcPr>
            <w:tcW w:w="904" w:type="dxa"/>
            <w:vMerge/>
          </w:tcPr>
          <w:p w14:paraId="5ECFF0A1" w14:textId="77777777" w:rsidR="00682C79" w:rsidRPr="00E15C48" w:rsidRDefault="00682C79" w:rsidP="00FB54CA">
            <w:pPr>
              <w:spacing w:before="60" w:after="60"/>
              <w:rPr>
                <w:sz w:val="20"/>
                <w:szCs w:val="20"/>
              </w:rPr>
            </w:pPr>
          </w:p>
        </w:tc>
        <w:tc>
          <w:tcPr>
            <w:tcW w:w="993" w:type="dxa"/>
            <w:vMerge/>
          </w:tcPr>
          <w:p w14:paraId="6A4F3BEF" w14:textId="77777777" w:rsidR="00682C79" w:rsidRPr="00E15C48" w:rsidRDefault="00682C79" w:rsidP="00FB54CA">
            <w:pPr>
              <w:spacing w:before="60"/>
              <w:jc w:val="center"/>
              <w:rPr>
                <w:b/>
                <w:bCs/>
                <w:sz w:val="16"/>
                <w:szCs w:val="16"/>
              </w:rPr>
            </w:pPr>
          </w:p>
        </w:tc>
        <w:tc>
          <w:tcPr>
            <w:tcW w:w="425" w:type="dxa"/>
          </w:tcPr>
          <w:p w14:paraId="7CBB2BCB"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338C0122"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1D144EE5"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F235CFE" w14:textId="77777777" w:rsidR="00682C79" w:rsidRPr="00E15C48" w:rsidRDefault="00682C79" w:rsidP="00FB54CA">
            <w:pPr>
              <w:spacing w:after="20"/>
              <w:jc w:val="center"/>
              <w:rPr>
                <w:b/>
                <w:bCs/>
                <w:sz w:val="20"/>
                <w:szCs w:val="20"/>
              </w:rPr>
            </w:pPr>
          </w:p>
        </w:tc>
        <w:tc>
          <w:tcPr>
            <w:tcW w:w="3069" w:type="dxa"/>
            <w:vMerge/>
          </w:tcPr>
          <w:p w14:paraId="7AB33FC8" w14:textId="77777777" w:rsidR="00682C79" w:rsidRPr="00E15C48" w:rsidRDefault="00682C79" w:rsidP="00FB54CA">
            <w:pPr>
              <w:spacing w:before="60"/>
              <w:ind w:left="-75" w:firstLine="75"/>
              <w:rPr>
                <w:b/>
                <w:bCs/>
                <w:sz w:val="16"/>
                <w:szCs w:val="16"/>
              </w:rPr>
            </w:pPr>
          </w:p>
        </w:tc>
        <w:tc>
          <w:tcPr>
            <w:tcW w:w="2601" w:type="dxa"/>
            <w:gridSpan w:val="2"/>
            <w:vMerge/>
          </w:tcPr>
          <w:p w14:paraId="49A2CEBF" w14:textId="77777777" w:rsidR="00682C79" w:rsidRPr="00E15C48" w:rsidRDefault="00682C79" w:rsidP="00FB54CA">
            <w:pPr>
              <w:spacing w:before="60"/>
              <w:jc w:val="center"/>
              <w:rPr>
                <w:b/>
                <w:bCs/>
                <w:sz w:val="16"/>
                <w:szCs w:val="16"/>
              </w:rPr>
            </w:pPr>
          </w:p>
        </w:tc>
        <w:tc>
          <w:tcPr>
            <w:tcW w:w="2552" w:type="dxa"/>
            <w:vMerge/>
          </w:tcPr>
          <w:p w14:paraId="05E24F3B" w14:textId="77777777" w:rsidR="00682C79" w:rsidRPr="00E15C48" w:rsidRDefault="00682C79" w:rsidP="00FB54CA">
            <w:pPr>
              <w:spacing w:before="60"/>
              <w:jc w:val="center"/>
              <w:rPr>
                <w:b/>
                <w:bCs/>
                <w:sz w:val="16"/>
                <w:szCs w:val="16"/>
              </w:rPr>
            </w:pPr>
          </w:p>
        </w:tc>
      </w:tr>
      <w:tr w:rsidR="00682C79" w:rsidRPr="00E15C48" w14:paraId="30401FE8" w14:textId="77777777" w:rsidTr="0068069E">
        <w:trPr>
          <w:gridAfter w:val="1"/>
          <w:wAfter w:w="62" w:type="dxa"/>
        </w:trPr>
        <w:tc>
          <w:tcPr>
            <w:tcW w:w="704" w:type="dxa"/>
            <w:vMerge/>
            <w:shd w:val="clear" w:color="auto" w:fill="D9D9D9" w:themeFill="background1" w:themeFillShade="D9"/>
            <w:vAlign w:val="center"/>
          </w:tcPr>
          <w:p w14:paraId="4748936A" w14:textId="77777777" w:rsidR="00682C79" w:rsidRPr="00E15C48" w:rsidRDefault="00682C79"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464C17BC"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7037530C" w14:textId="77777777" w:rsidR="00682C79" w:rsidRPr="00E15C48" w:rsidRDefault="00682C79" w:rsidP="00FB54CA">
            <w:pPr>
              <w:jc w:val="center"/>
              <w:rPr>
                <w:rFonts w:cs="Arial"/>
                <w:bCs/>
                <w:color w:val="000000"/>
                <w:sz w:val="18"/>
                <w:szCs w:val="18"/>
                <w:lang w:eastAsia="de-DE"/>
              </w:rPr>
            </w:pPr>
          </w:p>
        </w:tc>
        <w:tc>
          <w:tcPr>
            <w:tcW w:w="904" w:type="dxa"/>
          </w:tcPr>
          <w:p w14:paraId="1579E5B4"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006DE510"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12F952E8"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1EE5BB0"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4A9CB665" w14:textId="77777777" w:rsidTr="0068069E">
        <w:trPr>
          <w:gridAfter w:val="1"/>
          <w:wAfter w:w="62" w:type="dxa"/>
          <w:trHeight w:val="150"/>
        </w:trPr>
        <w:tc>
          <w:tcPr>
            <w:tcW w:w="704" w:type="dxa"/>
            <w:vMerge/>
            <w:shd w:val="clear" w:color="auto" w:fill="D9D9D9" w:themeFill="background1" w:themeFillShade="D9"/>
          </w:tcPr>
          <w:p w14:paraId="2714C284"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62770FC4"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0CA4B12E" w14:textId="77777777" w:rsidR="00682C79" w:rsidRPr="00E15C48" w:rsidRDefault="00682C79" w:rsidP="00FB54CA">
            <w:pPr>
              <w:spacing w:before="60" w:after="60"/>
              <w:jc w:val="center"/>
              <w:rPr>
                <w:b/>
                <w:bCs/>
                <w:sz w:val="18"/>
                <w:szCs w:val="18"/>
              </w:rPr>
            </w:pPr>
          </w:p>
        </w:tc>
        <w:tc>
          <w:tcPr>
            <w:tcW w:w="904" w:type="dxa"/>
            <w:vMerge w:val="restart"/>
          </w:tcPr>
          <w:p w14:paraId="252DDAC6" w14:textId="77777777" w:rsidR="00682C79" w:rsidRPr="00E15C48" w:rsidRDefault="00682C79" w:rsidP="00FB54CA">
            <w:pPr>
              <w:spacing w:before="60" w:after="60"/>
              <w:rPr>
                <w:sz w:val="20"/>
                <w:szCs w:val="20"/>
              </w:rPr>
            </w:pPr>
          </w:p>
        </w:tc>
        <w:tc>
          <w:tcPr>
            <w:tcW w:w="993" w:type="dxa"/>
            <w:vMerge w:val="restart"/>
          </w:tcPr>
          <w:p w14:paraId="6B2EA615"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77A670C2"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4740A981"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16B38A6A"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00D1C21A"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0A101EC3" w14:textId="77777777" w:rsidR="00682C79" w:rsidRPr="00E15C48" w:rsidRDefault="00682C79" w:rsidP="00FB54CA">
            <w:pPr>
              <w:spacing w:before="60" w:after="0"/>
              <w:ind w:left="-75" w:firstLine="75"/>
              <w:rPr>
                <w:sz w:val="20"/>
                <w:szCs w:val="20"/>
              </w:rPr>
            </w:pPr>
          </w:p>
        </w:tc>
        <w:tc>
          <w:tcPr>
            <w:tcW w:w="2601" w:type="dxa"/>
            <w:gridSpan w:val="2"/>
            <w:vMerge w:val="restart"/>
          </w:tcPr>
          <w:p w14:paraId="2778E4FA" w14:textId="77777777" w:rsidR="00682C79" w:rsidRPr="00E15C48" w:rsidRDefault="00682C79" w:rsidP="00FB54CA">
            <w:pPr>
              <w:spacing w:before="60"/>
              <w:jc w:val="center"/>
              <w:rPr>
                <w:b/>
                <w:bCs/>
                <w:sz w:val="16"/>
                <w:szCs w:val="16"/>
              </w:rPr>
            </w:pPr>
          </w:p>
        </w:tc>
        <w:tc>
          <w:tcPr>
            <w:tcW w:w="2552" w:type="dxa"/>
            <w:vMerge w:val="restart"/>
          </w:tcPr>
          <w:p w14:paraId="63F50A65" w14:textId="77777777" w:rsidR="00682C79" w:rsidRPr="00E15C48" w:rsidRDefault="00682C79" w:rsidP="00FB54CA">
            <w:pPr>
              <w:spacing w:before="60" w:after="0"/>
              <w:jc w:val="center"/>
              <w:rPr>
                <w:b/>
                <w:bCs/>
                <w:sz w:val="16"/>
                <w:szCs w:val="16"/>
              </w:rPr>
            </w:pPr>
          </w:p>
        </w:tc>
      </w:tr>
      <w:tr w:rsidR="00682C79" w:rsidRPr="00E15C48" w14:paraId="341D7E2B" w14:textId="77777777" w:rsidTr="0068069E">
        <w:trPr>
          <w:gridAfter w:val="1"/>
          <w:wAfter w:w="62" w:type="dxa"/>
          <w:trHeight w:val="150"/>
        </w:trPr>
        <w:tc>
          <w:tcPr>
            <w:tcW w:w="704" w:type="dxa"/>
            <w:vMerge/>
            <w:shd w:val="clear" w:color="auto" w:fill="D9D9D9" w:themeFill="background1" w:themeFillShade="D9"/>
          </w:tcPr>
          <w:p w14:paraId="790E1FD9"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2DE8BBE6" w14:textId="77777777" w:rsidR="00682C79" w:rsidRPr="00E15C48" w:rsidRDefault="00682C79" w:rsidP="00FB54CA">
            <w:pPr>
              <w:rPr>
                <w:sz w:val="18"/>
                <w:szCs w:val="18"/>
              </w:rPr>
            </w:pPr>
          </w:p>
        </w:tc>
        <w:tc>
          <w:tcPr>
            <w:tcW w:w="513" w:type="dxa"/>
            <w:vMerge/>
            <w:shd w:val="clear" w:color="auto" w:fill="D9D9D9" w:themeFill="background1" w:themeFillShade="D9"/>
          </w:tcPr>
          <w:p w14:paraId="547D27F7" w14:textId="77777777" w:rsidR="00682C79" w:rsidRPr="00E15C48" w:rsidRDefault="00682C79" w:rsidP="00FB54CA">
            <w:pPr>
              <w:spacing w:before="60" w:after="60"/>
              <w:jc w:val="center"/>
              <w:rPr>
                <w:b/>
                <w:bCs/>
                <w:sz w:val="18"/>
                <w:szCs w:val="18"/>
              </w:rPr>
            </w:pPr>
          </w:p>
        </w:tc>
        <w:tc>
          <w:tcPr>
            <w:tcW w:w="904" w:type="dxa"/>
            <w:vMerge/>
          </w:tcPr>
          <w:p w14:paraId="60731E86" w14:textId="77777777" w:rsidR="00682C79" w:rsidRPr="00E15C48" w:rsidRDefault="00682C79" w:rsidP="00FB54CA">
            <w:pPr>
              <w:spacing w:before="60" w:after="60"/>
              <w:rPr>
                <w:sz w:val="20"/>
                <w:szCs w:val="20"/>
              </w:rPr>
            </w:pPr>
          </w:p>
        </w:tc>
        <w:tc>
          <w:tcPr>
            <w:tcW w:w="993" w:type="dxa"/>
            <w:vMerge/>
          </w:tcPr>
          <w:p w14:paraId="3B66D4D2" w14:textId="77777777" w:rsidR="00682C79" w:rsidRPr="00E15C48" w:rsidRDefault="00682C79" w:rsidP="00FB54CA">
            <w:pPr>
              <w:spacing w:before="60"/>
              <w:jc w:val="center"/>
              <w:rPr>
                <w:b/>
                <w:bCs/>
                <w:sz w:val="16"/>
                <w:szCs w:val="16"/>
              </w:rPr>
            </w:pPr>
          </w:p>
        </w:tc>
        <w:tc>
          <w:tcPr>
            <w:tcW w:w="425" w:type="dxa"/>
          </w:tcPr>
          <w:p w14:paraId="72FF4378"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45CC41DD"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48078B15"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646F8FA0"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26E5D5A7" w14:textId="77777777" w:rsidR="00682C79" w:rsidRPr="00E15C48" w:rsidRDefault="00682C79" w:rsidP="00FB54CA">
            <w:pPr>
              <w:spacing w:before="60"/>
              <w:ind w:left="-75" w:firstLine="75"/>
              <w:rPr>
                <w:sz w:val="20"/>
                <w:szCs w:val="20"/>
              </w:rPr>
            </w:pPr>
          </w:p>
        </w:tc>
        <w:tc>
          <w:tcPr>
            <w:tcW w:w="2601" w:type="dxa"/>
            <w:gridSpan w:val="2"/>
            <w:vMerge/>
          </w:tcPr>
          <w:p w14:paraId="5A422A0E" w14:textId="77777777" w:rsidR="00682C79" w:rsidRPr="00E15C48" w:rsidRDefault="00682C79" w:rsidP="00FB54CA">
            <w:pPr>
              <w:spacing w:before="60"/>
              <w:jc w:val="center"/>
              <w:rPr>
                <w:b/>
                <w:bCs/>
                <w:sz w:val="16"/>
                <w:szCs w:val="16"/>
              </w:rPr>
            </w:pPr>
          </w:p>
        </w:tc>
        <w:tc>
          <w:tcPr>
            <w:tcW w:w="2552" w:type="dxa"/>
            <w:vMerge/>
          </w:tcPr>
          <w:p w14:paraId="37543261" w14:textId="77777777" w:rsidR="00682C79" w:rsidRPr="00E15C48" w:rsidRDefault="00682C79" w:rsidP="00FB54CA">
            <w:pPr>
              <w:spacing w:before="60"/>
              <w:jc w:val="center"/>
              <w:rPr>
                <w:b/>
                <w:bCs/>
                <w:sz w:val="16"/>
                <w:szCs w:val="16"/>
              </w:rPr>
            </w:pPr>
          </w:p>
        </w:tc>
      </w:tr>
      <w:tr w:rsidR="00682C79" w:rsidRPr="00E15C48" w14:paraId="4FFF3AD6" w14:textId="77777777" w:rsidTr="0068069E">
        <w:trPr>
          <w:gridAfter w:val="1"/>
          <w:wAfter w:w="62" w:type="dxa"/>
          <w:trHeight w:val="150"/>
        </w:trPr>
        <w:tc>
          <w:tcPr>
            <w:tcW w:w="704" w:type="dxa"/>
            <w:vMerge/>
            <w:shd w:val="clear" w:color="auto" w:fill="D9D9D9" w:themeFill="background1" w:themeFillShade="D9"/>
          </w:tcPr>
          <w:p w14:paraId="6A7E03AC"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7F5FC555" w14:textId="77777777" w:rsidR="00682C79" w:rsidRPr="00E15C48" w:rsidRDefault="00682C79" w:rsidP="00FB54CA">
            <w:pPr>
              <w:rPr>
                <w:sz w:val="18"/>
                <w:szCs w:val="18"/>
              </w:rPr>
            </w:pPr>
          </w:p>
        </w:tc>
        <w:tc>
          <w:tcPr>
            <w:tcW w:w="513" w:type="dxa"/>
            <w:vMerge/>
            <w:shd w:val="clear" w:color="auto" w:fill="D9D9D9" w:themeFill="background1" w:themeFillShade="D9"/>
          </w:tcPr>
          <w:p w14:paraId="182244A5" w14:textId="77777777" w:rsidR="00682C79" w:rsidRPr="00E15C48" w:rsidRDefault="00682C79" w:rsidP="00FB54CA">
            <w:pPr>
              <w:spacing w:before="60" w:after="60"/>
              <w:jc w:val="center"/>
              <w:rPr>
                <w:b/>
                <w:bCs/>
                <w:sz w:val="18"/>
                <w:szCs w:val="18"/>
              </w:rPr>
            </w:pPr>
          </w:p>
        </w:tc>
        <w:tc>
          <w:tcPr>
            <w:tcW w:w="904" w:type="dxa"/>
            <w:vMerge/>
          </w:tcPr>
          <w:p w14:paraId="75B01DAB" w14:textId="77777777" w:rsidR="00682C79" w:rsidRPr="00E15C48" w:rsidRDefault="00682C79" w:rsidP="00FB54CA">
            <w:pPr>
              <w:spacing w:before="60" w:after="60"/>
              <w:rPr>
                <w:sz w:val="20"/>
                <w:szCs w:val="20"/>
              </w:rPr>
            </w:pPr>
          </w:p>
        </w:tc>
        <w:tc>
          <w:tcPr>
            <w:tcW w:w="993" w:type="dxa"/>
            <w:vMerge w:val="restart"/>
          </w:tcPr>
          <w:p w14:paraId="006F1E03"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41DF1A5A"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2702D08E"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32079F12"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tcPr>
          <w:p w14:paraId="696E33F4" w14:textId="77777777" w:rsidR="00682C79" w:rsidRPr="00E15C48" w:rsidRDefault="00682C79" w:rsidP="00FB54CA">
            <w:pPr>
              <w:spacing w:after="20"/>
              <w:jc w:val="center"/>
              <w:rPr>
                <w:b/>
                <w:bCs/>
                <w:sz w:val="20"/>
                <w:szCs w:val="20"/>
              </w:rPr>
            </w:pPr>
          </w:p>
        </w:tc>
        <w:tc>
          <w:tcPr>
            <w:tcW w:w="3069" w:type="dxa"/>
            <w:vMerge w:val="restart"/>
          </w:tcPr>
          <w:p w14:paraId="43CBFD3E" w14:textId="77777777" w:rsidR="00682C79" w:rsidRPr="00E15C48" w:rsidRDefault="00682C79" w:rsidP="00FB54CA">
            <w:pPr>
              <w:spacing w:before="60"/>
              <w:ind w:left="-75" w:firstLine="75"/>
              <w:rPr>
                <w:b/>
                <w:bCs/>
                <w:sz w:val="16"/>
                <w:szCs w:val="16"/>
              </w:rPr>
            </w:pPr>
          </w:p>
        </w:tc>
        <w:tc>
          <w:tcPr>
            <w:tcW w:w="2601" w:type="dxa"/>
            <w:gridSpan w:val="2"/>
            <w:vMerge/>
          </w:tcPr>
          <w:p w14:paraId="03BF190E" w14:textId="77777777" w:rsidR="00682C79" w:rsidRPr="00E15C48" w:rsidRDefault="00682C79" w:rsidP="00FB54CA">
            <w:pPr>
              <w:spacing w:before="60"/>
              <w:jc w:val="center"/>
              <w:rPr>
                <w:b/>
                <w:bCs/>
                <w:sz w:val="16"/>
                <w:szCs w:val="16"/>
              </w:rPr>
            </w:pPr>
          </w:p>
        </w:tc>
        <w:tc>
          <w:tcPr>
            <w:tcW w:w="2552" w:type="dxa"/>
            <w:vMerge/>
          </w:tcPr>
          <w:p w14:paraId="5530E648" w14:textId="77777777" w:rsidR="00682C79" w:rsidRPr="00E15C48" w:rsidRDefault="00682C79" w:rsidP="00FB54CA">
            <w:pPr>
              <w:spacing w:before="60"/>
              <w:jc w:val="center"/>
              <w:rPr>
                <w:b/>
                <w:bCs/>
                <w:sz w:val="16"/>
                <w:szCs w:val="16"/>
              </w:rPr>
            </w:pPr>
          </w:p>
        </w:tc>
      </w:tr>
      <w:tr w:rsidR="00682C79" w:rsidRPr="00E15C48" w14:paraId="0098D049" w14:textId="77777777" w:rsidTr="0068069E">
        <w:trPr>
          <w:gridAfter w:val="1"/>
          <w:wAfter w:w="62" w:type="dxa"/>
          <w:trHeight w:val="150"/>
        </w:trPr>
        <w:tc>
          <w:tcPr>
            <w:tcW w:w="704" w:type="dxa"/>
            <w:vMerge/>
            <w:shd w:val="clear" w:color="auto" w:fill="D9D9D9" w:themeFill="background1" w:themeFillShade="D9"/>
          </w:tcPr>
          <w:p w14:paraId="0D81060D"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29D1E030" w14:textId="77777777" w:rsidR="00682C79" w:rsidRPr="00E15C48" w:rsidRDefault="00682C79" w:rsidP="00FB54CA">
            <w:pPr>
              <w:rPr>
                <w:sz w:val="18"/>
                <w:szCs w:val="18"/>
              </w:rPr>
            </w:pPr>
          </w:p>
        </w:tc>
        <w:tc>
          <w:tcPr>
            <w:tcW w:w="513" w:type="dxa"/>
            <w:vMerge/>
            <w:shd w:val="clear" w:color="auto" w:fill="D9D9D9" w:themeFill="background1" w:themeFillShade="D9"/>
          </w:tcPr>
          <w:p w14:paraId="73926581" w14:textId="77777777" w:rsidR="00682C79" w:rsidRPr="00E15C48" w:rsidRDefault="00682C79" w:rsidP="00FB54CA">
            <w:pPr>
              <w:spacing w:before="60" w:after="60"/>
              <w:jc w:val="center"/>
              <w:rPr>
                <w:b/>
                <w:bCs/>
                <w:sz w:val="18"/>
                <w:szCs w:val="18"/>
              </w:rPr>
            </w:pPr>
          </w:p>
        </w:tc>
        <w:tc>
          <w:tcPr>
            <w:tcW w:w="904" w:type="dxa"/>
            <w:vMerge/>
          </w:tcPr>
          <w:p w14:paraId="524CFE6C" w14:textId="77777777" w:rsidR="00682C79" w:rsidRPr="00E15C48" w:rsidRDefault="00682C79" w:rsidP="00FB54CA">
            <w:pPr>
              <w:spacing w:before="60" w:after="60"/>
              <w:rPr>
                <w:sz w:val="20"/>
                <w:szCs w:val="20"/>
              </w:rPr>
            </w:pPr>
          </w:p>
        </w:tc>
        <w:tc>
          <w:tcPr>
            <w:tcW w:w="993" w:type="dxa"/>
            <w:vMerge/>
          </w:tcPr>
          <w:p w14:paraId="6EC9591C" w14:textId="77777777" w:rsidR="00682C79" w:rsidRPr="00E15C48" w:rsidRDefault="00682C79" w:rsidP="00FB54CA">
            <w:pPr>
              <w:spacing w:before="60"/>
              <w:jc w:val="center"/>
              <w:rPr>
                <w:b/>
                <w:bCs/>
                <w:sz w:val="16"/>
                <w:szCs w:val="16"/>
              </w:rPr>
            </w:pPr>
          </w:p>
        </w:tc>
        <w:tc>
          <w:tcPr>
            <w:tcW w:w="425" w:type="dxa"/>
          </w:tcPr>
          <w:p w14:paraId="3D6C8C3F"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084D1725"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107D9A25"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3D8F3DA8" w14:textId="77777777" w:rsidR="00682C79" w:rsidRPr="00E15C48" w:rsidRDefault="00682C79" w:rsidP="00FB54CA">
            <w:pPr>
              <w:spacing w:after="20"/>
              <w:jc w:val="center"/>
              <w:rPr>
                <w:b/>
                <w:bCs/>
                <w:sz w:val="20"/>
                <w:szCs w:val="20"/>
              </w:rPr>
            </w:pPr>
          </w:p>
        </w:tc>
        <w:tc>
          <w:tcPr>
            <w:tcW w:w="3069" w:type="dxa"/>
            <w:vMerge/>
          </w:tcPr>
          <w:p w14:paraId="3B3D230F" w14:textId="77777777" w:rsidR="00682C79" w:rsidRPr="00E15C48" w:rsidRDefault="00682C79" w:rsidP="00FB54CA">
            <w:pPr>
              <w:spacing w:before="60"/>
              <w:ind w:left="-75" w:firstLine="75"/>
              <w:rPr>
                <w:b/>
                <w:bCs/>
                <w:sz w:val="16"/>
                <w:szCs w:val="16"/>
              </w:rPr>
            </w:pPr>
          </w:p>
        </w:tc>
        <w:tc>
          <w:tcPr>
            <w:tcW w:w="2601" w:type="dxa"/>
            <w:gridSpan w:val="2"/>
            <w:vMerge/>
          </w:tcPr>
          <w:p w14:paraId="3376C5CD" w14:textId="77777777" w:rsidR="00682C79" w:rsidRPr="00E15C48" w:rsidRDefault="00682C79" w:rsidP="00FB54CA">
            <w:pPr>
              <w:spacing w:before="60"/>
              <w:jc w:val="center"/>
              <w:rPr>
                <w:b/>
                <w:bCs/>
                <w:sz w:val="16"/>
                <w:szCs w:val="16"/>
              </w:rPr>
            </w:pPr>
          </w:p>
        </w:tc>
        <w:tc>
          <w:tcPr>
            <w:tcW w:w="2552" w:type="dxa"/>
            <w:vMerge/>
          </w:tcPr>
          <w:p w14:paraId="6E8F0AA8" w14:textId="77777777" w:rsidR="00682C79" w:rsidRPr="00E15C48" w:rsidRDefault="00682C79" w:rsidP="00FB54CA">
            <w:pPr>
              <w:spacing w:before="60"/>
              <w:jc w:val="center"/>
              <w:rPr>
                <w:b/>
                <w:bCs/>
                <w:sz w:val="16"/>
                <w:szCs w:val="16"/>
              </w:rPr>
            </w:pPr>
          </w:p>
        </w:tc>
      </w:tr>
      <w:tr w:rsidR="0068069E" w:rsidRPr="00E15C48" w14:paraId="730447E8" w14:textId="77777777" w:rsidTr="0068069E">
        <w:trPr>
          <w:trHeight w:val="71"/>
        </w:trPr>
        <w:tc>
          <w:tcPr>
            <w:tcW w:w="15792" w:type="dxa"/>
            <w:gridSpan w:val="14"/>
            <w:shd w:val="clear" w:color="auto" w:fill="D9D9D9" w:themeFill="background1" w:themeFillShade="D9"/>
          </w:tcPr>
          <w:p w14:paraId="105A4B37" w14:textId="77777777" w:rsidR="0068069E" w:rsidRPr="00E15C48" w:rsidRDefault="0068069E" w:rsidP="004847C7">
            <w:pPr>
              <w:spacing w:before="0" w:after="0"/>
              <w:jc w:val="center"/>
              <w:rPr>
                <w:b/>
                <w:bCs/>
                <w:sz w:val="8"/>
                <w:szCs w:val="8"/>
              </w:rPr>
            </w:pPr>
          </w:p>
        </w:tc>
      </w:tr>
      <w:tr w:rsidR="00682C79" w:rsidRPr="00E15C48" w14:paraId="13CBF9AF" w14:textId="77777777" w:rsidTr="0068069E">
        <w:trPr>
          <w:gridAfter w:val="1"/>
          <w:wAfter w:w="62" w:type="dxa"/>
        </w:trPr>
        <w:tc>
          <w:tcPr>
            <w:tcW w:w="3627" w:type="dxa"/>
            <w:gridSpan w:val="3"/>
            <w:shd w:val="clear" w:color="auto" w:fill="D9D9D9" w:themeFill="background1" w:themeFillShade="D9"/>
            <w:vAlign w:val="center"/>
          </w:tcPr>
          <w:p w14:paraId="017B40BD" w14:textId="77777777" w:rsidR="00682C79" w:rsidRPr="00E15C48" w:rsidRDefault="00682C79" w:rsidP="00FB54CA">
            <w:pPr>
              <w:jc w:val="center"/>
              <w:rPr>
                <w:rFonts w:cs="Arial"/>
                <w:bCs/>
                <w:color w:val="000000"/>
                <w:sz w:val="16"/>
                <w:szCs w:val="16"/>
                <w:lang w:eastAsia="de-DE"/>
              </w:rPr>
            </w:pPr>
          </w:p>
        </w:tc>
        <w:tc>
          <w:tcPr>
            <w:tcW w:w="904" w:type="dxa"/>
          </w:tcPr>
          <w:p w14:paraId="706F3952"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5F6FFFF"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1FC7DF3C"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1CBD58A"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5762AB" w:rsidRPr="00E15C48" w14:paraId="2181CF64" w14:textId="77777777" w:rsidTr="0068069E">
        <w:trPr>
          <w:gridAfter w:val="1"/>
          <w:wAfter w:w="62" w:type="dxa"/>
          <w:trHeight w:val="150"/>
        </w:trPr>
        <w:tc>
          <w:tcPr>
            <w:tcW w:w="704" w:type="dxa"/>
            <w:vMerge w:val="restart"/>
          </w:tcPr>
          <w:p w14:paraId="13366D4B" w14:textId="3F37F261" w:rsidR="005762AB" w:rsidRPr="00E15C48" w:rsidRDefault="005762AB" w:rsidP="005762AB">
            <w:pPr>
              <w:spacing w:before="60" w:after="60"/>
              <w:jc w:val="center"/>
              <w:rPr>
                <w:rFonts w:cs="Arial"/>
                <w:b/>
                <w:color w:val="000000"/>
                <w:sz w:val="16"/>
                <w:szCs w:val="16"/>
                <w:lang w:eastAsia="de-DE"/>
              </w:rPr>
            </w:pPr>
            <w:r w:rsidRPr="00E15C48">
              <w:rPr>
                <w:b/>
                <w:sz w:val="18"/>
                <w:szCs w:val="18"/>
              </w:rPr>
              <w:t>c.2.4</w:t>
            </w:r>
          </w:p>
        </w:tc>
        <w:tc>
          <w:tcPr>
            <w:tcW w:w="2410" w:type="dxa"/>
            <w:vMerge w:val="restart"/>
          </w:tcPr>
          <w:p w14:paraId="2A0B8AFF" w14:textId="6C158FA5" w:rsidR="005762AB" w:rsidRPr="00E15C48" w:rsidRDefault="005762AB" w:rsidP="005762AB">
            <w:pPr>
              <w:spacing w:after="0"/>
              <w:rPr>
                <w:rFonts w:cs="Arial"/>
                <w:color w:val="000000"/>
                <w:sz w:val="18"/>
                <w:szCs w:val="18"/>
                <w:lang w:eastAsia="de-DE"/>
              </w:rPr>
            </w:pPr>
            <w:r w:rsidRPr="00E15C48">
              <w:rPr>
                <w:sz w:val="18"/>
                <w:szCs w:val="18"/>
              </w:rPr>
              <w:t>Ich reinige Einrichtungen und Betriebsanlagen nach betrieblichen Vorgaben.</w:t>
            </w:r>
          </w:p>
        </w:tc>
        <w:tc>
          <w:tcPr>
            <w:tcW w:w="513" w:type="dxa"/>
            <w:vMerge w:val="restart"/>
          </w:tcPr>
          <w:p w14:paraId="17E02DAF" w14:textId="77777777" w:rsidR="005762AB" w:rsidRPr="00E15C48" w:rsidRDefault="005762AB" w:rsidP="005762AB">
            <w:pPr>
              <w:spacing w:before="60" w:after="60"/>
              <w:jc w:val="center"/>
              <w:rPr>
                <w:b/>
                <w:bCs/>
                <w:sz w:val="18"/>
                <w:szCs w:val="18"/>
              </w:rPr>
            </w:pPr>
            <w:r w:rsidRPr="00E15C48">
              <w:rPr>
                <w:b/>
                <w:bCs/>
                <w:sz w:val="18"/>
                <w:szCs w:val="18"/>
              </w:rPr>
              <w:t>3</w:t>
            </w:r>
          </w:p>
        </w:tc>
        <w:tc>
          <w:tcPr>
            <w:tcW w:w="904" w:type="dxa"/>
            <w:vMerge w:val="restart"/>
          </w:tcPr>
          <w:p w14:paraId="0E454C46" w14:textId="77777777" w:rsidR="005762AB" w:rsidRPr="00E15C48" w:rsidRDefault="005762AB" w:rsidP="005762AB">
            <w:pPr>
              <w:spacing w:before="60" w:after="60"/>
              <w:rPr>
                <w:sz w:val="20"/>
                <w:szCs w:val="20"/>
              </w:rPr>
            </w:pPr>
          </w:p>
        </w:tc>
        <w:tc>
          <w:tcPr>
            <w:tcW w:w="993" w:type="dxa"/>
            <w:vMerge w:val="restart"/>
          </w:tcPr>
          <w:p w14:paraId="138BC7AA" w14:textId="77777777" w:rsidR="005762AB" w:rsidRPr="00E15C48" w:rsidRDefault="005762AB" w:rsidP="005762AB">
            <w:pPr>
              <w:spacing w:before="60" w:after="0"/>
              <w:jc w:val="center"/>
              <w:rPr>
                <w:b/>
                <w:bCs/>
                <w:sz w:val="16"/>
                <w:szCs w:val="16"/>
              </w:rPr>
            </w:pPr>
            <w:r w:rsidRPr="00E15C48">
              <w:rPr>
                <w:b/>
                <w:bCs/>
                <w:sz w:val="16"/>
                <w:szCs w:val="16"/>
              </w:rPr>
              <w:t>erreichtes Niveau</w:t>
            </w:r>
          </w:p>
        </w:tc>
        <w:tc>
          <w:tcPr>
            <w:tcW w:w="425" w:type="dxa"/>
          </w:tcPr>
          <w:p w14:paraId="74777B01" w14:textId="77777777" w:rsidR="005762AB" w:rsidRPr="00E15C48" w:rsidRDefault="005762AB" w:rsidP="005762AB">
            <w:pPr>
              <w:spacing w:after="20"/>
              <w:jc w:val="center"/>
              <w:rPr>
                <w:b/>
                <w:bCs/>
                <w:sz w:val="18"/>
                <w:szCs w:val="18"/>
              </w:rPr>
            </w:pPr>
            <w:r w:rsidRPr="00E15C48">
              <w:rPr>
                <w:b/>
                <w:bCs/>
                <w:sz w:val="18"/>
                <w:szCs w:val="18"/>
              </w:rPr>
              <w:t>3</w:t>
            </w:r>
          </w:p>
        </w:tc>
        <w:tc>
          <w:tcPr>
            <w:tcW w:w="425" w:type="dxa"/>
          </w:tcPr>
          <w:p w14:paraId="26B6C2AF" w14:textId="77777777" w:rsidR="005762AB" w:rsidRPr="00E15C48" w:rsidRDefault="005762AB" w:rsidP="005762AB">
            <w:pPr>
              <w:spacing w:after="20"/>
              <w:jc w:val="center"/>
              <w:rPr>
                <w:b/>
                <w:bCs/>
                <w:sz w:val="18"/>
                <w:szCs w:val="18"/>
              </w:rPr>
            </w:pPr>
            <w:r w:rsidRPr="00E15C48">
              <w:rPr>
                <w:b/>
                <w:bCs/>
                <w:sz w:val="18"/>
                <w:szCs w:val="18"/>
              </w:rPr>
              <w:t>2</w:t>
            </w:r>
          </w:p>
        </w:tc>
        <w:tc>
          <w:tcPr>
            <w:tcW w:w="426" w:type="dxa"/>
          </w:tcPr>
          <w:p w14:paraId="4C578E03" w14:textId="77777777" w:rsidR="005762AB" w:rsidRPr="00E15C48" w:rsidRDefault="005762AB" w:rsidP="005762AB">
            <w:pPr>
              <w:spacing w:after="20"/>
              <w:jc w:val="center"/>
              <w:rPr>
                <w:b/>
                <w:bCs/>
                <w:sz w:val="18"/>
                <w:szCs w:val="18"/>
              </w:rPr>
            </w:pPr>
            <w:r w:rsidRPr="00E15C48">
              <w:rPr>
                <w:b/>
                <w:bCs/>
                <w:sz w:val="18"/>
                <w:szCs w:val="18"/>
              </w:rPr>
              <w:t>1</w:t>
            </w:r>
          </w:p>
        </w:tc>
        <w:tc>
          <w:tcPr>
            <w:tcW w:w="708" w:type="dxa"/>
          </w:tcPr>
          <w:p w14:paraId="55EFEC25" w14:textId="77777777" w:rsidR="005762AB" w:rsidRPr="00E15C48" w:rsidRDefault="005762AB" w:rsidP="005762AB">
            <w:pPr>
              <w:spacing w:after="20"/>
              <w:jc w:val="center"/>
              <w:rPr>
                <w:b/>
                <w:bCs/>
                <w:sz w:val="18"/>
                <w:szCs w:val="18"/>
              </w:rPr>
            </w:pPr>
            <w:r w:rsidRPr="00E15C48">
              <w:rPr>
                <w:b/>
                <w:bCs/>
                <w:sz w:val="18"/>
                <w:szCs w:val="18"/>
              </w:rPr>
              <w:t>0</w:t>
            </w:r>
          </w:p>
        </w:tc>
        <w:tc>
          <w:tcPr>
            <w:tcW w:w="3069" w:type="dxa"/>
            <w:vMerge w:val="restart"/>
          </w:tcPr>
          <w:p w14:paraId="70432639" w14:textId="77777777" w:rsidR="005762AB" w:rsidRPr="00E15C48" w:rsidRDefault="005762AB" w:rsidP="005762AB">
            <w:pPr>
              <w:spacing w:before="60" w:after="0"/>
              <w:ind w:left="-75" w:firstLine="75"/>
              <w:rPr>
                <w:sz w:val="20"/>
                <w:szCs w:val="20"/>
              </w:rPr>
            </w:pPr>
          </w:p>
        </w:tc>
        <w:tc>
          <w:tcPr>
            <w:tcW w:w="2601" w:type="dxa"/>
            <w:gridSpan w:val="2"/>
            <w:vMerge w:val="restart"/>
          </w:tcPr>
          <w:p w14:paraId="5B1E504B" w14:textId="77777777" w:rsidR="005762AB" w:rsidRPr="00E15C48" w:rsidRDefault="005762AB" w:rsidP="005762AB">
            <w:pPr>
              <w:spacing w:before="60"/>
              <w:jc w:val="center"/>
              <w:rPr>
                <w:b/>
                <w:bCs/>
                <w:sz w:val="16"/>
                <w:szCs w:val="16"/>
              </w:rPr>
            </w:pPr>
          </w:p>
        </w:tc>
        <w:tc>
          <w:tcPr>
            <w:tcW w:w="2552" w:type="dxa"/>
            <w:vMerge w:val="restart"/>
          </w:tcPr>
          <w:p w14:paraId="34FB2331" w14:textId="77777777" w:rsidR="005762AB" w:rsidRPr="00E15C48" w:rsidRDefault="005762AB" w:rsidP="005762AB">
            <w:pPr>
              <w:spacing w:before="60" w:after="0"/>
              <w:jc w:val="center"/>
              <w:rPr>
                <w:b/>
                <w:bCs/>
                <w:sz w:val="16"/>
                <w:szCs w:val="16"/>
              </w:rPr>
            </w:pPr>
          </w:p>
        </w:tc>
      </w:tr>
      <w:tr w:rsidR="00682C79" w:rsidRPr="00E15C48" w14:paraId="700006BC" w14:textId="77777777" w:rsidTr="0068069E">
        <w:trPr>
          <w:gridAfter w:val="1"/>
          <w:wAfter w:w="62" w:type="dxa"/>
          <w:trHeight w:val="150"/>
        </w:trPr>
        <w:tc>
          <w:tcPr>
            <w:tcW w:w="704" w:type="dxa"/>
            <w:vMerge/>
            <w:shd w:val="clear" w:color="auto" w:fill="D9D9D9" w:themeFill="background1" w:themeFillShade="D9"/>
          </w:tcPr>
          <w:p w14:paraId="0BFDF8D6"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293FE47D" w14:textId="77777777" w:rsidR="00682C79" w:rsidRPr="00E15C48" w:rsidRDefault="00682C79" w:rsidP="00FB54CA">
            <w:pPr>
              <w:rPr>
                <w:sz w:val="18"/>
                <w:szCs w:val="18"/>
              </w:rPr>
            </w:pPr>
          </w:p>
        </w:tc>
        <w:tc>
          <w:tcPr>
            <w:tcW w:w="513" w:type="dxa"/>
            <w:vMerge/>
            <w:shd w:val="clear" w:color="auto" w:fill="D9D9D9" w:themeFill="background1" w:themeFillShade="D9"/>
          </w:tcPr>
          <w:p w14:paraId="132D5279" w14:textId="77777777" w:rsidR="00682C79" w:rsidRPr="00E15C48" w:rsidRDefault="00682C79" w:rsidP="00FB54CA">
            <w:pPr>
              <w:spacing w:before="60" w:after="60"/>
              <w:jc w:val="center"/>
              <w:rPr>
                <w:b/>
                <w:bCs/>
                <w:sz w:val="18"/>
                <w:szCs w:val="18"/>
              </w:rPr>
            </w:pPr>
          </w:p>
        </w:tc>
        <w:tc>
          <w:tcPr>
            <w:tcW w:w="904" w:type="dxa"/>
            <w:vMerge/>
          </w:tcPr>
          <w:p w14:paraId="4CC1B53D" w14:textId="77777777" w:rsidR="00682C79" w:rsidRPr="00E15C48" w:rsidRDefault="00682C79" w:rsidP="00FB54CA">
            <w:pPr>
              <w:spacing w:before="60" w:after="60"/>
              <w:rPr>
                <w:sz w:val="20"/>
                <w:szCs w:val="20"/>
              </w:rPr>
            </w:pPr>
          </w:p>
        </w:tc>
        <w:tc>
          <w:tcPr>
            <w:tcW w:w="993" w:type="dxa"/>
            <w:vMerge/>
          </w:tcPr>
          <w:p w14:paraId="3E52B15D" w14:textId="77777777" w:rsidR="00682C79" w:rsidRPr="00E15C48" w:rsidRDefault="00682C79" w:rsidP="00FB54CA">
            <w:pPr>
              <w:spacing w:before="60"/>
              <w:jc w:val="center"/>
              <w:rPr>
                <w:b/>
                <w:bCs/>
                <w:sz w:val="16"/>
                <w:szCs w:val="16"/>
              </w:rPr>
            </w:pPr>
          </w:p>
        </w:tc>
        <w:tc>
          <w:tcPr>
            <w:tcW w:w="425" w:type="dxa"/>
          </w:tcPr>
          <w:p w14:paraId="056B0C37"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76C03BC5"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47C1F1B2"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766220B0"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2D8CF6C6" w14:textId="77777777" w:rsidR="00682C79" w:rsidRPr="00E15C48" w:rsidRDefault="00682C79" w:rsidP="00FB54CA">
            <w:pPr>
              <w:spacing w:before="60"/>
              <w:ind w:left="-75" w:firstLine="75"/>
              <w:rPr>
                <w:sz w:val="20"/>
                <w:szCs w:val="20"/>
              </w:rPr>
            </w:pPr>
          </w:p>
        </w:tc>
        <w:tc>
          <w:tcPr>
            <w:tcW w:w="2601" w:type="dxa"/>
            <w:gridSpan w:val="2"/>
            <w:vMerge/>
          </w:tcPr>
          <w:p w14:paraId="13E3E712" w14:textId="77777777" w:rsidR="00682C79" w:rsidRPr="00E15C48" w:rsidRDefault="00682C79" w:rsidP="00FB54CA">
            <w:pPr>
              <w:spacing w:before="60"/>
              <w:jc w:val="center"/>
              <w:rPr>
                <w:b/>
                <w:bCs/>
                <w:sz w:val="16"/>
                <w:szCs w:val="16"/>
              </w:rPr>
            </w:pPr>
          </w:p>
        </w:tc>
        <w:tc>
          <w:tcPr>
            <w:tcW w:w="2552" w:type="dxa"/>
            <w:vMerge/>
          </w:tcPr>
          <w:p w14:paraId="2924488D" w14:textId="77777777" w:rsidR="00682C79" w:rsidRPr="00E15C48" w:rsidRDefault="00682C79" w:rsidP="00FB54CA">
            <w:pPr>
              <w:spacing w:before="60"/>
              <w:jc w:val="center"/>
              <w:rPr>
                <w:b/>
                <w:bCs/>
                <w:sz w:val="16"/>
                <w:szCs w:val="16"/>
              </w:rPr>
            </w:pPr>
          </w:p>
        </w:tc>
      </w:tr>
      <w:tr w:rsidR="00682C79" w:rsidRPr="00E15C48" w14:paraId="29E97F2E" w14:textId="77777777" w:rsidTr="0068069E">
        <w:trPr>
          <w:gridAfter w:val="1"/>
          <w:wAfter w:w="62" w:type="dxa"/>
          <w:trHeight w:val="150"/>
        </w:trPr>
        <w:tc>
          <w:tcPr>
            <w:tcW w:w="704" w:type="dxa"/>
            <w:vMerge/>
            <w:shd w:val="clear" w:color="auto" w:fill="D9D9D9" w:themeFill="background1" w:themeFillShade="D9"/>
          </w:tcPr>
          <w:p w14:paraId="4C0F5F5E"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04CA89C5" w14:textId="77777777" w:rsidR="00682C79" w:rsidRPr="00E15C48" w:rsidRDefault="00682C79" w:rsidP="00FB54CA">
            <w:pPr>
              <w:rPr>
                <w:sz w:val="18"/>
                <w:szCs w:val="18"/>
              </w:rPr>
            </w:pPr>
          </w:p>
        </w:tc>
        <w:tc>
          <w:tcPr>
            <w:tcW w:w="513" w:type="dxa"/>
            <w:vMerge/>
            <w:shd w:val="clear" w:color="auto" w:fill="D9D9D9" w:themeFill="background1" w:themeFillShade="D9"/>
          </w:tcPr>
          <w:p w14:paraId="6913FE44" w14:textId="77777777" w:rsidR="00682C79" w:rsidRPr="00E15C48" w:rsidRDefault="00682C79" w:rsidP="00FB54CA">
            <w:pPr>
              <w:spacing w:before="60" w:after="60"/>
              <w:jc w:val="center"/>
              <w:rPr>
                <w:b/>
                <w:bCs/>
                <w:sz w:val="18"/>
                <w:szCs w:val="18"/>
              </w:rPr>
            </w:pPr>
          </w:p>
        </w:tc>
        <w:tc>
          <w:tcPr>
            <w:tcW w:w="904" w:type="dxa"/>
            <w:vMerge/>
          </w:tcPr>
          <w:p w14:paraId="3F0E5D48" w14:textId="77777777" w:rsidR="00682C79" w:rsidRPr="00E15C48" w:rsidRDefault="00682C79" w:rsidP="00FB54CA">
            <w:pPr>
              <w:spacing w:before="60" w:after="60"/>
              <w:rPr>
                <w:sz w:val="20"/>
                <w:szCs w:val="20"/>
              </w:rPr>
            </w:pPr>
          </w:p>
        </w:tc>
        <w:tc>
          <w:tcPr>
            <w:tcW w:w="993" w:type="dxa"/>
            <w:vMerge w:val="restart"/>
          </w:tcPr>
          <w:p w14:paraId="251D602F"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72FFBA6C"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579FA8C9"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231B020F"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E2AC786" w14:textId="77777777" w:rsidR="00682C79" w:rsidRPr="00E15C48" w:rsidRDefault="00682C79" w:rsidP="00FB54CA">
            <w:pPr>
              <w:spacing w:after="20"/>
              <w:jc w:val="center"/>
              <w:rPr>
                <w:b/>
                <w:bCs/>
                <w:sz w:val="20"/>
                <w:szCs w:val="20"/>
              </w:rPr>
            </w:pPr>
          </w:p>
        </w:tc>
        <w:tc>
          <w:tcPr>
            <w:tcW w:w="3069" w:type="dxa"/>
            <w:vMerge w:val="restart"/>
          </w:tcPr>
          <w:p w14:paraId="2A3543DC" w14:textId="77777777" w:rsidR="00682C79" w:rsidRPr="00E15C48" w:rsidRDefault="00682C79" w:rsidP="00FB54CA">
            <w:pPr>
              <w:spacing w:before="60"/>
              <w:ind w:left="-75" w:firstLine="75"/>
              <w:rPr>
                <w:b/>
                <w:bCs/>
                <w:sz w:val="16"/>
                <w:szCs w:val="16"/>
              </w:rPr>
            </w:pPr>
          </w:p>
        </w:tc>
        <w:tc>
          <w:tcPr>
            <w:tcW w:w="2601" w:type="dxa"/>
            <w:gridSpan w:val="2"/>
            <w:vMerge/>
          </w:tcPr>
          <w:p w14:paraId="58792324" w14:textId="77777777" w:rsidR="00682C79" w:rsidRPr="00E15C48" w:rsidRDefault="00682C79" w:rsidP="00FB54CA">
            <w:pPr>
              <w:spacing w:before="60"/>
              <w:jc w:val="center"/>
              <w:rPr>
                <w:b/>
                <w:bCs/>
                <w:sz w:val="16"/>
                <w:szCs w:val="16"/>
              </w:rPr>
            </w:pPr>
          </w:p>
        </w:tc>
        <w:tc>
          <w:tcPr>
            <w:tcW w:w="2552" w:type="dxa"/>
            <w:vMerge/>
          </w:tcPr>
          <w:p w14:paraId="3A45FC36" w14:textId="77777777" w:rsidR="00682C79" w:rsidRPr="00E15C48" w:rsidRDefault="00682C79" w:rsidP="00FB54CA">
            <w:pPr>
              <w:spacing w:before="60"/>
              <w:jc w:val="center"/>
              <w:rPr>
                <w:b/>
                <w:bCs/>
                <w:sz w:val="16"/>
                <w:szCs w:val="16"/>
              </w:rPr>
            </w:pPr>
          </w:p>
        </w:tc>
      </w:tr>
      <w:tr w:rsidR="00682C79" w:rsidRPr="00E15C48" w14:paraId="0D624A7E" w14:textId="77777777" w:rsidTr="0068069E">
        <w:trPr>
          <w:gridAfter w:val="1"/>
          <w:wAfter w:w="62" w:type="dxa"/>
          <w:trHeight w:val="150"/>
        </w:trPr>
        <w:tc>
          <w:tcPr>
            <w:tcW w:w="704" w:type="dxa"/>
            <w:vMerge/>
            <w:shd w:val="clear" w:color="auto" w:fill="D9D9D9" w:themeFill="background1" w:themeFillShade="D9"/>
          </w:tcPr>
          <w:p w14:paraId="7DC0E033"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6B65F238" w14:textId="77777777" w:rsidR="00682C79" w:rsidRPr="00E15C48" w:rsidRDefault="00682C79" w:rsidP="00FB54CA">
            <w:pPr>
              <w:rPr>
                <w:sz w:val="18"/>
                <w:szCs w:val="18"/>
              </w:rPr>
            </w:pPr>
          </w:p>
        </w:tc>
        <w:tc>
          <w:tcPr>
            <w:tcW w:w="513" w:type="dxa"/>
            <w:vMerge/>
            <w:shd w:val="clear" w:color="auto" w:fill="D9D9D9" w:themeFill="background1" w:themeFillShade="D9"/>
          </w:tcPr>
          <w:p w14:paraId="410A4B8D" w14:textId="77777777" w:rsidR="00682C79" w:rsidRPr="00E15C48" w:rsidRDefault="00682C79" w:rsidP="00FB54CA">
            <w:pPr>
              <w:spacing w:before="60" w:after="60"/>
              <w:jc w:val="center"/>
              <w:rPr>
                <w:b/>
                <w:bCs/>
                <w:sz w:val="18"/>
                <w:szCs w:val="18"/>
              </w:rPr>
            </w:pPr>
          </w:p>
        </w:tc>
        <w:tc>
          <w:tcPr>
            <w:tcW w:w="904" w:type="dxa"/>
            <w:vMerge/>
          </w:tcPr>
          <w:p w14:paraId="430127C8" w14:textId="77777777" w:rsidR="00682C79" w:rsidRPr="00E15C48" w:rsidRDefault="00682C79" w:rsidP="00FB54CA">
            <w:pPr>
              <w:spacing w:before="60" w:after="60"/>
              <w:rPr>
                <w:sz w:val="20"/>
                <w:szCs w:val="20"/>
              </w:rPr>
            </w:pPr>
          </w:p>
        </w:tc>
        <w:tc>
          <w:tcPr>
            <w:tcW w:w="993" w:type="dxa"/>
            <w:vMerge/>
          </w:tcPr>
          <w:p w14:paraId="1E5FE90B" w14:textId="77777777" w:rsidR="00682C79" w:rsidRPr="00E15C48" w:rsidRDefault="00682C79" w:rsidP="00FB54CA">
            <w:pPr>
              <w:spacing w:before="60"/>
              <w:jc w:val="center"/>
              <w:rPr>
                <w:b/>
                <w:bCs/>
                <w:sz w:val="16"/>
                <w:szCs w:val="16"/>
              </w:rPr>
            </w:pPr>
          </w:p>
        </w:tc>
        <w:tc>
          <w:tcPr>
            <w:tcW w:w="425" w:type="dxa"/>
          </w:tcPr>
          <w:p w14:paraId="607C061D"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11036C71"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4B63DFBA"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518AB0A5" w14:textId="77777777" w:rsidR="00682C79" w:rsidRPr="00E15C48" w:rsidRDefault="00682C79" w:rsidP="00FB54CA">
            <w:pPr>
              <w:spacing w:after="20"/>
              <w:jc w:val="center"/>
              <w:rPr>
                <w:b/>
                <w:bCs/>
                <w:sz w:val="20"/>
                <w:szCs w:val="20"/>
              </w:rPr>
            </w:pPr>
          </w:p>
        </w:tc>
        <w:tc>
          <w:tcPr>
            <w:tcW w:w="3069" w:type="dxa"/>
            <w:vMerge/>
          </w:tcPr>
          <w:p w14:paraId="50A78E1F" w14:textId="77777777" w:rsidR="00682C79" w:rsidRPr="00E15C48" w:rsidRDefault="00682C79" w:rsidP="00FB54CA">
            <w:pPr>
              <w:spacing w:before="60"/>
              <w:ind w:left="-75" w:firstLine="75"/>
              <w:rPr>
                <w:b/>
                <w:bCs/>
                <w:sz w:val="16"/>
                <w:szCs w:val="16"/>
              </w:rPr>
            </w:pPr>
          </w:p>
        </w:tc>
        <w:tc>
          <w:tcPr>
            <w:tcW w:w="2601" w:type="dxa"/>
            <w:gridSpan w:val="2"/>
            <w:vMerge/>
          </w:tcPr>
          <w:p w14:paraId="47040F7B" w14:textId="77777777" w:rsidR="00682C79" w:rsidRPr="00E15C48" w:rsidRDefault="00682C79" w:rsidP="00FB54CA">
            <w:pPr>
              <w:spacing w:before="60"/>
              <w:jc w:val="center"/>
              <w:rPr>
                <w:b/>
                <w:bCs/>
                <w:sz w:val="16"/>
                <w:szCs w:val="16"/>
              </w:rPr>
            </w:pPr>
          </w:p>
        </w:tc>
        <w:tc>
          <w:tcPr>
            <w:tcW w:w="2552" w:type="dxa"/>
            <w:vMerge/>
          </w:tcPr>
          <w:p w14:paraId="01D2C1D2" w14:textId="77777777" w:rsidR="00682C79" w:rsidRPr="00E15C48" w:rsidRDefault="00682C79" w:rsidP="00FB54CA">
            <w:pPr>
              <w:spacing w:before="60"/>
              <w:jc w:val="center"/>
              <w:rPr>
                <w:b/>
                <w:bCs/>
                <w:sz w:val="16"/>
                <w:szCs w:val="16"/>
              </w:rPr>
            </w:pPr>
          </w:p>
        </w:tc>
      </w:tr>
      <w:tr w:rsidR="00682C79" w:rsidRPr="00E15C48" w14:paraId="25E0AB33" w14:textId="77777777" w:rsidTr="0068069E">
        <w:trPr>
          <w:gridAfter w:val="1"/>
          <w:wAfter w:w="62" w:type="dxa"/>
        </w:trPr>
        <w:tc>
          <w:tcPr>
            <w:tcW w:w="704" w:type="dxa"/>
            <w:vMerge/>
            <w:shd w:val="clear" w:color="auto" w:fill="D9D9D9" w:themeFill="background1" w:themeFillShade="D9"/>
            <w:vAlign w:val="center"/>
          </w:tcPr>
          <w:p w14:paraId="0ED075E8" w14:textId="77777777" w:rsidR="00682C79" w:rsidRPr="00E15C48" w:rsidRDefault="00682C79"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6E47FD40"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5ACB7463" w14:textId="77777777" w:rsidR="00682C79" w:rsidRPr="00E15C48" w:rsidRDefault="00682C79" w:rsidP="00FB54CA">
            <w:pPr>
              <w:jc w:val="center"/>
              <w:rPr>
                <w:rFonts w:cs="Arial"/>
                <w:bCs/>
                <w:color w:val="000000"/>
                <w:sz w:val="18"/>
                <w:szCs w:val="18"/>
                <w:lang w:eastAsia="de-DE"/>
              </w:rPr>
            </w:pPr>
          </w:p>
        </w:tc>
        <w:tc>
          <w:tcPr>
            <w:tcW w:w="904" w:type="dxa"/>
          </w:tcPr>
          <w:p w14:paraId="4A3CE8C9"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DBB334D"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31ABC101"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5180766"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5A60B7A7" w14:textId="77777777" w:rsidTr="0068069E">
        <w:trPr>
          <w:gridAfter w:val="1"/>
          <w:wAfter w:w="62" w:type="dxa"/>
          <w:trHeight w:val="150"/>
        </w:trPr>
        <w:tc>
          <w:tcPr>
            <w:tcW w:w="704" w:type="dxa"/>
            <w:vMerge/>
            <w:shd w:val="clear" w:color="auto" w:fill="D9D9D9" w:themeFill="background1" w:themeFillShade="D9"/>
          </w:tcPr>
          <w:p w14:paraId="37148085"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2893429D"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346F41C6" w14:textId="77777777" w:rsidR="00682C79" w:rsidRPr="00E15C48" w:rsidRDefault="00682C79" w:rsidP="00FB54CA">
            <w:pPr>
              <w:spacing w:before="60" w:after="60"/>
              <w:jc w:val="center"/>
              <w:rPr>
                <w:b/>
                <w:bCs/>
                <w:sz w:val="18"/>
                <w:szCs w:val="18"/>
              </w:rPr>
            </w:pPr>
          </w:p>
        </w:tc>
        <w:tc>
          <w:tcPr>
            <w:tcW w:w="904" w:type="dxa"/>
            <w:vMerge w:val="restart"/>
          </w:tcPr>
          <w:p w14:paraId="2B3B205F" w14:textId="77777777" w:rsidR="00682C79" w:rsidRPr="00E15C48" w:rsidRDefault="00682C79" w:rsidP="00FB54CA">
            <w:pPr>
              <w:spacing w:before="60" w:after="60"/>
              <w:rPr>
                <w:sz w:val="20"/>
                <w:szCs w:val="20"/>
              </w:rPr>
            </w:pPr>
          </w:p>
        </w:tc>
        <w:tc>
          <w:tcPr>
            <w:tcW w:w="993" w:type="dxa"/>
            <w:vMerge w:val="restart"/>
          </w:tcPr>
          <w:p w14:paraId="1655B561"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711C0E0C"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5C53CAF5"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159E08BA"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6AC17460"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1A9A788B" w14:textId="77777777" w:rsidR="00682C79" w:rsidRPr="00E15C48" w:rsidRDefault="00682C79" w:rsidP="00FB54CA">
            <w:pPr>
              <w:spacing w:before="60" w:after="0"/>
              <w:ind w:left="-75" w:firstLine="75"/>
              <w:rPr>
                <w:sz w:val="20"/>
                <w:szCs w:val="20"/>
              </w:rPr>
            </w:pPr>
          </w:p>
        </w:tc>
        <w:tc>
          <w:tcPr>
            <w:tcW w:w="2601" w:type="dxa"/>
            <w:gridSpan w:val="2"/>
            <w:vMerge w:val="restart"/>
          </w:tcPr>
          <w:p w14:paraId="330F3507" w14:textId="77777777" w:rsidR="00682C79" w:rsidRPr="00E15C48" w:rsidRDefault="00682C79" w:rsidP="00FB54CA">
            <w:pPr>
              <w:spacing w:before="60"/>
              <w:jc w:val="center"/>
              <w:rPr>
                <w:b/>
                <w:bCs/>
                <w:sz w:val="16"/>
                <w:szCs w:val="16"/>
              </w:rPr>
            </w:pPr>
          </w:p>
        </w:tc>
        <w:tc>
          <w:tcPr>
            <w:tcW w:w="2552" w:type="dxa"/>
            <w:vMerge w:val="restart"/>
          </w:tcPr>
          <w:p w14:paraId="697220C9" w14:textId="77777777" w:rsidR="00682C79" w:rsidRPr="00E15C48" w:rsidRDefault="00682C79" w:rsidP="00FB54CA">
            <w:pPr>
              <w:spacing w:before="60" w:after="0"/>
              <w:jc w:val="center"/>
              <w:rPr>
                <w:b/>
                <w:bCs/>
                <w:sz w:val="16"/>
                <w:szCs w:val="16"/>
              </w:rPr>
            </w:pPr>
          </w:p>
        </w:tc>
      </w:tr>
      <w:tr w:rsidR="00682C79" w:rsidRPr="00E15C48" w14:paraId="5B9FA399" w14:textId="77777777" w:rsidTr="0068069E">
        <w:trPr>
          <w:gridAfter w:val="1"/>
          <w:wAfter w:w="62" w:type="dxa"/>
          <w:trHeight w:val="150"/>
        </w:trPr>
        <w:tc>
          <w:tcPr>
            <w:tcW w:w="704" w:type="dxa"/>
            <w:vMerge/>
            <w:shd w:val="clear" w:color="auto" w:fill="D9D9D9" w:themeFill="background1" w:themeFillShade="D9"/>
          </w:tcPr>
          <w:p w14:paraId="4B726C71"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7FB6FEAB" w14:textId="77777777" w:rsidR="00682C79" w:rsidRPr="00E15C48" w:rsidRDefault="00682C79" w:rsidP="00FB54CA">
            <w:pPr>
              <w:rPr>
                <w:sz w:val="18"/>
                <w:szCs w:val="18"/>
              </w:rPr>
            </w:pPr>
          </w:p>
        </w:tc>
        <w:tc>
          <w:tcPr>
            <w:tcW w:w="513" w:type="dxa"/>
            <w:vMerge/>
            <w:shd w:val="clear" w:color="auto" w:fill="D9D9D9" w:themeFill="background1" w:themeFillShade="D9"/>
          </w:tcPr>
          <w:p w14:paraId="2A54DB3C" w14:textId="77777777" w:rsidR="00682C79" w:rsidRPr="00E15C48" w:rsidRDefault="00682C79" w:rsidP="00FB54CA">
            <w:pPr>
              <w:spacing w:before="60" w:after="60"/>
              <w:jc w:val="center"/>
              <w:rPr>
                <w:b/>
                <w:bCs/>
                <w:sz w:val="18"/>
                <w:szCs w:val="18"/>
              </w:rPr>
            </w:pPr>
          </w:p>
        </w:tc>
        <w:tc>
          <w:tcPr>
            <w:tcW w:w="904" w:type="dxa"/>
            <w:vMerge/>
          </w:tcPr>
          <w:p w14:paraId="146B630B" w14:textId="77777777" w:rsidR="00682C79" w:rsidRPr="00E15C48" w:rsidRDefault="00682C79" w:rsidP="00FB54CA">
            <w:pPr>
              <w:spacing w:before="60" w:after="60"/>
              <w:rPr>
                <w:sz w:val="20"/>
                <w:szCs w:val="20"/>
              </w:rPr>
            </w:pPr>
          </w:p>
        </w:tc>
        <w:tc>
          <w:tcPr>
            <w:tcW w:w="993" w:type="dxa"/>
            <w:vMerge/>
          </w:tcPr>
          <w:p w14:paraId="76C35317" w14:textId="77777777" w:rsidR="00682C79" w:rsidRPr="00E15C48" w:rsidRDefault="00682C79" w:rsidP="00FB54CA">
            <w:pPr>
              <w:spacing w:before="60"/>
              <w:jc w:val="center"/>
              <w:rPr>
                <w:b/>
                <w:bCs/>
                <w:sz w:val="16"/>
                <w:szCs w:val="16"/>
              </w:rPr>
            </w:pPr>
          </w:p>
        </w:tc>
        <w:tc>
          <w:tcPr>
            <w:tcW w:w="425" w:type="dxa"/>
          </w:tcPr>
          <w:p w14:paraId="3E579F1A"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427F8B20"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32092CEF"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250D8C4A"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13CBC6F5" w14:textId="77777777" w:rsidR="00682C79" w:rsidRPr="00E15C48" w:rsidRDefault="00682C79" w:rsidP="00FB54CA">
            <w:pPr>
              <w:spacing w:before="60"/>
              <w:ind w:left="-75" w:firstLine="75"/>
              <w:rPr>
                <w:sz w:val="20"/>
                <w:szCs w:val="20"/>
              </w:rPr>
            </w:pPr>
          </w:p>
        </w:tc>
        <w:tc>
          <w:tcPr>
            <w:tcW w:w="2601" w:type="dxa"/>
            <w:gridSpan w:val="2"/>
            <w:vMerge/>
          </w:tcPr>
          <w:p w14:paraId="0B9C50D7" w14:textId="77777777" w:rsidR="00682C79" w:rsidRPr="00E15C48" w:rsidRDefault="00682C79" w:rsidP="00FB54CA">
            <w:pPr>
              <w:spacing w:before="60"/>
              <w:jc w:val="center"/>
              <w:rPr>
                <w:b/>
                <w:bCs/>
                <w:sz w:val="16"/>
                <w:szCs w:val="16"/>
              </w:rPr>
            </w:pPr>
          </w:p>
        </w:tc>
        <w:tc>
          <w:tcPr>
            <w:tcW w:w="2552" w:type="dxa"/>
            <w:vMerge/>
          </w:tcPr>
          <w:p w14:paraId="06D6058D" w14:textId="77777777" w:rsidR="00682C79" w:rsidRPr="00E15C48" w:rsidRDefault="00682C79" w:rsidP="00FB54CA">
            <w:pPr>
              <w:spacing w:before="60"/>
              <w:jc w:val="center"/>
              <w:rPr>
                <w:b/>
                <w:bCs/>
                <w:sz w:val="16"/>
                <w:szCs w:val="16"/>
              </w:rPr>
            </w:pPr>
          </w:p>
        </w:tc>
      </w:tr>
      <w:tr w:rsidR="00682C79" w:rsidRPr="00E15C48" w14:paraId="650CA8C8" w14:textId="77777777" w:rsidTr="0068069E">
        <w:trPr>
          <w:gridAfter w:val="1"/>
          <w:wAfter w:w="62" w:type="dxa"/>
          <w:trHeight w:val="150"/>
        </w:trPr>
        <w:tc>
          <w:tcPr>
            <w:tcW w:w="704" w:type="dxa"/>
            <w:vMerge/>
            <w:shd w:val="clear" w:color="auto" w:fill="D9D9D9" w:themeFill="background1" w:themeFillShade="D9"/>
          </w:tcPr>
          <w:p w14:paraId="16541953"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335C387B" w14:textId="77777777" w:rsidR="00682C79" w:rsidRPr="00E15C48" w:rsidRDefault="00682C79" w:rsidP="00FB54CA">
            <w:pPr>
              <w:rPr>
                <w:sz w:val="18"/>
                <w:szCs w:val="18"/>
              </w:rPr>
            </w:pPr>
          </w:p>
        </w:tc>
        <w:tc>
          <w:tcPr>
            <w:tcW w:w="513" w:type="dxa"/>
            <w:vMerge/>
            <w:shd w:val="clear" w:color="auto" w:fill="D9D9D9" w:themeFill="background1" w:themeFillShade="D9"/>
          </w:tcPr>
          <w:p w14:paraId="73EF8A6A" w14:textId="77777777" w:rsidR="00682C79" w:rsidRPr="00E15C48" w:rsidRDefault="00682C79" w:rsidP="00FB54CA">
            <w:pPr>
              <w:spacing w:before="60" w:after="60"/>
              <w:jc w:val="center"/>
              <w:rPr>
                <w:b/>
                <w:bCs/>
                <w:sz w:val="18"/>
                <w:szCs w:val="18"/>
              </w:rPr>
            </w:pPr>
          </w:p>
        </w:tc>
        <w:tc>
          <w:tcPr>
            <w:tcW w:w="904" w:type="dxa"/>
            <w:vMerge/>
          </w:tcPr>
          <w:p w14:paraId="479E0C81" w14:textId="77777777" w:rsidR="00682C79" w:rsidRPr="00E15C48" w:rsidRDefault="00682C79" w:rsidP="00FB54CA">
            <w:pPr>
              <w:spacing w:before="60" w:after="60"/>
              <w:rPr>
                <w:sz w:val="20"/>
                <w:szCs w:val="20"/>
              </w:rPr>
            </w:pPr>
          </w:p>
        </w:tc>
        <w:tc>
          <w:tcPr>
            <w:tcW w:w="993" w:type="dxa"/>
            <w:vMerge w:val="restart"/>
          </w:tcPr>
          <w:p w14:paraId="15527E6B"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18C88246"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5F3A8222"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629F2FDC"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0FFBFF24" w14:textId="77777777" w:rsidR="00682C79" w:rsidRPr="00E15C48" w:rsidRDefault="00682C79" w:rsidP="00FB54CA">
            <w:pPr>
              <w:spacing w:after="20"/>
              <w:jc w:val="center"/>
              <w:rPr>
                <w:b/>
                <w:bCs/>
                <w:sz w:val="20"/>
                <w:szCs w:val="20"/>
              </w:rPr>
            </w:pPr>
          </w:p>
        </w:tc>
        <w:tc>
          <w:tcPr>
            <w:tcW w:w="3069" w:type="dxa"/>
            <w:vMerge w:val="restart"/>
          </w:tcPr>
          <w:p w14:paraId="5177B0FD" w14:textId="77777777" w:rsidR="00682C79" w:rsidRPr="00E15C48" w:rsidRDefault="00682C79" w:rsidP="00FB54CA">
            <w:pPr>
              <w:spacing w:before="60"/>
              <w:ind w:left="-75" w:firstLine="75"/>
              <w:rPr>
                <w:b/>
                <w:bCs/>
                <w:sz w:val="16"/>
                <w:szCs w:val="16"/>
              </w:rPr>
            </w:pPr>
          </w:p>
        </w:tc>
        <w:tc>
          <w:tcPr>
            <w:tcW w:w="2601" w:type="dxa"/>
            <w:gridSpan w:val="2"/>
            <w:vMerge/>
          </w:tcPr>
          <w:p w14:paraId="77CDBA7D" w14:textId="77777777" w:rsidR="00682C79" w:rsidRPr="00E15C48" w:rsidRDefault="00682C79" w:rsidP="00FB54CA">
            <w:pPr>
              <w:spacing w:before="60"/>
              <w:jc w:val="center"/>
              <w:rPr>
                <w:b/>
                <w:bCs/>
                <w:sz w:val="16"/>
                <w:szCs w:val="16"/>
              </w:rPr>
            </w:pPr>
          </w:p>
        </w:tc>
        <w:tc>
          <w:tcPr>
            <w:tcW w:w="2552" w:type="dxa"/>
            <w:vMerge/>
          </w:tcPr>
          <w:p w14:paraId="2A7852C9" w14:textId="77777777" w:rsidR="00682C79" w:rsidRPr="00E15C48" w:rsidRDefault="00682C79" w:rsidP="00FB54CA">
            <w:pPr>
              <w:spacing w:before="60"/>
              <w:jc w:val="center"/>
              <w:rPr>
                <w:b/>
                <w:bCs/>
                <w:sz w:val="16"/>
                <w:szCs w:val="16"/>
              </w:rPr>
            </w:pPr>
          </w:p>
        </w:tc>
      </w:tr>
      <w:tr w:rsidR="00682C79" w:rsidRPr="00E15C48" w14:paraId="22D3B43E" w14:textId="77777777" w:rsidTr="0068069E">
        <w:trPr>
          <w:gridAfter w:val="1"/>
          <w:wAfter w:w="62" w:type="dxa"/>
          <w:trHeight w:val="150"/>
        </w:trPr>
        <w:tc>
          <w:tcPr>
            <w:tcW w:w="704" w:type="dxa"/>
            <w:vMerge/>
            <w:shd w:val="clear" w:color="auto" w:fill="D9D9D9" w:themeFill="background1" w:themeFillShade="D9"/>
          </w:tcPr>
          <w:p w14:paraId="31B3F09A"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5F2205A8" w14:textId="77777777" w:rsidR="00682C79" w:rsidRPr="00E15C48" w:rsidRDefault="00682C79" w:rsidP="00FB54CA">
            <w:pPr>
              <w:rPr>
                <w:sz w:val="18"/>
                <w:szCs w:val="18"/>
              </w:rPr>
            </w:pPr>
          </w:p>
        </w:tc>
        <w:tc>
          <w:tcPr>
            <w:tcW w:w="513" w:type="dxa"/>
            <w:vMerge/>
            <w:shd w:val="clear" w:color="auto" w:fill="D9D9D9" w:themeFill="background1" w:themeFillShade="D9"/>
          </w:tcPr>
          <w:p w14:paraId="373FE356" w14:textId="77777777" w:rsidR="00682C79" w:rsidRPr="00E15C48" w:rsidRDefault="00682C79" w:rsidP="00FB54CA">
            <w:pPr>
              <w:spacing w:before="60" w:after="60"/>
              <w:jc w:val="center"/>
              <w:rPr>
                <w:b/>
                <w:bCs/>
                <w:sz w:val="18"/>
                <w:szCs w:val="18"/>
              </w:rPr>
            </w:pPr>
          </w:p>
        </w:tc>
        <w:tc>
          <w:tcPr>
            <w:tcW w:w="904" w:type="dxa"/>
            <w:vMerge/>
          </w:tcPr>
          <w:p w14:paraId="290123E6" w14:textId="77777777" w:rsidR="00682C79" w:rsidRPr="00E15C48" w:rsidRDefault="00682C79" w:rsidP="00FB54CA">
            <w:pPr>
              <w:spacing w:before="60" w:after="60"/>
              <w:rPr>
                <w:sz w:val="20"/>
                <w:szCs w:val="20"/>
              </w:rPr>
            </w:pPr>
          </w:p>
        </w:tc>
        <w:tc>
          <w:tcPr>
            <w:tcW w:w="993" w:type="dxa"/>
            <w:vMerge/>
          </w:tcPr>
          <w:p w14:paraId="2BCAF73D" w14:textId="77777777" w:rsidR="00682C79" w:rsidRPr="00E15C48" w:rsidRDefault="00682C79" w:rsidP="00FB54CA">
            <w:pPr>
              <w:spacing w:before="60"/>
              <w:jc w:val="center"/>
              <w:rPr>
                <w:b/>
                <w:bCs/>
                <w:sz w:val="16"/>
                <w:szCs w:val="16"/>
              </w:rPr>
            </w:pPr>
          </w:p>
        </w:tc>
        <w:tc>
          <w:tcPr>
            <w:tcW w:w="425" w:type="dxa"/>
          </w:tcPr>
          <w:p w14:paraId="247B99FB"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34CEFC37"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03AE8F25"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5AB624A7" w14:textId="77777777" w:rsidR="00682C79" w:rsidRPr="00E15C48" w:rsidRDefault="00682C79" w:rsidP="00FB54CA">
            <w:pPr>
              <w:spacing w:after="20"/>
              <w:jc w:val="center"/>
              <w:rPr>
                <w:b/>
                <w:bCs/>
                <w:sz w:val="20"/>
                <w:szCs w:val="20"/>
              </w:rPr>
            </w:pPr>
          </w:p>
        </w:tc>
        <w:tc>
          <w:tcPr>
            <w:tcW w:w="3069" w:type="dxa"/>
            <w:vMerge/>
          </w:tcPr>
          <w:p w14:paraId="18A90CF0" w14:textId="77777777" w:rsidR="00682C79" w:rsidRPr="00E15C48" w:rsidRDefault="00682C79" w:rsidP="00FB54CA">
            <w:pPr>
              <w:spacing w:before="60"/>
              <w:ind w:left="-75" w:firstLine="75"/>
              <w:rPr>
                <w:b/>
                <w:bCs/>
                <w:sz w:val="16"/>
                <w:szCs w:val="16"/>
              </w:rPr>
            </w:pPr>
          </w:p>
        </w:tc>
        <w:tc>
          <w:tcPr>
            <w:tcW w:w="2601" w:type="dxa"/>
            <w:gridSpan w:val="2"/>
            <w:vMerge/>
          </w:tcPr>
          <w:p w14:paraId="286206BD" w14:textId="77777777" w:rsidR="00682C79" w:rsidRPr="00E15C48" w:rsidRDefault="00682C79" w:rsidP="00FB54CA">
            <w:pPr>
              <w:spacing w:before="60"/>
              <w:jc w:val="center"/>
              <w:rPr>
                <w:b/>
                <w:bCs/>
                <w:sz w:val="16"/>
                <w:szCs w:val="16"/>
              </w:rPr>
            </w:pPr>
          </w:p>
        </w:tc>
        <w:tc>
          <w:tcPr>
            <w:tcW w:w="2552" w:type="dxa"/>
            <w:vMerge/>
          </w:tcPr>
          <w:p w14:paraId="53A9594D" w14:textId="77777777" w:rsidR="00682C79" w:rsidRPr="00E15C48" w:rsidRDefault="00682C79" w:rsidP="00FB54CA">
            <w:pPr>
              <w:spacing w:before="60"/>
              <w:jc w:val="center"/>
              <w:rPr>
                <w:b/>
                <w:bCs/>
                <w:sz w:val="16"/>
                <w:szCs w:val="16"/>
              </w:rPr>
            </w:pPr>
          </w:p>
        </w:tc>
      </w:tr>
      <w:tr w:rsidR="00682C79" w:rsidRPr="00E15C48" w14:paraId="1B4EBD92" w14:textId="77777777" w:rsidTr="0068069E">
        <w:trPr>
          <w:gridAfter w:val="1"/>
          <w:wAfter w:w="62" w:type="dxa"/>
        </w:trPr>
        <w:tc>
          <w:tcPr>
            <w:tcW w:w="704" w:type="dxa"/>
            <w:vMerge/>
            <w:shd w:val="clear" w:color="auto" w:fill="D9D9D9" w:themeFill="background1" w:themeFillShade="D9"/>
            <w:vAlign w:val="center"/>
          </w:tcPr>
          <w:p w14:paraId="2EB67D20" w14:textId="77777777" w:rsidR="00682C79" w:rsidRPr="00E15C48" w:rsidRDefault="00682C79"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29EAFCDC"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36F33B4B" w14:textId="77777777" w:rsidR="00682C79" w:rsidRPr="00E15C48" w:rsidRDefault="00682C79" w:rsidP="00FB54CA">
            <w:pPr>
              <w:jc w:val="center"/>
              <w:rPr>
                <w:rFonts w:cs="Arial"/>
                <w:bCs/>
                <w:color w:val="000000"/>
                <w:sz w:val="18"/>
                <w:szCs w:val="18"/>
                <w:lang w:eastAsia="de-DE"/>
              </w:rPr>
            </w:pPr>
          </w:p>
        </w:tc>
        <w:tc>
          <w:tcPr>
            <w:tcW w:w="904" w:type="dxa"/>
          </w:tcPr>
          <w:p w14:paraId="2C368F01"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418DC46"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08C74B24"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09A5228"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52B0D87E" w14:textId="77777777" w:rsidTr="0068069E">
        <w:trPr>
          <w:gridAfter w:val="1"/>
          <w:wAfter w:w="62" w:type="dxa"/>
          <w:trHeight w:val="150"/>
        </w:trPr>
        <w:tc>
          <w:tcPr>
            <w:tcW w:w="704" w:type="dxa"/>
            <w:vMerge/>
            <w:shd w:val="clear" w:color="auto" w:fill="D9D9D9" w:themeFill="background1" w:themeFillShade="D9"/>
          </w:tcPr>
          <w:p w14:paraId="36CB593D"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322B52C7"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4313590F" w14:textId="77777777" w:rsidR="00682C79" w:rsidRPr="00E15C48" w:rsidRDefault="00682C79" w:rsidP="00FB54CA">
            <w:pPr>
              <w:spacing w:before="60" w:after="60"/>
              <w:jc w:val="center"/>
              <w:rPr>
                <w:b/>
                <w:bCs/>
                <w:sz w:val="18"/>
                <w:szCs w:val="18"/>
              </w:rPr>
            </w:pPr>
          </w:p>
        </w:tc>
        <w:tc>
          <w:tcPr>
            <w:tcW w:w="904" w:type="dxa"/>
            <w:vMerge w:val="restart"/>
          </w:tcPr>
          <w:p w14:paraId="584C7A33" w14:textId="77777777" w:rsidR="00682C79" w:rsidRPr="00E15C48" w:rsidRDefault="00682C79" w:rsidP="00FB54CA">
            <w:pPr>
              <w:spacing w:before="60" w:after="60"/>
              <w:rPr>
                <w:sz w:val="20"/>
                <w:szCs w:val="20"/>
              </w:rPr>
            </w:pPr>
          </w:p>
        </w:tc>
        <w:tc>
          <w:tcPr>
            <w:tcW w:w="993" w:type="dxa"/>
            <w:vMerge w:val="restart"/>
          </w:tcPr>
          <w:p w14:paraId="08F8E9FF"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50358B97"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31390349"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733FE2C8"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74EBF5A2"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1B3B461C" w14:textId="77777777" w:rsidR="00682C79" w:rsidRPr="00E15C48" w:rsidRDefault="00682C79" w:rsidP="00FB54CA">
            <w:pPr>
              <w:spacing w:before="60" w:after="0"/>
              <w:ind w:left="-75" w:firstLine="75"/>
              <w:rPr>
                <w:sz w:val="20"/>
                <w:szCs w:val="20"/>
              </w:rPr>
            </w:pPr>
          </w:p>
        </w:tc>
        <w:tc>
          <w:tcPr>
            <w:tcW w:w="2601" w:type="dxa"/>
            <w:gridSpan w:val="2"/>
            <w:vMerge w:val="restart"/>
          </w:tcPr>
          <w:p w14:paraId="4BFD5632" w14:textId="77777777" w:rsidR="00682C79" w:rsidRPr="00E15C48" w:rsidRDefault="00682C79" w:rsidP="00FB54CA">
            <w:pPr>
              <w:spacing w:before="60"/>
              <w:jc w:val="center"/>
              <w:rPr>
                <w:b/>
                <w:bCs/>
                <w:sz w:val="16"/>
                <w:szCs w:val="16"/>
              </w:rPr>
            </w:pPr>
          </w:p>
        </w:tc>
        <w:tc>
          <w:tcPr>
            <w:tcW w:w="2552" w:type="dxa"/>
            <w:vMerge w:val="restart"/>
          </w:tcPr>
          <w:p w14:paraId="50E09494" w14:textId="77777777" w:rsidR="00682C79" w:rsidRPr="00E15C48" w:rsidRDefault="00682C79" w:rsidP="00FB54CA">
            <w:pPr>
              <w:spacing w:before="60" w:after="0"/>
              <w:jc w:val="center"/>
              <w:rPr>
                <w:b/>
                <w:bCs/>
                <w:sz w:val="16"/>
                <w:szCs w:val="16"/>
              </w:rPr>
            </w:pPr>
          </w:p>
        </w:tc>
      </w:tr>
      <w:tr w:rsidR="00682C79" w:rsidRPr="00E15C48" w14:paraId="3BDEE2F1" w14:textId="77777777" w:rsidTr="0068069E">
        <w:trPr>
          <w:gridAfter w:val="1"/>
          <w:wAfter w:w="62" w:type="dxa"/>
          <w:trHeight w:val="150"/>
        </w:trPr>
        <w:tc>
          <w:tcPr>
            <w:tcW w:w="704" w:type="dxa"/>
            <w:vMerge/>
            <w:shd w:val="clear" w:color="auto" w:fill="D9D9D9" w:themeFill="background1" w:themeFillShade="D9"/>
          </w:tcPr>
          <w:p w14:paraId="656E34BC"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FE9FDC4" w14:textId="77777777" w:rsidR="00682C79" w:rsidRPr="00E15C48" w:rsidRDefault="00682C79" w:rsidP="00FB54CA">
            <w:pPr>
              <w:rPr>
                <w:sz w:val="18"/>
                <w:szCs w:val="18"/>
              </w:rPr>
            </w:pPr>
          </w:p>
        </w:tc>
        <w:tc>
          <w:tcPr>
            <w:tcW w:w="513" w:type="dxa"/>
            <w:vMerge/>
            <w:shd w:val="clear" w:color="auto" w:fill="D9D9D9" w:themeFill="background1" w:themeFillShade="D9"/>
          </w:tcPr>
          <w:p w14:paraId="5EB93080" w14:textId="77777777" w:rsidR="00682C79" w:rsidRPr="00E15C48" w:rsidRDefault="00682C79" w:rsidP="00FB54CA">
            <w:pPr>
              <w:spacing w:before="60" w:after="60"/>
              <w:jc w:val="center"/>
              <w:rPr>
                <w:b/>
                <w:bCs/>
                <w:sz w:val="18"/>
                <w:szCs w:val="18"/>
              </w:rPr>
            </w:pPr>
          </w:p>
        </w:tc>
        <w:tc>
          <w:tcPr>
            <w:tcW w:w="904" w:type="dxa"/>
            <w:vMerge/>
          </w:tcPr>
          <w:p w14:paraId="018698B6" w14:textId="77777777" w:rsidR="00682C79" w:rsidRPr="00E15C48" w:rsidRDefault="00682C79" w:rsidP="00FB54CA">
            <w:pPr>
              <w:spacing w:before="60" w:after="60"/>
              <w:rPr>
                <w:sz w:val="20"/>
                <w:szCs w:val="20"/>
              </w:rPr>
            </w:pPr>
          </w:p>
        </w:tc>
        <w:tc>
          <w:tcPr>
            <w:tcW w:w="993" w:type="dxa"/>
            <w:vMerge/>
          </w:tcPr>
          <w:p w14:paraId="239D3B69" w14:textId="77777777" w:rsidR="00682C79" w:rsidRPr="00E15C48" w:rsidRDefault="00682C79" w:rsidP="00FB54CA">
            <w:pPr>
              <w:spacing w:before="60"/>
              <w:jc w:val="center"/>
              <w:rPr>
                <w:b/>
                <w:bCs/>
                <w:sz w:val="16"/>
                <w:szCs w:val="16"/>
              </w:rPr>
            </w:pPr>
          </w:p>
        </w:tc>
        <w:tc>
          <w:tcPr>
            <w:tcW w:w="425" w:type="dxa"/>
          </w:tcPr>
          <w:p w14:paraId="61FCF4F3"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404DF065"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090C3A3F"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3523376A"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23119DA6" w14:textId="77777777" w:rsidR="00682C79" w:rsidRPr="00E15C48" w:rsidRDefault="00682C79" w:rsidP="00FB54CA">
            <w:pPr>
              <w:spacing w:before="60"/>
              <w:ind w:left="-75" w:firstLine="75"/>
              <w:rPr>
                <w:sz w:val="20"/>
                <w:szCs w:val="20"/>
              </w:rPr>
            </w:pPr>
          </w:p>
        </w:tc>
        <w:tc>
          <w:tcPr>
            <w:tcW w:w="2601" w:type="dxa"/>
            <w:gridSpan w:val="2"/>
            <w:vMerge/>
          </w:tcPr>
          <w:p w14:paraId="75D9AF5C" w14:textId="77777777" w:rsidR="00682C79" w:rsidRPr="00E15C48" w:rsidRDefault="00682C79" w:rsidP="00FB54CA">
            <w:pPr>
              <w:spacing w:before="60"/>
              <w:jc w:val="center"/>
              <w:rPr>
                <w:b/>
                <w:bCs/>
                <w:sz w:val="16"/>
                <w:szCs w:val="16"/>
              </w:rPr>
            </w:pPr>
          </w:p>
        </w:tc>
        <w:tc>
          <w:tcPr>
            <w:tcW w:w="2552" w:type="dxa"/>
            <w:vMerge/>
          </w:tcPr>
          <w:p w14:paraId="3B295642" w14:textId="77777777" w:rsidR="00682C79" w:rsidRPr="00E15C48" w:rsidRDefault="00682C79" w:rsidP="00FB54CA">
            <w:pPr>
              <w:spacing w:before="60"/>
              <w:jc w:val="center"/>
              <w:rPr>
                <w:b/>
                <w:bCs/>
                <w:sz w:val="16"/>
                <w:szCs w:val="16"/>
              </w:rPr>
            </w:pPr>
          </w:p>
        </w:tc>
      </w:tr>
      <w:tr w:rsidR="00682C79" w:rsidRPr="00E15C48" w14:paraId="172ACD8D" w14:textId="77777777" w:rsidTr="0068069E">
        <w:trPr>
          <w:gridAfter w:val="1"/>
          <w:wAfter w:w="62" w:type="dxa"/>
          <w:trHeight w:val="150"/>
        </w:trPr>
        <w:tc>
          <w:tcPr>
            <w:tcW w:w="704" w:type="dxa"/>
            <w:vMerge/>
            <w:shd w:val="clear" w:color="auto" w:fill="D9D9D9" w:themeFill="background1" w:themeFillShade="D9"/>
          </w:tcPr>
          <w:p w14:paraId="70B4FD88"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6A6F3D45" w14:textId="77777777" w:rsidR="00682C79" w:rsidRPr="00E15C48" w:rsidRDefault="00682C79" w:rsidP="00FB54CA">
            <w:pPr>
              <w:rPr>
                <w:sz w:val="18"/>
                <w:szCs w:val="18"/>
              </w:rPr>
            </w:pPr>
          </w:p>
        </w:tc>
        <w:tc>
          <w:tcPr>
            <w:tcW w:w="513" w:type="dxa"/>
            <w:vMerge/>
            <w:shd w:val="clear" w:color="auto" w:fill="D9D9D9" w:themeFill="background1" w:themeFillShade="D9"/>
          </w:tcPr>
          <w:p w14:paraId="488E6B70" w14:textId="77777777" w:rsidR="00682C79" w:rsidRPr="00E15C48" w:rsidRDefault="00682C79" w:rsidP="00FB54CA">
            <w:pPr>
              <w:spacing w:before="60" w:after="60"/>
              <w:jc w:val="center"/>
              <w:rPr>
                <w:b/>
                <w:bCs/>
                <w:sz w:val="18"/>
                <w:szCs w:val="18"/>
              </w:rPr>
            </w:pPr>
          </w:p>
        </w:tc>
        <w:tc>
          <w:tcPr>
            <w:tcW w:w="904" w:type="dxa"/>
            <w:vMerge/>
          </w:tcPr>
          <w:p w14:paraId="1ABC8CB2" w14:textId="77777777" w:rsidR="00682C79" w:rsidRPr="00E15C48" w:rsidRDefault="00682C79" w:rsidP="00FB54CA">
            <w:pPr>
              <w:spacing w:before="60" w:after="60"/>
              <w:rPr>
                <w:sz w:val="20"/>
                <w:szCs w:val="20"/>
              </w:rPr>
            </w:pPr>
          </w:p>
        </w:tc>
        <w:tc>
          <w:tcPr>
            <w:tcW w:w="993" w:type="dxa"/>
            <w:vMerge w:val="restart"/>
          </w:tcPr>
          <w:p w14:paraId="4E6E3672"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752B8C93"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22BCE974"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4454B8F8"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0148D3EB" w14:textId="77777777" w:rsidR="00682C79" w:rsidRPr="00E15C48" w:rsidRDefault="00682C79" w:rsidP="00FB54CA">
            <w:pPr>
              <w:spacing w:after="20"/>
              <w:jc w:val="center"/>
              <w:rPr>
                <w:b/>
                <w:bCs/>
                <w:sz w:val="20"/>
                <w:szCs w:val="20"/>
              </w:rPr>
            </w:pPr>
          </w:p>
        </w:tc>
        <w:tc>
          <w:tcPr>
            <w:tcW w:w="3069" w:type="dxa"/>
            <w:vMerge w:val="restart"/>
          </w:tcPr>
          <w:p w14:paraId="61F69F55" w14:textId="77777777" w:rsidR="00682C79" w:rsidRPr="00E15C48" w:rsidRDefault="00682C79" w:rsidP="00FB54CA">
            <w:pPr>
              <w:spacing w:before="60"/>
              <w:ind w:left="-75" w:firstLine="75"/>
              <w:rPr>
                <w:b/>
                <w:bCs/>
                <w:sz w:val="16"/>
                <w:szCs w:val="16"/>
              </w:rPr>
            </w:pPr>
          </w:p>
        </w:tc>
        <w:tc>
          <w:tcPr>
            <w:tcW w:w="2601" w:type="dxa"/>
            <w:gridSpan w:val="2"/>
            <w:vMerge/>
          </w:tcPr>
          <w:p w14:paraId="4D4B6C3A" w14:textId="77777777" w:rsidR="00682C79" w:rsidRPr="00E15C48" w:rsidRDefault="00682C79" w:rsidP="00FB54CA">
            <w:pPr>
              <w:spacing w:before="60"/>
              <w:jc w:val="center"/>
              <w:rPr>
                <w:b/>
                <w:bCs/>
                <w:sz w:val="16"/>
                <w:szCs w:val="16"/>
              </w:rPr>
            </w:pPr>
          </w:p>
        </w:tc>
        <w:tc>
          <w:tcPr>
            <w:tcW w:w="2552" w:type="dxa"/>
            <w:vMerge/>
          </w:tcPr>
          <w:p w14:paraId="6183C509" w14:textId="77777777" w:rsidR="00682C79" w:rsidRPr="00E15C48" w:rsidRDefault="00682C79" w:rsidP="00FB54CA">
            <w:pPr>
              <w:spacing w:before="60"/>
              <w:jc w:val="center"/>
              <w:rPr>
                <w:b/>
                <w:bCs/>
                <w:sz w:val="16"/>
                <w:szCs w:val="16"/>
              </w:rPr>
            </w:pPr>
          </w:p>
        </w:tc>
      </w:tr>
      <w:tr w:rsidR="00682C79" w:rsidRPr="00E15C48" w14:paraId="5B433002" w14:textId="77777777" w:rsidTr="0068069E">
        <w:trPr>
          <w:gridAfter w:val="1"/>
          <w:wAfter w:w="62" w:type="dxa"/>
          <w:trHeight w:val="150"/>
        </w:trPr>
        <w:tc>
          <w:tcPr>
            <w:tcW w:w="704" w:type="dxa"/>
            <w:vMerge/>
            <w:shd w:val="clear" w:color="auto" w:fill="D9D9D9" w:themeFill="background1" w:themeFillShade="D9"/>
          </w:tcPr>
          <w:p w14:paraId="601C678C"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3CBD5115" w14:textId="77777777" w:rsidR="00682C79" w:rsidRPr="00E15C48" w:rsidRDefault="00682C79" w:rsidP="00FB54CA">
            <w:pPr>
              <w:rPr>
                <w:sz w:val="18"/>
                <w:szCs w:val="18"/>
              </w:rPr>
            </w:pPr>
          </w:p>
        </w:tc>
        <w:tc>
          <w:tcPr>
            <w:tcW w:w="513" w:type="dxa"/>
            <w:vMerge/>
            <w:shd w:val="clear" w:color="auto" w:fill="D9D9D9" w:themeFill="background1" w:themeFillShade="D9"/>
          </w:tcPr>
          <w:p w14:paraId="45DC69B2" w14:textId="77777777" w:rsidR="00682C79" w:rsidRPr="00E15C48" w:rsidRDefault="00682C79" w:rsidP="00FB54CA">
            <w:pPr>
              <w:spacing w:before="60" w:after="60"/>
              <w:jc w:val="center"/>
              <w:rPr>
                <w:b/>
                <w:bCs/>
                <w:sz w:val="18"/>
                <w:szCs w:val="18"/>
              </w:rPr>
            </w:pPr>
          </w:p>
        </w:tc>
        <w:tc>
          <w:tcPr>
            <w:tcW w:w="904" w:type="dxa"/>
            <w:vMerge/>
          </w:tcPr>
          <w:p w14:paraId="33CFAE0D" w14:textId="77777777" w:rsidR="00682C79" w:rsidRPr="00E15C48" w:rsidRDefault="00682C79" w:rsidP="00FB54CA">
            <w:pPr>
              <w:spacing w:before="60" w:after="60"/>
              <w:rPr>
                <w:sz w:val="20"/>
                <w:szCs w:val="20"/>
              </w:rPr>
            </w:pPr>
          </w:p>
        </w:tc>
        <w:tc>
          <w:tcPr>
            <w:tcW w:w="993" w:type="dxa"/>
            <w:vMerge/>
          </w:tcPr>
          <w:p w14:paraId="41550123" w14:textId="77777777" w:rsidR="00682C79" w:rsidRPr="00E15C48" w:rsidRDefault="00682C79" w:rsidP="00FB54CA">
            <w:pPr>
              <w:spacing w:before="60"/>
              <w:jc w:val="center"/>
              <w:rPr>
                <w:b/>
                <w:bCs/>
                <w:sz w:val="16"/>
                <w:szCs w:val="16"/>
              </w:rPr>
            </w:pPr>
          </w:p>
        </w:tc>
        <w:tc>
          <w:tcPr>
            <w:tcW w:w="425" w:type="dxa"/>
          </w:tcPr>
          <w:p w14:paraId="75198270"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6EAE0403"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24DCD4B6"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46D91A11" w14:textId="77777777" w:rsidR="00682C79" w:rsidRPr="00E15C48" w:rsidRDefault="00682C79" w:rsidP="00FB54CA">
            <w:pPr>
              <w:spacing w:after="20"/>
              <w:jc w:val="center"/>
              <w:rPr>
                <w:b/>
                <w:bCs/>
                <w:sz w:val="20"/>
                <w:szCs w:val="20"/>
              </w:rPr>
            </w:pPr>
          </w:p>
        </w:tc>
        <w:tc>
          <w:tcPr>
            <w:tcW w:w="3069" w:type="dxa"/>
            <w:vMerge/>
          </w:tcPr>
          <w:p w14:paraId="11C9D0C0" w14:textId="77777777" w:rsidR="00682C79" w:rsidRPr="00E15C48" w:rsidRDefault="00682C79" w:rsidP="00FB54CA">
            <w:pPr>
              <w:spacing w:before="60"/>
              <w:ind w:left="-75" w:firstLine="75"/>
              <w:rPr>
                <w:b/>
                <w:bCs/>
                <w:sz w:val="16"/>
                <w:szCs w:val="16"/>
              </w:rPr>
            </w:pPr>
          </w:p>
        </w:tc>
        <w:tc>
          <w:tcPr>
            <w:tcW w:w="2601" w:type="dxa"/>
            <w:gridSpan w:val="2"/>
            <w:vMerge/>
          </w:tcPr>
          <w:p w14:paraId="065A0FAC" w14:textId="77777777" w:rsidR="00682C79" w:rsidRPr="00E15C48" w:rsidRDefault="00682C79" w:rsidP="00FB54CA">
            <w:pPr>
              <w:spacing w:before="60"/>
              <w:jc w:val="center"/>
              <w:rPr>
                <w:b/>
                <w:bCs/>
                <w:sz w:val="16"/>
                <w:szCs w:val="16"/>
              </w:rPr>
            </w:pPr>
          </w:p>
        </w:tc>
        <w:tc>
          <w:tcPr>
            <w:tcW w:w="2552" w:type="dxa"/>
            <w:vMerge/>
          </w:tcPr>
          <w:p w14:paraId="4817FC9F" w14:textId="77777777" w:rsidR="00682C79" w:rsidRPr="00E15C48" w:rsidRDefault="00682C79" w:rsidP="00FB54CA">
            <w:pPr>
              <w:spacing w:before="60"/>
              <w:jc w:val="center"/>
              <w:rPr>
                <w:b/>
                <w:bCs/>
                <w:sz w:val="16"/>
                <w:szCs w:val="16"/>
              </w:rPr>
            </w:pPr>
          </w:p>
        </w:tc>
      </w:tr>
    </w:tbl>
    <w:p w14:paraId="35FFBEE7" w14:textId="2F4B6508" w:rsidR="00682C79" w:rsidRPr="00E15C48" w:rsidRDefault="00682C79" w:rsidP="00E907AA">
      <w:pPr>
        <w:spacing w:after="120"/>
        <w:rPr>
          <w:rFonts w:cs="Arial"/>
          <w:i/>
          <w:iCs/>
          <w:sz w:val="20"/>
          <w:szCs w:val="20"/>
        </w:rPr>
      </w:pPr>
    </w:p>
    <w:p w14:paraId="7A6FB7D3" w14:textId="3B95AB2C" w:rsidR="00682C79" w:rsidRPr="00E15C48" w:rsidRDefault="00682C79" w:rsidP="00E907AA">
      <w:pPr>
        <w:spacing w:after="120"/>
        <w:rPr>
          <w:i/>
          <w:iCs/>
          <w:sz w:val="20"/>
          <w:szCs w:val="20"/>
        </w:rPr>
      </w:pP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682C79" w:rsidRPr="00E15C48" w14:paraId="4AA69837" w14:textId="77777777" w:rsidTr="0068069E">
        <w:trPr>
          <w:gridAfter w:val="1"/>
          <w:wAfter w:w="62" w:type="dxa"/>
          <w:tblHeader/>
        </w:trPr>
        <w:tc>
          <w:tcPr>
            <w:tcW w:w="3114" w:type="dxa"/>
            <w:gridSpan w:val="2"/>
            <w:vAlign w:val="center"/>
          </w:tcPr>
          <w:p w14:paraId="466FEC8D" w14:textId="77777777" w:rsidR="00682C79" w:rsidRPr="00E15C48" w:rsidRDefault="00682C79" w:rsidP="00FB54CA">
            <w:pPr>
              <w:rPr>
                <w:i/>
                <w:iCs/>
                <w:sz w:val="16"/>
                <w:szCs w:val="16"/>
              </w:rPr>
            </w:pPr>
            <w:r w:rsidRPr="00E15C48">
              <w:rPr>
                <w:rFonts w:cs="Arial"/>
                <w:bCs/>
                <w:i/>
                <w:iCs/>
                <w:color w:val="000000"/>
                <w:sz w:val="16"/>
                <w:szCs w:val="16"/>
                <w:lang w:eastAsia="de-DE"/>
              </w:rPr>
              <w:t>Leistungsziel (=Arbeiten / Tätigkeiten)</w:t>
            </w:r>
          </w:p>
        </w:tc>
        <w:tc>
          <w:tcPr>
            <w:tcW w:w="513" w:type="dxa"/>
          </w:tcPr>
          <w:p w14:paraId="4ED2B483" w14:textId="1C7C3AA4" w:rsidR="00682C79" w:rsidRPr="00E15C48" w:rsidRDefault="004262BE" w:rsidP="00FB54CA">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0463F6E3"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0A030828"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315CA805"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682C79" w:rsidRPr="00E15C48" w14:paraId="24D4CE23" w14:textId="77777777" w:rsidTr="0068069E">
        <w:trPr>
          <w:gridAfter w:val="1"/>
          <w:wAfter w:w="62" w:type="dxa"/>
        </w:trPr>
        <w:tc>
          <w:tcPr>
            <w:tcW w:w="3627" w:type="dxa"/>
            <w:gridSpan w:val="3"/>
            <w:shd w:val="clear" w:color="auto" w:fill="D9D9D9" w:themeFill="background1" w:themeFillShade="D9"/>
            <w:vAlign w:val="center"/>
          </w:tcPr>
          <w:p w14:paraId="742A4BFF" w14:textId="77777777" w:rsidR="00682C79" w:rsidRPr="00E15C48" w:rsidRDefault="00682C79" w:rsidP="00FB54CA">
            <w:pPr>
              <w:spacing w:before="20" w:after="20"/>
              <w:jc w:val="center"/>
              <w:rPr>
                <w:rFonts w:cs="Arial"/>
                <w:bCs/>
                <w:color w:val="000000"/>
                <w:sz w:val="18"/>
                <w:szCs w:val="18"/>
                <w:lang w:eastAsia="de-DE"/>
              </w:rPr>
            </w:pPr>
          </w:p>
        </w:tc>
        <w:tc>
          <w:tcPr>
            <w:tcW w:w="904" w:type="dxa"/>
          </w:tcPr>
          <w:p w14:paraId="15B2638F" w14:textId="77777777" w:rsidR="00682C79" w:rsidRPr="00E15C48" w:rsidRDefault="00682C79" w:rsidP="00FB54CA">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7A22A68"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(Legende zum Niveau: 3 = sehr gut / 2 = gut / 1 = genügend / 0 = ungenügend)</w:t>
            </w:r>
          </w:p>
        </w:tc>
        <w:tc>
          <w:tcPr>
            <w:tcW w:w="2595" w:type="dxa"/>
            <w:vAlign w:val="center"/>
          </w:tcPr>
          <w:p w14:paraId="2341C03C"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C78795E"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5762AB" w:rsidRPr="00E15C48" w14:paraId="1BD6656D" w14:textId="77777777" w:rsidTr="0068069E">
        <w:trPr>
          <w:gridAfter w:val="1"/>
          <w:wAfter w:w="62" w:type="dxa"/>
          <w:trHeight w:val="150"/>
        </w:trPr>
        <w:tc>
          <w:tcPr>
            <w:tcW w:w="704" w:type="dxa"/>
            <w:vMerge w:val="restart"/>
          </w:tcPr>
          <w:p w14:paraId="12F4D708" w14:textId="62E6DC7D" w:rsidR="005762AB" w:rsidRPr="00E15C48" w:rsidRDefault="005762AB" w:rsidP="005762AB">
            <w:pPr>
              <w:spacing w:before="60" w:after="60"/>
              <w:jc w:val="center"/>
              <w:rPr>
                <w:rFonts w:cs="Arial"/>
                <w:b/>
                <w:color w:val="000000"/>
                <w:sz w:val="16"/>
                <w:szCs w:val="16"/>
                <w:lang w:eastAsia="de-DE"/>
              </w:rPr>
            </w:pPr>
            <w:r w:rsidRPr="00E15C48">
              <w:rPr>
                <w:b/>
                <w:sz w:val="18"/>
                <w:szCs w:val="18"/>
              </w:rPr>
              <w:t>c.2.6</w:t>
            </w:r>
          </w:p>
        </w:tc>
        <w:tc>
          <w:tcPr>
            <w:tcW w:w="2410" w:type="dxa"/>
            <w:vMerge w:val="restart"/>
          </w:tcPr>
          <w:p w14:paraId="55E9F7DD" w14:textId="27EFF6A6" w:rsidR="005762AB" w:rsidRPr="00E15C48" w:rsidRDefault="005762AB" w:rsidP="005762AB">
            <w:pPr>
              <w:spacing w:after="0"/>
              <w:rPr>
                <w:rFonts w:cs="Arial"/>
                <w:color w:val="000000"/>
                <w:sz w:val="18"/>
                <w:szCs w:val="18"/>
                <w:lang w:eastAsia="de-DE"/>
              </w:rPr>
            </w:pPr>
            <w:r w:rsidRPr="00E15C48">
              <w:rPr>
                <w:sz w:val="18"/>
                <w:szCs w:val="18"/>
              </w:rPr>
              <w:t>Ich entkeime Einrichtungen und Betriebsanlagen nach betrieblichen Vorgaben.</w:t>
            </w:r>
          </w:p>
        </w:tc>
        <w:tc>
          <w:tcPr>
            <w:tcW w:w="513" w:type="dxa"/>
            <w:vMerge w:val="restart"/>
          </w:tcPr>
          <w:p w14:paraId="0BD6CEB4" w14:textId="77777777" w:rsidR="005762AB" w:rsidRPr="00E15C48" w:rsidRDefault="005762AB" w:rsidP="005762AB">
            <w:pPr>
              <w:spacing w:before="60" w:after="60"/>
              <w:jc w:val="center"/>
              <w:rPr>
                <w:b/>
                <w:bCs/>
                <w:sz w:val="18"/>
                <w:szCs w:val="18"/>
              </w:rPr>
            </w:pPr>
            <w:r w:rsidRPr="00E15C48">
              <w:rPr>
                <w:b/>
                <w:bCs/>
                <w:sz w:val="18"/>
                <w:szCs w:val="18"/>
              </w:rPr>
              <w:t>3</w:t>
            </w:r>
          </w:p>
        </w:tc>
        <w:tc>
          <w:tcPr>
            <w:tcW w:w="904" w:type="dxa"/>
            <w:vMerge w:val="restart"/>
          </w:tcPr>
          <w:p w14:paraId="4AC474B4" w14:textId="77777777" w:rsidR="005762AB" w:rsidRPr="00E15C48" w:rsidRDefault="005762AB" w:rsidP="005762AB">
            <w:pPr>
              <w:spacing w:before="60" w:after="60"/>
              <w:rPr>
                <w:sz w:val="20"/>
                <w:szCs w:val="20"/>
              </w:rPr>
            </w:pPr>
          </w:p>
        </w:tc>
        <w:tc>
          <w:tcPr>
            <w:tcW w:w="993" w:type="dxa"/>
            <w:vMerge w:val="restart"/>
          </w:tcPr>
          <w:p w14:paraId="6DBE08C3" w14:textId="77777777" w:rsidR="005762AB" w:rsidRPr="00E15C48" w:rsidRDefault="005762AB" w:rsidP="005762AB">
            <w:pPr>
              <w:spacing w:before="60" w:after="0"/>
              <w:jc w:val="center"/>
              <w:rPr>
                <w:b/>
                <w:bCs/>
                <w:sz w:val="16"/>
                <w:szCs w:val="16"/>
              </w:rPr>
            </w:pPr>
            <w:r w:rsidRPr="00E15C48">
              <w:rPr>
                <w:b/>
                <w:bCs/>
                <w:sz w:val="16"/>
                <w:szCs w:val="16"/>
              </w:rPr>
              <w:t>erreichtes Niveau</w:t>
            </w:r>
          </w:p>
        </w:tc>
        <w:tc>
          <w:tcPr>
            <w:tcW w:w="425" w:type="dxa"/>
          </w:tcPr>
          <w:p w14:paraId="2E6305D8" w14:textId="77777777" w:rsidR="005762AB" w:rsidRPr="00E15C48" w:rsidRDefault="005762AB" w:rsidP="005762AB">
            <w:pPr>
              <w:spacing w:after="20"/>
              <w:jc w:val="center"/>
              <w:rPr>
                <w:b/>
                <w:bCs/>
                <w:sz w:val="18"/>
                <w:szCs w:val="18"/>
              </w:rPr>
            </w:pPr>
            <w:r w:rsidRPr="00E15C48">
              <w:rPr>
                <w:b/>
                <w:bCs/>
                <w:sz w:val="18"/>
                <w:szCs w:val="18"/>
              </w:rPr>
              <w:t>3</w:t>
            </w:r>
          </w:p>
        </w:tc>
        <w:tc>
          <w:tcPr>
            <w:tcW w:w="425" w:type="dxa"/>
          </w:tcPr>
          <w:p w14:paraId="27E4039D" w14:textId="77777777" w:rsidR="005762AB" w:rsidRPr="00E15C48" w:rsidRDefault="005762AB" w:rsidP="005762AB">
            <w:pPr>
              <w:spacing w:after="20"/>
              <w:jc w:val="center"/>
              <w:rPr>
                <w:b/>
                <w:bCs/>
                <w:sz w:val="18"/>
                <w:szCs w:val="18"/>
              </w:rPr>
            </w:pPr>
            <w:r w:rsidRPr="00E15C48">
              <w:rPr>
                <w:b/>
                <w:bCs/>
                <w:sz w:val="18"/>
                <w:szCs w:val="18"/>
              </w:rPr>
              <w:t>2</w:t>
            </w:r>
          </w:p>
        </w:tc>
        <w:tc>
          <w:tcPr>
            <w:tcW w:w="426" w:type="dxa"/>
          </w:tcPr>
          <w:p w14:paraId="716B7732" w14:textId="77777777" w:rsidR="005762AB" w:rsidRPr="00E15C48" w:rsidRDefault="005762AB" w:rsidP="005762AB">
            <w:pPr>
              <w:spacing w:after="20"/>
              <w:jc w:val="center"/>
              <w:rPr>
                <w:b/>
                <w:bCs/>
                <w:sz w:val="18"/>
                <w:szCs w:val="18"/>
              </w:rPr>
            </w:pPr>
            <w:r w:rsidRPr="00E15C48">
              <w:rPr>
                <w:b/>
                <w:bCs/>
                <w:sz w:val="18"/>
                <w:szCs w:val="18"/>
              </w:rPr>
              <w:t>1</w:t>
            </w:r>
          </w:p>
        </w:tc>
        <w:tc>
          <w:tcPr>
            <w:tcW w:w="708" w:type="dxa"/>
          </w:tcPr>
          <w:p w14:paraId="42C8BF36" w14:textId="77777777" w:rsidR="005762AB" w:rsidRPr="00E15C48" w:rsidRDefault="005762AB" w:rsidP="005762AB">
            <w:pPr>
              <w:spacing w:after="20"/>
              <w:jc w:val="center"/>
              <w:rPr>
                <w:b/>
                <w:bCs/>
                <w:sz w:val="18"/>
                <w:szCs w:val="18"/>
              </w:rPr>
            </w:pPr>
            <w:r w:rsidRPr="00E15C48">
              <w:rPr>
                <w:b/>
                <w:bCs/>
                <w:sz w:val="18"/>
                <w:szCs w:val="18"/>
              </w:rPr>
              <w:t>0</w:t>
            </w:r>
          </w:p>
        </w:tc>
        <w:tc>
          <w:tcPr>
            <w:tcW w:w="3069" w:type="dxa"/>
            <w:vMerge w:val="restart"/>
          </w:tcPr>
          <w:p w14:paraId="2A5C52CF" w14:textId="77777777" w:rsidR="005762AB" w:rsidRPr="00E15C48" w:rsidRDefault="005762AB" w:rsidP="005762AB">
            <w:pPr>
              <w:spacing w:before="60" w:after="0"/>
              <w:ind w:left="-75" w:firstLine="75"/>
              <w:rPr>
                <w:sz w:val="20"/>
                <w:szCs w:val="20"/>
              </w:rPr>
            </w:pPr>
          </w:p>
        </w:tc>
        <w:tc>
          <w:tcPr>
            <w:tcW w:w="2601" w:type="dxa"/>
            <w:gridSpan w:val="2"/>
            <w:vMerge w:val="restart"/>
          </w:tcPr>
          <w:p w14:paraId="32E1A106" w14:textId="77777777" w:rsidR="005762AB" w:rsidRPr="00E15C48" w:rsidRDefault="005762AB" w:rsidP="005762AB">
            <w:pPr>
              <w:spacing w:before="60"/>
              <w:jc w:val="center"/>
              <w:rPr>
                <w:b/>
                <w:bCs/>
                <w:sz w:val="16"/>
                <w:szCs w:val="16"/>
              </w:rPr>
            </w:pPr>
          </w:p>
        </w:tc>
        <w:tc>
          <w:tcPr>
            <w:tcW w:w="2552" w:type="dxa"/>
            <w:vMerge w:val="restart"/>
          </w:tcPr>
          <w:p w14:paraId="14EB2425" w14:textId="77777777" w:rsidR="005762AB" w:rsidRPr="00E15C48" w:rsidRDefault="005762AB" w:rsidP="005762AB">
            <w:pPr>
              <w:spacing w:before="60" w:after="0"/>
              <w:jc w:val="center"/>
              <w:rPr>
                <w:b/>
                <w:bCs/>
                <w:sz w:val="16"/>
                <w:szCs w:val="16"/>
              </w:rPr>
            </w:pPr>
          </w:p>
        </w:tc>
      </w:tr>
      <w:tr w:rsidR="00682C79" w:rsidRPr="00E15C48" w14:paraId="7BFD1788" w14:textId="77777777" w:rsidTr="0068069E">
        <w:trPr>
          <w:gridAfter w:val="1"/>
          <w:wAfter w:w="62" w:type="dxa"/>
          <w:trHeight w:val="150"/>
        </w:trPr>
        <w:tc>
          <w:tcPr>
            <w:tcW w:w="704" w:type="dxa"/>
            <w:vMerge/>
            <w:shd w:val="clear" w:color="auto" w:fill="D9D9D9" w:themeFill="background1" w:themeFillShade="D9"/>
          </w:tcPr>
          <w:p w14:paraId="0AFDD31A"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6985161" w14:textId="77777777" w:rsidR="00682C79" w:rsidRPr="00E15C48" w:rsidRDefault="00682C79" w:rsidP="00FB54CA">
            <w:pPr>
              <w:rPr>
                <w:sz w:val="18"/>
                <w:szCs w:val="18"/>
              </w:rPr>
            </w:pPr>
          </w:p>
        </w:tc>
        <w:tc>
          <w:tcPr>
            <w:tcW w:w="513" w:type="dxa"/>
            <w:vMerge/>
            <w:shd w:val="clear" w:color="auto" w:fill="D9D9D9" w:themeFill="background1" w:themeFillShade="D9"/>
          </w:tcPr>
          <w:p w14:paraId="5C76D446" w14:textId="77777777" w:rsidR="00682C79" w:rsidRPr="00E15C48" w:rsidRDefault="00682C79" w:rsidP="00FB54CA">
            <w:pPr>
              <w:spacing w:before="60" w:after="60"/>
              <w:jc w:val="center"/>
              <w:rPr>
                <w:b/>
                <w:bCs/>
                <w:sz w:val="18"/>
                <w:szCs w:val="18"/>
              </w:rPr>
            </w:pPr>
          </w:p>
        </w:tc>
        <w:tc>
          <w:tcPr>
            <w:tcW w:w="904" w:type="dxa"/>
            <w:vMerge/>
          </w:tcPr>
          <w:p w14:paraId="55BA59B2" w14:textId="77777777" w:rsidR="00682C79" w:rsidRPr="00E15C48" w:rsidRDefault="00682C79" w:rsidP="00FB54CA">
            <w:pPr>
              <w:spacing w:before="60" w:after="60"/>
              <w:rPr>
                <w:sz w:val="20"/>
                <w:szCs w:val="20"/>
              </w:rPr>
            </w:pPr>
          </w:p>
        </w:tc>
        <w:tc>
          <w:tcPr>
            <w:tcW w:w="993" w:type="dxa"/>
            <w:vMerge/>
          </w:tcPr>
          <w:p w14:paraId="690FDA74" w14:textId="77777777" w:rsidR="00682C79" w:rsidRPr="00E15C48" w:rsidRDefault="00682C79" w:rsidP="00FB54CA">
            <w:pPr>
              <w:spacing w:before="60"/>
              <w:jc w:val="center"/>
              <w:rPr>
                <w:b/>
                <w:bCs/>
                <w:sz w:val="16"/>
                <w:szCs w:val="16"/>
              </w:rPr>
            </w:pPr>
          </w:p>
        </w:tc>
        <w:tc>
          <w:tcPr>
            <w:tcW w:w="425" w:type="dxa"/>
          </w:tcPr>
          <w:p w14:paraId="203C7759"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4ABB57B0"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101FEA49"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336BA2D9"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43533EBE" w14:textId="77777777" w:rsidR="00682C79" w:rsidRPr="00E15C48" w:rsidRDefault="00682C79" w:rsidP="00FB54CA">
            <w:pPr>
              <w:spacing w:before="60"/>
              <w:ind w:left="-75" w:firstLine="75"/>
              <w:rPr>
                <w:sz w:val="20"/>
                <w:szCs w:val="20"/>
              </w:rPr>
            </w:pPr>
          </w:p>
        </w:tc>
        <w:tc>
          <w:tcPr>
            <w:tcW w:w="2601" w:type="dxa"/>
            <w:gridSpan w:val="2"/>
            <w:vMerge/>
          </w:tcPr>
          <w:p w14:paraId="6B9AC5AE" w14:textId="77777777" w:rsidR="00682C79" w:rsidRPr="00E15C48" w:rsidRDefault="00682C79" w:rsidP="00FB54CA">
            <w:pPr>
              <w:spacing w:before="60"/>
              <w:jc w:val="center"/>
              <w:rPr>
                <w:b/>
                <w:bCs/>
                <w:sz w:val="16"/>
                <w:szCs w:val="16"/>
              </w:rPr>
            </w:pPr>
          </w:p>
        </w:tc>
        <w:tc>
          <w:tcPr>
            <w:tcW w:w="2552" w:type="dxa"/>
            <w:vMerge/>
          </w:tcPr>
          <w:p w14:paraId="2B9E8911" w14:textId="77777777" w:rsidR="00682C79" w:rsidRPr="00E15C48" w:rsidRDefault="00682C79" w:rsidP="00FB54CA">
            <w:pPr>
              <w:spacing w:before="60"/>
              <w:jc w:val="center"/>
              <w:rPr>
                <w:b/>
                <w:bCs/>
                <w:sz w:val="16"/>
                <w:szCs w:val="16"/>
              </w:rPr>
            </w:pPr>
          </w:p>
        </w:tc>
      </w:tr>
      <w:tr w:rsidR="00682C79" w:rsidRPr="00E15C48" w14:paraId="1FFA6F7D" w14:textId="77777777" w:rsidTr="0068069E">
        <w:trPr>
          <w:gridAfter w:val="1"/>
          <w:wAfter w:w="62" w:type="dxa"/>
          <w:trHeight w:val="150"/>
        </w:trPr>
        <w:tc>
          <w:tcPr>
            <w:tcW w:w="704" w:type="dxa"/>
            <w:vMerge/>
            <w:shd w:val="clear" w:color="auto" w:fill="D9D9D9" w:themeFill="background1" w:themeFillShade="D9"/>
          </w:tcPr>
          <w:p w14:paraId="377CABC0"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4D5BB98" w14:textId="77777777" w:rsidR="00682C79" w:rsidRPr="00E15C48" w:rsidRDefault="00682C79" w:rsidP="00FB54CA">
            <w:pPr>
              <w:rPr>
                <w:sz w:val="18"/>
                <w:szCs w:val="18"/>
              </w:rPr>
            </w:pPr>
          </w:p>
        </w:tc>
        <w:tc>
          <w:tcPr>
            <w:tcW w:w="513" w:type="dxa"/>
            <w:vMerge/>
            <w:shd w:val="clear" w:color="auto" w:fill="D9D9D9" w:themeFill="background1" w:themeFillShade="D9"/>
          </w:tcPr>
          <w:p w14:paraId="568A7DB3" w14:textId="77777777" w:rsidR="00682C79" w:rsidRPr="00E15C48" w:rsidRDefault="00682C79" w:rsidP="00FB54CA">
            <w:pPr>
              <w:spacing w:before="60" w:after="60"/>
              <w:jc w:val="center"/>
              <w:rPr>
                <w:b/>
                <w:bCs/>
                <w:sz w:val="18"/>
                <w:szCs w:val="18"/>
              </w:rPr>
            </w:pPr>
          </w:p>
        </w:tc>
        <w:tc>
          <w:tcPr>
            <w:tcW w:w="904" w:type="dxa"/>
            <w:vMerge/>
          </w:tcPr>
          <w:p w14:paraId="1A0520CF" w14:textId="77777777" w:rsidR="00682C79" w:rsidRPr="00E15C48" w:rsidRDefault="00682C79" w:rsidP="00FB54CA">
            <w:pPr>
              <w:spacing w:before="60" w:after="60"/>
              <w:rPr>
                <w:sz w:val="20"/>
                <w:szCs w:val="20"/>
              </w:rPr>
            </w:pPr>
          </w:p>
        </w:tc>
        <w:tc>
          <w:tcPr>
            <w:tcW w:w="993" w:type="dxa"/>
            <w:vMerge w:val="restart"/>
          </w:tcPr>
          <w:p w14:paraId="51C86470"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0FC20238"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20DBD68B"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2CC24ED1"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55663DF" w14:textId="77777777" w:rsidR="00682C79" w:rsidRPr="00E15C48" w:rsidRDefault="00682C79" w:rsidP="00FB54CA">
            <w:pPr>
              <w:spacing w:after="20"/>
              <w:jc w:val="center"/>
              <w:rPr>
                <w:b/>
                <w:bCs/>
                <w:sz w:val="20"/>
                <w:szCs w:val="20"/>
              </w:rPr>
            </w:pPr>
          </w:p>
        </w:tc>
        <w:tc>
          <w:tcPr>
            <w:tcW w:w="3069" w:type="dxa"/>
            <w:vMerge w:val="restart"/>
          </w:tcPr>
          <w:p w14:paraId="4E42217A" w14:textId="77777777" w:rsidR="00682C79" w:rsidRPr="00E15C48" w:rsidRDefault="00682C79" w:rsidP="00FB54CA">
            <w:pPr>
              <w:spacing w:before="60"/>
              <w:ind w:left="-75" w:firstLine="75"/>
              <w:rPr>
                <w:b/>
                <w:bCs/>
                <w:sz w:val="16"/>
                <w:szCs w:val="16"/>
              </w:rPr>
            </w:pPr>
          </w:p>
        </w:tc>
        <w:tc>
          <w:tcPr>
            <w:tcW w:w="2601" w:type="dxa"/>
            <w:gridSpan w:val="2"/>
            <w:vMerge/>
          </w:tcPr>
          <w:p w14:paraId="5A0B1963" w14:textId="77777777" w:rsidR="00682C79" w:rsidRPr="00E15C48" w:rsidRDefault="00682C79" w:rsidP="00FB54CA">
            <w:pPr>
              <w:spacing w:before="60"/>
              <w:jc w:val="center"/>
              <w:rPr>
                <w:b/>
                <w:bCs/>
                <w:sz w:val="16"/>
                <w:szCs w:val="16"/>
              </w:rPr>
            </w:pPr>
          </w:p>
        </w:tc>
        <w:tc>
          <w:tcPr>
            <w:tcW w:w="2552" w:type="dxa"/>
            <w:vMerge/>
          </w:tcPr>
          <w:p w14:paraId="76D9E385" w14:textId="77777777" w:rsidR="00682C79" w:rsidRPr="00E15C48" w:rsidRDefault="00682C79" w:rsidP="00FB54CA">
            <w:pPr>
              <w:spacing w:before="60"/>
              <w:jc w:val="center"/>
              <w:rPr>
                <w:b/>
                <w:bCs/>
                <w:sz w:val="16"/>
                <w:szCs w:val="16"/>
              </w:rPr>
            </w:pPr>
          </w:p>
        </w:tc>
      </w:tr>
      <w:tr w:rsidR="00682C79" w:rsidRPr="00E15C48" w14:paraId="1E81AD6A" w14:textId="77777777" w:rsidTr="0068069E">
        <w:trPr>
          <w:gridAfter w:val="1"/>
          <w:wAfter w:w="62" w:type="dxa"/>
          <w:trHeight w:val="150"/>
        </w:trPr>
        <w:tc>
          <w:tcPr>
            <w:tcW w:w="704" w:type="dxa"/>
            <w:vMerge/>
            <w:shd w:val="clear" w:color="auto" w:fill="D9D9D9" w:themeFill="background1" w:themeFillShade="D9"/>
          </w:tcPr>
          <w:p w14:paraId="6593BFC9"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703176C1" w14:textId="77777777" w:rsidR="00682C79" w:rsidRPr="00E15C48" w:rsidRDefault="00682C79" w:rsidP="00FB54CA">
            <w:pPr>
              <w:rPr>
                <w:sz w:val="18"/>
                <w:szCs w:val="18"/>
              </w:rPr>
            </w:pPr>
          </w:p>
        </w:tc>
        <w:tc>
          <w:tcPr>
            <w:tcW w:w="513" w:type="dxa"/>
            <w:vMerge/>
            <w:shd w:val="clear" w:color="auto" w:fill="D9D9D9" w:themeFill="background1" w:themeFillShade="D9"/>
          </w:tcPr>
          <w:p w14:paraId="34A5CA2B" w14:textId="77777777" w:rsidR="00682C79" w:rsidRPr="00E15C48" w:rsidRDefault="00682C79" w:rsidP="00FB54CA">
            <w:pPr>
              <w:spacing w:before="60" w:after="60"/>
              <w:jc w:val="center"/>
              <w:rPr>
                <w:b/>
                <w:bCs/>
                <w:sz w:val="18"/>
                <w:szCs w:val="18"/>
              </w:rPr>
            </w:pPr>
          </w:p>
        </w:tc>
        <w:tc>
          <w:tcPr>
            <w:tcW w:w="904" w:type="dxa"/>
            <w:vMerge/>
          </w:tcPr>
          <w:p w14:paraId="5749976E" w14:textId="77777777" w:rsidR="00682C79" w:rsidRPr="00E15C48" w:rsidRDefault="00682C79" w:rsidP="00FB54CA">
            <w:pPr>
              <w:spacing w:before="60" w:after="60"/>
              <w:rPr>
                <w:sz w:val="20"/>
                <w:szCs w:val="20"/>
              </w:rPr>
            </w:pPr>
          </w:p>
        </w:tc>
        <w:tc>
          <w:tcPr>
            <w:tcW w:w="993" w:type="dxa"/>
            <w:vMerge/>
          </w:tcPr>
          <w:p w14:paraId="3D433F90" w14:textId="77777777" w:rsidR="00682C79" w:rsidRPr="00E15C48" w:rsidRDefault="00682C79" w:rsidP="00FB54CA">
            <w:pPr>
              <w:spacing w:before="60"/>
              <w:jc w:val="center"/>
              <w:rPr>
                <w:b/>
                <w:bCs/>
                <w:sz w:val="16"/>
                <w:szCs w:val="16"/>
              </w:rPr>
            </w:pPr>
          </w:p>
        </w:tc>
        <w:tc>
          <w:tcPr>
            <w:tcW w:w="425" w:type="dxa"/>
          </w:tcPr>
          <w:p w14:paraId="57EA40AB"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50BFB34A"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654E0F8C"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EB75CC0" w14:textId="77777777" w:rsidR="00682C79" w:rsidRPr="00E15C48" w:rsidRDefault="00682C79" w:rsidP="00FB54CA">
            <w:pPr>
              <w:spacing w:after="20"/>
              <w:jc w:val="center"/>
              <w:rPr>
                <w:b/>
                <w:bCs/>
                <w:sz w:val="20"/>
                <w:szCs w:val="20"/>
              </w:rPr>
            </w:pPr>
          </w:p>
        </w:tc>
        <w:tc>
          <w:tcPr>
            <w:tcW w:w="3069" w:type="dxa"/>
            <w:vMerge/>
          </w:tcPr>
          <w:p w14:paraId="5B6E2B5B" w14:textId="77777777" w:rsidR="00682C79" w:rsidRPr="00E15C48" w:rsidRDefault="00682C79" w:rsidP="00FB54CA">
            <w:pPr>
              <w:spacing w:before="60"/>
              <w:ind w:left="-75" w:firstLine="75"/>
              <w:rPr>
                <w:b/>
                <w:bCs/>
                <w:sz w:val="16"/>
                <w:szCs w:val="16"/>
              </w:rPr>
            </w:pPr>
          </w:p>
        </w:tc>
        <w:tc>
          <w:tcPr>
            <w:tcW w:w="2601" w:type="dxa"/>
            <w:gridSpan w:val="2"/>
            <w:vMerge/>
          </w:tcPr>
          <w:p w14:paraId="2C823AC5" w14:textId="77777777" w:rsidR="00682C79" w:rsidRPr="00E15C48" w:rsidRDefault="00682C79" w:rsidP="00FB54CA">
            <w:pPr>
              <w:spacing w:before="60"/>
              <w:jc w:val="center"/>
              <w:rPr>
                <w:b/>
                <w:bCs/>
                <w:sz w:val="16"/>
                <w:szCs w:val="16"/>
              </w:rPr>
            </w:pPr>
          </w:p>
        </w:tc>
        <w:tc>
          <w:tcPr>
            <w:tcW w:w="2552" w:type="dxa"/>
            <w:vMerge/>
          </w:tcPr>
          <w:p w14:paraId="1B1562F2" w14:textId="77777777" w:rsidR="00682C79" w:rsidRPr="00E15C48" w:rsidRDefault="00682C79" w:rsidP="00FB54CA">
            <w:pPr>
              <w:spacing w:before="60"/>
              <w:jc w:val="center"/>
              <w:rPr>
                <w:b/>
                <w:bCs/>
                <w:sz w:val="16"/>
                <w:szCs w:val="16"/>
              </w:rPr>
            </w:pPr>
          </w:p>
        </w:tc>
      </w:tr>
      <w:tr w:rsidR="00682C79" w:rsidRPr="00E15C48" w14:paraId="0202B72F" w14:textId="77777777" w:rsidTr="0068069E">
        <w:trPr>
          <w:gridAfter w:val="1"/>
          <w:wAfter w:w="62" w:type="dxa"/>
        </w:trPr>
        <w:tc>
          <w:tcPr>
            <w:tcW w:w="704" w:type="dxa"/>
            <w:vMerge/>
            <w:shd w:val="clear" w:color="auto" w:fill="D9D9D9" w:themeFill="background1" w:themeFillShade="D9"/>
            <w:vAlign w:val="center"/>
          </w:tcPr>
          <w:p w14:paraId="6FE68AA1" w14:textId="77777777" w:rsidR="00682C79" w:rsidRPr="00E15C48" w:rsidRDefault="00682C79"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7A613B7F"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7F345E76" w14:textId="77777777" w:rsidR="00682C79" w:rsidRPr="00E15C48" w:rsidRDefault="00682C79" w:rsidP="00FB54CA">
            <w:pPr>
              <w:jc w:val="center"/>
              <w:rPr>
                <w:rFonts w:cs="Arial"/>
                <w:bCs/>
                <w:color w:val="000000"/>
                <w:sz w:val="18"/>
                <w:szCs w:val="18"/>
                <w:lang w:eastAsia="de-DE"/>
              </w:rPr>
            </w:pPr>
          </w:p>
        </w:tc>
        <w:tc>
          <w:tcPr>
            <w:tcW w:w="904" w:type="dxa"/>
          </w:tcPr>
          <w:p w14:paraId="1718C14B"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BBC076E"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6775CEBD"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D892950"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24A2D9F8" w14:textId="77777777" w:rsidTr="0068069E">
        <w:trPr>
          <w:gridAfter w:val="1"/>
          <w:wAfter w:w="62" w:type="dxa"/>
          <w:trHeight w:val="150"/>
        </w:trPr>
        <w:tc>
          <w:tcPr>
            <w:tcW w:w="704" w:type="dxa"/>
            <w:vMerge/>
            <w:shd w:val="clear" w:color="auto" w:fill="D9D9D9" w:themeFill="background1" w:themeFillShade="D9"/>
          </w:tcPr>
          <w:p w14:paraId="3D3A46BD"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7FB89122"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66A4B957" w14:textId="77777777" w:rsidR="00682C79" w:rsidRPr="00E15C48" w:rsidRDefault="00682C79" w:rsidP="00FB54CA">
            <w:pPr>
              <w:spacing w:before="60" w:after="60"/>
              <w:jc w:val="center"/>
              <w:rPr>
                <w:b/>
                <w:bCs/>
                <w:sz w:val="18"/>
                <w:szCs w:val="18"/>
              </w:rPr>
            </w:pPr>
          </w:p>
        </w:tc>
        <w:tc>
          <w:tcPr>
            <w:tcW w:w="904" w:type="dxa"/>
            <w:vMerge w:val="restart"/>
          </w:tcPr>
          <w:p w14:paraId="58671F56" w14:textId="77777777" w:rsidR="00682C79" w:rsidRPr="00E15C48" w:rsidRDefault="00682C79" w:rsidP="00FB54CA">
            <w:pPr>
              <w:spacing w:before="60" w:after="60"/>
              <w:rPr>
                <w:sz w:val="20"/>
                <w:szCs w:val="20"/>
              </w:rPr>
            </w:pPr>
          </w:p>
        </w:tc>
        <w:tc>
          <w:tcPr>
            <w:tcW w:w="993" w:type="dxa"/>
            <w:vMerge w:val="restart"/>
          </w:tcPr>
          <w:p w14:paraId="072A1331"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742EF652"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48AC987B"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206287B8"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7EFD59EF"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58701996" w14:textId="77777777" w:rsidR="00682C79" w:rsidRPr="00E15C48" w:rsidRDefault="00682C79" w:rsidP="00FB54CA">
            <w:pPr>
              <w:spacing w:before="60" w:after="0"/>
              <w:ind w:left="-75" w:firstLine="75"/>
              <w:rPr>
                <w:sz w:val="20"/>
                <w:szCs w:val="20"/>
              </w:rPr>
            </w:pPr>
          </w:p>
        </w:tc>
        <w:tc>
          <w:tcPr>
            <w:tcW w:w="2601" w:type="dxa"/>
            <w:gridSpan w:val="2"/>
            <w:vMerge w:val="restart"/>
          </w:tcPr>
          <w:p w14:paraId="5F9281C2" w14:textId="77777777" w:rsidR="00682C79" w:rsidRPr="00E15C48" w:rsidRDefault="00682C79" w:rsidP="00FB54CA">
            <w:pPr>
              <w:spacing w:before="60"/>
              <w:jc w:val="center"/>
              <w:rPr>
                <w:b/>
                <w:bCs/>
                <w:sz w:val="16"/>
                <w:szCs w:val="16"/>
              </w:rPr>
            </w:pPr>
          </w:p>
        </w:tc>
        <w:tc>
          <w:tcPr>
            <w:tcW w:w="2552" w:type="dxa"/>
            <w:vMerge w:val="restart"/>
          </w:tcPr>
          <w:p w14:paraId="1288C965" w14:textId="77777777" w:rsidR="00682C79" w:rsidRPr="00E15C48" w:rsidRDefault="00682C79" w:rsidP="00FB54CA">
            <w:pPr>
              <w:spacing w:before="60" w:after="0"/>
              <w:jc w:val="center"/>
              <w:rPr>
                <w:b/>
                <w:bCs/>
                <w:sz w:val="16"/>
                <w:szCs w:val="16"/>
              </w:rPr>
            </w:pPr>
          </w:p>
        </w:tc>
      </w:tr>
      <w:tr w:rsidR="00682C79" w:rsidRPr="00E15C48" w14:paraId="791B8C2A" w14:textId="77777777" w:rsidTr="0068069E">
        <w:trPr>
          <w:gridAfter w:val="1"/>
          <w:wAfter w:w="62" w:type="dxa"/>
          <w:trHeight w:val="150"/>
        </w:trPr>
        <w:tc>
          <w:tcPr>
            <w:tcW w:w="704" w:type="dxa"/>
            <w:vMerge/>
            <w:shd w:val="clear" w:color="auto" w:fill="D9D9D9" w:themeFill="background1" w:themeFillShade="D9"/>
          </w:tcPr>
          <w:p w14:paraId="1690D45D"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D2FC262" w14:textId="77777777" w:rsidR="00682C79" w:rsidRPr="00E15C48" w:rsidRDefault="00682C79" w:rsidP="00FB54CA">
            <w:pPr>
              <w:rPr>
                <w:sz w:val="18"/>
                <w:szCs w:val="18"/>
              </w:rPr>
            </w:pPr>
          </w:p>
        </w:tc>
        <w:tc>
          <w:tcPr>
            <w:tcW w:w="513" w:type="dxa"/>
            <w:vMerge/>
            <w:shd w:val="clear" w:color="auto" w:fill="D9D9D9" w:themeFill="background1" w:themeFillShade="D9"/>
          </w:tcPr>
          <w:p w14:paraId="3C411832" w14:textId="77777777" w:rsidR="00682C79" w:rsidRPr="00E15C48" w:rsidRDefault="00682C79" w:rsidP="00FB54CA">
            <w:pPr>
              <w:spacing w:before="60" w:after="60"/>
              <w:jc w:val="center"/>
              <w:rPr>
                <w:b/>
                <w:bCs/>
                <w:sz w:val="18"/>
                <w:szCs w:val="18"/>
              </w:rPr>
            </w:pPr>
          </w:p>
        </w:tc>
        <w:tc>
          <w:tcPr>
            <w:tcW w:w="904" w:type="dxa"/>
            <w:vMerge/>
          </w:tcPr>
          <w:p w14:paraId="284A13E7" w14:textId="77777777" w:rsidR="00682C79" w:rsidRPr="00E15C48" w:rsidRDefault="00682C79" w:rsidP="00FB54CA">
            <w:pPr>
              <w:spacing w:before="60" w:after="60"/>
              <w:rPr>
                <w:sz w:val="20"/>
                <w:szCs w:val="20"/>
              </w:rPr>
            </w:pPr>
          </w:p>
        </w:tc>
        <w:tc>
          <w:tcPr>
            <w:tcW w:w="993" w:type="dxa"/>
            <w:vMerge/>
          </w:tcPr>
          <w:p w14:paraId="3CEA4150" w14:textId="77777777" w:rsidR="00682C79" w:rsidRPr="00E15C48" w:rsidRDefault="00682C79" w:rsidP="00FB54CA">
            <w:pPr>
              <w:spacing w:before="60"/>
              <w:jc w:val="center"/>
              <w:rPr>
                <w:b/>
                <w:bCs/>
                <w:sz w:val="16"/>
                <w:szCs w:val="16"/>
              </w:rPr>
            </w:pPr>
          </w:p>
        </w:tc>
        <w:tc>
          <w:tcPr>
            <w:tcW w:w="425" w:type="dxa"/>
          </w:tcPr>
          <w:p w14:paraId="01D85CFA"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64739E29"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428785B4"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64213011"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683DE8AB" w14:textId="77777777" w:rsidR="00682C79" w:rsidRPr="00E15C48" w:rsidRDefault="00682C79" w:rsidP="00FB54CA">
            <w:pPr>
              <w:spacing w:before="60"/>
              <w:ind w:left="-75" w:firstLine="75"/>
              <w:rPr>
                <w:sz w:val="20"/>
                <w:szCs w:val="20"/>
              </w:rPr>
            </w:pPr>
          </w:p>
        </w:tc>
        <w:tc>
          <w:tcPr>
            <w:tcW w:w="2601" w:type="dxa"/>
            <w:gridSpan w:val="2"/>
            <w:vMerge/>
          </w:tcPr>
          <w:p w14:paraId="2A13E8ED" w14:textId="77777777" w:rsidR="00682C79" w:rsidRPr="00E15C48" w:rsidRDefault="00682C79" w:rsidP="00FB54CA">
            <w:pPr>
              <w:spacing w:before="60"/>
              <w:jc w:val="center"/>
              <w:rPr>
                <w:b/>
                <w:bCs/>
                <w:sz w:val="16"/>
                <w:szCs w:val="16"/>
              </w:rPr>
            </w:pPr>
          </w:p>
        </w:tc>
        <w:tc>
          <w:tcPr>
            <w:tcW w:w="2552" w:type="dxa"/>
            <w:vMerge/>
          </w:tcPr>
          <w:p w14:paraId="58DB88CA" w14:textId="77777777" w:rsidR="00682C79" w:rsidRPr="00E15C48" w:rsidRDefault="00682C79" w:rsidP="00FB54CA">
            <w:pPr>
              <w:spacing w:before="60"/>
              <w:jc w:val="center"/>
              <w:rPr>
                <w:b/>
                <w:bCs/>
                <w:sz w:val="16"/>
                <w:szCs w:val="16"/>
              </w:rPr>
            </w:pPr>
          </w:p>
        </w:tc>
      </w:tr>
      <w:tr w:rsidR="00682C79" w:rsidRPr="00E15C48" w14:paraId="332F9D59" w14:textId="77777777" w:rsidTr="0068069E">
        <w:trPr>
          <w:gridAfter w:val="1"/>
          <w:wAfter w:w="62" w:type="dxa"/>
          <w:trHeight w:val="150"/>
        </w:trPr>
        <w:tc>
          <w:tcPr>
            <w:tcW w:w="704" w:type="dxa"/>
            <w:vMerge/>
            <w:shd w:val="clear" w:color="auto" w:fill="D9D9D9" w:themeFill="background1" w:themeFillShade="D9"/>
          </w:tcPr>
          <w:p w14:paraId="30DD1ED8"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2DF51A6A" w14:textId="77777777" w:rsidR="00682C79" w:rsidRPr="00E15C48" w:rsidRDefault="00682C79" w:rsidP="00FB54CA">
            <w:pPr>
              <w:rPr>
                <w:sz w:val="18"/>
                <w:szCs w:val="18"/>
              </w:rPr>
            </w:pPr>
          </w:p>
        </w:tc>
        <w:tc>
          <w:tcPr>
            <w:tcW w:w="513" w:type="dxa"/>
            <w:vMerge/>
            <w:shd w:val="clear" w:color="auto" w:fill="D9D9D9" w:themeFill="background1" w:themeFillShade="D9"/>
          </w:tcPr>
          <w:p w14:paraId="2F031519" w14:textId="77777777" w:rsidR="00682C79" w:rsidRPr="00E15C48" w:rsidRDefault="00682C79" w:rsidP="00FB54CA">
            <w:pPr>
              <w:spacing w:before="60" w:after="60"/>
              <w:jc w:val="center"/>
              <w:rPr>
                <w:b/>
                <w:bCs/>
                <w:sz w:val="18"/>
                <w:szCs w:val="18"/>
              </w:rPr>
            </w:pPr>
          </w:p>
        </w:tc>
        <w:tc>
          <w:tcPr>
            <w:tcW w:w="904" w:type="dxa"/>
            <w:vMerge/>
          </w:tcPr>
          <w:p w14:paraId="244D2997" w14:textId="77777777" w:rsidR="00682C79" w:rsidRPr="00E15C48" w:rsidRDefault="00682C79" w:rsidP="00FB54CA">
            <w:pPr>
              <w:spacing w:before="60" w:after="60"/>
              <w:rPr>
                <w:sz w:val="20"/>
                <w:szCs w:val="20"/>
              </w:rPr>
            </w:pPr>
          </w:p>
        </w:tc>
        <w:tc>
          <w:tcPr>
            <w:tcW w:w="993" w:type="dxa"/>
            <w:vMerge w:val="restart"/>
          </w:tcPr>
          <w:p w14:paraId="3F41409A"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45581702"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5F777101"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043725EF"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2B6EAE2" w14:textId="77777777" w:rsidR="00682C79" w:rsidRPr="00E15C48" w:rsidRDefault="00682C79" w:rsidP="00FB54CA">
            <w:pPr>
              <w:spacing w:after="20"/>
              <w:jc w:val="center"/>
              <w:rPr>
                <w:b/>
                <w:bCs/>
                <w:sz w:val="20"/>
                <w:szCs w:val="20"/>
              </w:rPr>
            </w:pPr>
          </w:p>
        </w:tc>
        <w:tc>
          <w:tcPr>
            <w:tcW w:w="3069" w:type="dxa"/>
            <w:vMerge w:val="restart"/>
          </w:tcPr>
          <w:p w14:paraId="4E5DCE9F" w14:textId="77777777" w:rsidR="00682C79" w:rsidRPr="00E15C48" w:rsidRDefault="00682C79" w:rsidP="00FB54CA">
            <w:pPr>
              <w:spacing w:before="60"/>
              <w:ind w:left="-75" w:firstLine="75"/>
              <w:rPr>
                <w:b/>
                <w:bCs/>
                <w:sz w:val="16"/>
                <w:szCs w:val="16"/>
              </w:rPr>
            </w:pPr>
          </w:p>
        </w:tc>
        <w:tc>
          <w:tcPr>
            <w:tcW w:w="2601" w:type="dxa"/>
            <w:gridSpan w:val="2"/>
            <w:vMerge/>
          </w:tcPr>
          <w:p w14:paraId="7FCC8086" w14:textId="77777777" w:rsidR="00682C79" w:rsidRPr="00E15C48" w:rsidRDefault="00682C79" w:rsidP="00FB54CA">
            <w:pPr>
              <w:spacing w:before="60"/>
              <w:jc w:val="center"/>
              <w:rPr>
                <w:b/>
                <w:bCs/>
                <w:sz w:val="16"/>
                <w:szCs w:val="16"/>
              </w:rPr>
            </w:pPr>
          </w:p>
        </w:tc>
        <w:tc>
          <w:tcPr>
            <w:tcW w:w="2552" w:type="dxa"/>
            <w:vMerge/>
          </w:tcPr>
          <w:p w14:paraId="636BA1EB" w14:textId="77777777" w:rsidR="00682C79" w:rsidRPr="00E15C48" w:rsidRDefault="00682C79" w:rsidP="00FB54CA">
            <w:pPr>
              <w:spacing w:before="60"/>
              <w:jc w:val="center"/>
              <w:rPr>
                <w:b/>
                <w:bCs/>
                <w:sz w:val="16"/>
                <w:szCs w:val="16"/>
              </w:rPr>
            </w:pPr>
          </w:p>
        </w:tc>
      </w:tr>
      <w:tr w:rsidR="00682C79" w:rsidRPr="00E15C48" w14:paraId="3F601CAE" w14:textId="77777777" w:rsidTr="0068069E">
        <w:trPr>
          <w:gridAfter w:val="1"/>
          <w:wAfter w:w="62" w:type="dxa"/>
          <w:trHeight w:val="150"/>
        </w:trPr>
        <w:tc>
          <w:tcPr>
            <w:tcW w:w="704" w:type="dxa"/>
            <w:vMerge/>
            <w:shd w:val="clear" w:color="auto" w:fill="D9D9D9" w:themeFill="background1" w:themeFillShade="D9"/>
          </w:tcPr>
          <w:p w14:paraId="44B4252A"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E02A130" w14:textId="77777777" w:rsidR="00682C79" w:rsidRPr="00E15C48" w:rsidRDefault="00682C79" w:rsidP="00FB54CA">
            <w:pPr>
              <w:rPr>
                <w:sz w:val="18"/>
                <w:szCs w:val="18"/>
              </w:rPr>
            </w:pPr>
          </w:p>
        </w:tc>
        <w:tc>
          <w:tcPr>
            <w:tcW w:w="513" w:type="dxa"/>
            <w:vMerge/>
            <w:shd w:val="clear" w:color="auto" w:fill="D9D9D9" w:themeFill="background1" w:themeFillShade="D9"/>
          </w:tcPr>
          <w:p w14:paraId="55EE7B9D" w14:textId="77777777" w:rsidR="00682C79" w:rsidRPr="00E15C48" w:rsidRDefault="00682C79" w:rsidP="00FB54CA">
            <w:pPr>
              <w:spacing w:before="60" w:after="60"/>
              <w:jc w:val="center"/>
              <w:rPr>
                <w:b/>
                <w:bCs/>
                <w:sz w:val="18"/>
                <w:szCs w:val="18"/>
              </w:rPr>
            </w:pPr>
          </w:p>
        </w:tc>
        <w:tc>
          <w:tcPr>
            <w:tcW w:w="904" w:type="dxa"/>
            <w:vMerge/>
          </w:tcPr>
          <w:p w14:paraId="39091352" w14:textId="77777777" w:rsidR="00682C79" w:rsidRPr="00E15C48" w:rsidRDefault="00682C79" w:rsidP="00FB54CA">
            <w:pPr>
              <w:spacing w:before="60" w:after="60"/>
              <w:rPr>
                <w:sz w:val="20"/>
                <w:szCs w:val="20"/>
              </w:rPr>
            </w:pPr>
          </w:p>
        </w:tc>
        <w:tc>
          <w:tcPr>
            <w:tcW w:w="993" w:type="dxa"/>
            <w:vMerge/>
          </w:tcPr>
          <w:p w14:paraId="2C371019" w14:textId="77777777" w:rsidR="00682C79" w:rsidRPr="00E15C48" w:rsidRDefault="00682C79" w:rsidP="00FB54CA">
            <w:pPr>
              <w:spacing w:before="60"/>
              <w:jc w:val="center"/>
              <w:rPr>
                <w:b/>
                <w:bCs/>
                <w:sz w:val="16"/>
                <w:szCs w:val="16"/>
              </w:rPr>
            </w:pPr>
          </w:p>
        </w:tc>
        <w:tc>
          <w:tcPr>
            <w:tcW w:w="425" w:type="dxa"/>
          </w:tcPr>
          <w:p w14:paraId="57716AB8"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3517F44E"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7304178B"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F082D13" w14:textId="77777777" w:rsidR="00682C79" w:rsidRPr="00E15C48" w:rsidRDefault="00682C79" w:rsidP="00FB54CA">
            <w:pPr>
              <w:spacing w:after="20"/>
              <w:jc w:val="center"/>
              <w:rPr>
                <w:b/>
                <w:bCs/>
                <w:sz w:val="20"/>
                <w:szCs w:val="20"/>
              </w:rPr>
            </w:pPr>
          </w:p>
        </w:tc>
        <w:tc>
          <w:tcPr>
            <w:tcW w:w="3069" w:type="dxa"/>
            <w:vMerge/>
          </w:tcPr>
          <w:p w14:paraId="77B61C39" w14:textId="77777777" w:rsidR="00682C79" w:rsidRPr="00E15C48" w:rsidRDefault="00682C79" w:rsidP="00FB54CA">
            <w:pPr>
              <w:spacing w:before="60"/>
              <w:ind w:left="-75" w:firstLine="75"/>
              <w:rPr>
                <w:b/>
                <w:bCs/>
                <w:sz w:val="16"/>
                <w:szCs w:val="16"/>
              </w:rPr>
            </w:pPr>
          </w:p>
        </w:tc>
        <w:tc>
          <w:tcPr>
            <w:tcW w:w="2601" w:type="dxa"/>
            <w:gridSpan w:val="2"/>
            <w:vMerge/>
          </w:tcPr>
          <w:p w14:paraId="2065AD52" w14:textId="77777777" w:rsidR="00682C79" w:rsidRPr="00E15C48" w:rsidRDefault="00682C79" w:rsidP="00FB54CA">
            <w:pPr>
              <w:spacing w:before="60"/>
              <w:jc w:val="center"/>
              <w:rPr>
                <w:b/>
                <w:bCs/>
                <w:sz w:val="16"/>
                <w:szCs w:val="16"/>
              </w:rPr>
            </w:pPr>
          </w:p>
        </w:tc>
        <w:tc>
          <w:tcPr>
            <w:tcW w:w="2552" w:type="dxa"/>
            <w:vMerge/>
          </w:tcPr>
          <w:p w14:paraId="77B6EAF1" w14:textId="77777777" w:rsidR="00682C79" w:rsidRPr="00E15C48" w:rsidRDefault="00682C79" w:rsidP="00FB54CA">
            <w:pPr>
              <w:spacing w:before="60"/>
              <w:jc w:val="center"/>
              <w:rPr>
                <w:b/>
                <w:bCs/>
                <w:sz w:val="16"/>
                <w:szCs w:val="16"/>
              </w:rPr>
            </w:pPr>
          </w:p>
        </w:tc>
      </w:tr>
      <w:tr w:rsidR="00682C79" w:rsidRPr="00E15C48" w14:paraId="6AE78AD4" w14:textId="77777777" w:rsidTr="0068069E">
        <w:trPr>
          <w:gridAfter w:val="1"/>
          <w:wAfter w:w="62" w:type="dxa"/>
        </w:trPr>
        <w:tc>
          <w:tcPr>
            <w:tcW w:w="704" w:type="dxa"/>
            <w:vMerge/>
            <w:shd w:val="clear" w:color="auto" w:fill="D9D9D9" w:themeFill="background1" w:themeFillShade="D9"/>
            <w:vAlign w:val="center"/>
          </w:tcPr>
          <w:p w14:paraId="6539263C" w14:textId="77777777" w:rsidR="00682C79" w:rsidRPr="00E15C48" w:rsidRDefault="00682C79"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5C7CC2A2"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39439DD7" w14:textId="77777777" w:rsidR="00682C79" w:rsidRPr="00E15C48" w:rsidRDefault="00682C79" w:rsidP="00FB54CA">
            <w:pPr>
              <w:jc w:val="center"/>
              <w:rPr>
                <w:rFonts w:cs="Arial"/>
                <w:bCs/>
                <w:color w:val="000000"/>
                <w:sz w:val="18"/>
                <w:szCs w:val="18"/>
                <w:lang w:eastAsia="de-DE"/>
              </w:rPr>
            </w:pPr>
          </w:p>
        </w:tc>
        <w:tc>
          <w:tcPr>
            <w:tcW w:w="904" w:type="dxa"/>
          </w:tcPr>
          <w:p w14:paraId="720B048A"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BBA0E42"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1BC1B1A7"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0C90591"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3B1FFD4E" w14:textId="77777777" w:rsidTr="0068069E">
        <w:trPr>
          <w:gridAfter w:val="1"/>
          <w:wAfter w:w="62" w:type="dxa"/>
          <w:trHeight w:val="150"/>
        </w:trPr>
        <w:tc>
          <w:tcPr>
            <w:tcW w:w="704" w:type="dxa"/>
            <w:vMerge/>
            <w:shd w:val="clear" w:color="auto" w:fill="D9D9D9" w:themeFill="background1" w:themeFillShade="D9"/>
          </w:tcPr>
          <w:p w14:paraId="4FC5CA4C"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71EE9302"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688AA5EA" w14:textId="77777777" w:rsidR="00682C79" w:rsidRPr="00E15C48" w:rsidRDefault="00682C79" w:rsidP="00FB54CA">
            <w:pPr>
              <w:spacing w:before="60" w:after="60"/>
              <w:jc w:val="center"/>
              <w:rPr>
                <w:b/>
                <w:bCs/>
                <w:sz w:val="18"/>
                <w:szCs w:val="18"/>
              </w:rPr>
            </w:pPr>
          </w:p>
        </w:tc>
        <w:tc>
          <w:tcPr>
            <w:tcW w:w="904" w:type="dxa"/>
            <w:vMerge w:val="restart"/>
          </w:tcPr>
          <w:p w14:paraId="2A0BFB52" w14:textId="77777777" w:rsidR="00682C79" w:rsidRPr="00E15C48" w:rsidRDefault="00682C79" w:rsidP="00FB54CA">
            <w:pPr>
              <w:spacing w:before="60" w:after="60"/>
              <w:rPr>
                <w:sz w:val="20"/>
                <w:szCs w:val="20"/>
              </w:rPr>
            </w:pPr>
          </w:p>
        </w:tc>
        <w:tc>
          <w:tcPr>
            <w:tcW w:w="993" w:type="dxa"/>
            <w:vMerge w:val="restart"/>
          </w:tcPr>
          <w:p w14:paraId="28B52F30"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49E01955"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3538A400"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58F870D6"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4E0D9D9B"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7B64114E" w14:textId="77777777" w:rsidR="00682C79" w:rsidRPr="00E15C48" w:rsidRDefault="00682C79" w:rsidP="00FB54CA">
            <w:pPr>
              <w:spacing w:before="60" w:after="0"/>
              <w:ind w:left="-75" w:firstLine="75"/>
              <w:rPr>
                <w:sz w:val="20"/>
                <w:szCs w:val="20"/>
              </w:rPr>
            </w:pPr>
          </w:p>
        </w:tc>
        <w:tc>
          <w:tcPr>
            <w:tcW w:w="2601" w:type="dxa"/>
            <w:gridSpan w:val="2"/>
            <w:vMerge w:val="restart"/>
          </w:tcPr>
          <w:p w14:paraId="48F8E0E9" w14:textId="77777777" w:rsidR="00682C79" w:rsidRPr="00E15C48" w:rsidRDefault="00682C79" w:rsidP="00FB54CA">
            <w:pPr>
              <w:spacing w:before="60"/>
              <w:jc w:val="center"/>
              <w:rPr>
                <w:b/>
                <w:bCs/>
                <w:sz w:val="16"/>
                <w:szCs w:val="16"/>
              </w:rPr>
            </w:pPr>
          </w:p>
        </w:tc>
        <w:tc>
          <w:tcPr>
            <w:tcW w:w="2552" w:type="dxa"/>
            <w:vMerge w:val="restart"/>
          </w:tcPr>
          <w:p w14:paraId="0ED922FD" w14:textId="77777777" w:rsidR="00682C79" w:rsidRPr="00E15C48" w:rsidRDefault="00682C79" w:rsidP="00FB54CA">
            <w:pPr>
              <w:spacing w:before="60" w:after="0"/>
              <w:jc w:val="center"/>
              <w:rPr>
                <w:b/>
                <w:bCs/>
                <w:sz w:val="16"/>
                <w:szCs w:val="16"/>
              </w:rPr>
            </w:pPr>
          </w:p>
        </w:tc>
      </w:tr>
      <w:tr w:rsidR="00682C79" w:rsidRPr="00E15C48" w14:paraId="2BE49432" w14:textId="77777777" w:rsidTr="0068069E">
        <w:trPr>
          <w:gridAfter w:val="1"/>
          <w:wAfter w:w="62" w:type="dxa"/>
          <w:trHeight w:val="150"/>
        </w:trPr>
        <w:tc>
          <w:tcPr>
            <w:tcW w:w="704" w:type="dxa"/>
            <w:vMerge/>
            <w:shd w:val="clear" w:color="auto" w:fill="D9D9D9" w:themeFill="background1" w:themeFillShade="D9"/>
          </w:tcPr>
          <w:p w14:paraId="5545786B"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65298DF7" w14:textId="77777777" w:rsidR="00682C79" w:rsidRPr="00E15C48" w:rsidRDefault="00682C79" w:rsidP="00FB54CA">
            <w:pPr>
              <w:rPr>
                <w:sz w:val="18"/>
                <w:szCs w:val="18"/>
              </w:rPr>
            </w:pPr>
          </w:p>
        </w:tc>
        <w:tc>
          <w:tcPr>
            <w:tcW w:w="513" w:type="dxa"/>
            <w:vMerge/>
            <w:shd w:val="clear" w:color="auto" w:fill="D9D9D9" w:themeFill="background1" w:themeFillShade="D9"/>
          </w:tcPr>
          <w:p w14:paraId="0638288E" w14:textId="77777777" w:rsidR="00682C79" w:rsidRPr="00E15C48" w:rsidRDefault="00682C79" w:rsidP="00FB54CA">
            <w:pPr>
              <w:spacing w:before="60" w:after="60"/>
              <w:jc w:val="center"/>
              <w:rPr>
                <w:b/>
                <w:bCs/>
                <w:sz w:val="18"/>
                <w:szCs w:val="18"/>
              </w:rPr>
            </w:pPr>
          </w:p>
        </w:tc>
        <w:tc>
          <w:tcPr>
            <w:tcW w:w="904" w:type="dxa"/>
            <w:vMerge/>
          </w:tcPr>
          <w:p w14:paraId="337891AC" w14:textId="77777777" w:rsidR="00682C79" w:rsidRPr="00E15C48" w:rsidRDefault="00682C79" w:rsidP="00FB54CA">
            <w:pPr>
              <w:spacing w:before="60" w:after="60"/>
              <w:rPr>
                <w:sz w:val="20"/>
                <w:szCs w:val="20"/>
              </w:rPr>
            </w:pPr>
          </w:p>
        </w:tc>
        <w:tc>
          <w:tcPr>
            <w:tcW w:w="993" w:type="dxa"/>
            <w:vMerge/>
          </w:tcPr>
          <w:p w14:paraId="33795544" w14:textId="77777777" w:rsidR="00682C79" w:rsidRPr="00E15C48" w:rsidRDefault="00682C79" w:rsidP="00FB54CA">
            <w:pPr>
              <w:spacing w:before="60"/>
              <w:jc w:val="center"/>
              <w:rPr>
                <w:b/>
                <w:bCs/>
                <w:sz w:val="16"/>
                <w:szCs w:val="16"/>
              </w:rPr>
            </w:pPr>
          </w:p>
        </w:tc>
        <w:tc>
          <w:tcPr>
            <w:tcW w:w="425" w:type="dxa"/>
          </w:tcPr>
          <w:p w14:paraId="50C8ED1D"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473D6274"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18F6CBB8"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4EF20193"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353332EE" w14:textId="77777777" w:rsidR="00682C79" w:rsidRPr="00E15C48" w:rsidRDefault="00682C79" w:rsidP="00FB54CA">
            <w:pPr>
              <w:spacing w:before="60"/>
              <w:ind w:left="-75" w:firstLine="75"/>
              <w:rPr>
                <w:sz w:val="20"/>
                <w:szCs w:val="20"/>
              </w:rPr>
            </w:pPr>
          </w:p>
        </w:tc>
        <w:tc>
          <w:tcPr>
            <w:tcW w:w="2601" w:type="dxa"/>
            <w:gridSpan w:val="2"/>
            <w:vMerge/>
          </w:tcPr>
          <w:p w14:paraId="083595BA" w14:textId="77777777" w:rsidR="00682C79" w:rsidRPr="00E15C48" w:rsidRDefault="00682C79" w:rsidP="00FB54CA">
            <w:pPr>
              <w:spacing w:before="60"/>
              <w:jc w:val="center"/>
              <w:rPr>
                <w:b/>
                <w:bCs/>
                <w:sz w:val="16"/>
                <w:szCs w:val="16"/>
              </w:rPr>
            </w:pPr>
          </w:p>
        </w:tc>
        <w:tc>
          <w:tcPr>
            <w:tcW w:w="2552" w:type="dxa"/>
            <w:vMerge/>
          </w:tcPr>
          <w:p w14:paraId="0ABDBC11" w14:textId="77777777" w:rsidR="00682C79" w:rsidRPr="00E15C48" w:rsidRDefault="00682C79" w:rsidP="00FB54CA">
            <w:pPr>
              <w:spacing w:before="60"/>
              <w:jc w:val="center"/>
              <w:rPr>
                <w:b/>
                <w:bCs/>
                <w:sz w:val="16"/>
                <w:szCs w:val="16"/>
              </w:rPr>
            </w:pPr>
          </w:p>
        </w:tc>
      </w:tr>
      <w:tr w:rsidR="00682C79" w:rsidRPr="00E15C48" w14:paraId="1B6ECC1D" w14:textId="77777777" w:rsidTr="0068069E">
        <w:trPr>
          <w:gridAfter w:val="1"/>
          <w:wAfter w:w="62" w:type="dxa"/>
          <w:trHeight w:val="150"/>
        </w:trPr>
        <w:tc>
          <w:tcPr>
            <w:tcW w:w="704" w:type="dxa"/>
            <w:vMerge/>
            <w:shd w:val="clear" w:color="auto" w:fill="D9D9D9" w:themeFill="background1" w:themeFillShade="D9"/>
          </w:tcPr>
          <w:p w14:paraId="7B160898"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1754A589" w14:textId="77777777" w:rsidR="00682C79" w:rsidRPr="00E15C48" w:rsidRDefault="00682C79" w:rsidP="00FB54CA">
            <w:pPr>
              <w:rPr>
                <w:sz w:val="18"/>
                <w:szCs w:val="18"/>
              </w:rPr>
            </w:pPr>
          </w:p>
        </w:tc>
        <w:tc>
          <w:tcPr>
            <w:tcW w:w="513" w:type="dxa"/>
            <w:vMerge/>
            <w:shd w:val="clear" w:color="auto" w:fill="D9D9D9" w:themeFill="background1" w:themeFillShade="D9"/>
          </w:tcPr>
          <w:p w14:paraId="255F250E" w14:textId="77777777" w:rsidR="00682C79" w:rsidRPr="00E15C48" w:rsidRDefault="00682C79" w:rsidP="00FB54CA">
            <w:pPr>
              <w:spacing w:before="60" w:after="60"/>
              <w:jc w:val="center"/>
              <w:rPr>
                <w:b/>
                <w:bCs/>
                <w:sz w:val="18"/>
                <w:szCs w:val="18"/>
              </w:rPr>
            </w:pPr>
          </w:p>
        </w:tc>
        <w:tc>
          <w:tcPr>
            <w:tcW w:w="904" w:type="dxa"/>
            <w:vMerge/>
          </w:tcPr>
          <w:p w14:paraId="4E1D4AF9" w14:textId="77777777" w:rsidR="00682C79" w:rsidRPr="00E15C48" w:rsidRDefault="00682C79" w:rsidP="00FB54CA">
            <w:pPr>
              <w:spacing w:before="60" w:after="60"/>
              <w:rPr>
                <w:sz w:val="20"/>
                <w:szCs w:val="20"/>
              </w:rPr>
            </w:pPr>
          </w:p>
        </w:tc>
        <w:tc>
          <w:tcPr>
            <w:tcW w:w="993" w:type="dxa"/>
            <w:vMerge w:val="restart"/>
          </w:tcPr>
          <w:p w14:paraId="54D217D6"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1AE93D5E"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00E403B6"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466F184F"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tcPr>
          <w:p w14:paraId="2F047B93" w14:textId="77777777" w:rsidR="00682C79" w:rsidRPr="00E15C48" w:rsidRDefault="00682C79" w:rsidP="00FB54CA">
            <w:pPr>
              <w:spacing w:after="20"/>
              <w:jc w:val="center"/>
              <w:rPr>
                <w:b/>
                <w:bCs/>
                <w:sz w:val="20"/>
                <w:szCs w:val="20"/>
              </w:rPr>
            </w:pPr>
          </w:p>
        </w:tc>
        <w:tc>
          <w:tcPr>
            <w:tcW w:w="3069" w:type="dxa"/>
            <w:vMerge w:val="restart"/>
          </w:tcPr>
          <w:p w14:paraId="5A05726B" w14:textId="77777777" w:rsidR="00682C79" w:rsidRPr="00E15C48" w:rsidRDefault="00682C79" w:rsidP="00FB54CA">
            <w:pPr>
              <w:spacing w:before="60"/>
              <w:ind w:left="-75" w:firstLine="75"/>
              <w:rPr>
                <w:b/>
                <w:bCs/>
                <w:sz w:val="16"/>
                <w:szCs w:val="16"/>
              </w:rPr>
            </w:pPr>
          </w:p>
        </w:tc>
        <w:tc>
          <w:tcPr>
            <w:tcW w:w="2601" w:type="dxa"/>
            <w:gridSpan w:val="2"/>
            <w:vMerge/>
          </w:tcPr>
          <w:p w14:paraId="1E035FAB" w14:textId="77777777" w:rsidR="00682C79" w:rsidRPr="00E15C48" w:rsidRDefault="00682C79" w:rsidP="00FB54CA">
            <w:pPr>
              <w:spacing w:before="60"/>
              <w:jc w:val="center"/>
              <w:rPr>
                <w:b/>
                <w:bCs/>
                <w:sz w:val="16"/>
                <w:szCs w:val="16"/>
              </w:rPr>
            </w:pPr>
          </w:p>
        </w:tc>
        <w:tc>
          <w:tcPr>
            <w:tcW w:w="2552" w:type="dxa"/>
            <w:vMerge/>
          </w:tcPr>
          <w:p w14:paraId="0279F313" w14:textId="77777777" w:rsidR="00682C79" w:rsidRPr="00E15C48" w:rsidRDefault="00682C79" w:rsidP="00FB54CA">
            <w:pPr>
              <w:spacing w:before="60"/>
              <w:jc w:val="center"/>
              <w:rPr>
                <w:b/>
                <w:bCs/>
                <w:sz w:val="16"/>
                <w:szCs w:val="16"/>
              </w:rPr>
            </w:pPr>
          </w:p>
        </w:tc>
      </w:tr>
      <w:tr w:rsidR="00682C79" w:rsidRPr="00E15C48" w14:paraId="55C28B23" w14:textId="77777777" w:rsidTr="0068069E">
        <w:trPr>
          <w:gridAfter w:val="1"/>
          <w:wAfter w:w="62" w:type="dxa"/>
          <w:trHeight w:val="150"/>
        </w:trPr>
        <w:tc>
          <w:tcPr>
            <w:tcW w:w="704" w:type="dxa"/>
            <w:vMerge/>
            <w:shd w:val="clear" w:color="auto" w:fill="D9D9D9" w:themeFill="background1" w:themeFillShade="D9"/>
          </w:tcPr>
          <w:p w14:paraId="04992E76"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039818A6" w14:textId="77777777" w:rsidR="00682C79" w:rsidRPr="00E15C48" w:rsidRDefault="00682C79" w:rsidP="00FB54CA">
            <w:pPr>
              <w:rPr>
                <w:sz w:val="18"/>
                <w:szCs w:val="18"/>
              </w:rPr>
            </w:pPr>
          </w:p>
        </w:tc>
        <w:tc>
          <w:tcPr>
            <w:tcW w:w="513" w:type="dxa"/>
            <w:vMerge/>
            <w:shd w:val="clear" w:color="auto" w:fill="D9D9D9" w:themeFill="background1" w:themeFillShade="D9"/>
          </w:tcPr>
          <w:p w14:paraId="7CF6391F" w14:textId="77777777" w:rsidR="00682C79" w:rsidRPr="00E15C48" w:rsidRDefault="00682C79" w:rsidP="00FB54CA">
            <w:pPr>
              <w:spacing w:before="60" w:after="60"/>
              <w:jc w:val="center"/>
              <w:rPr>
                <w:b/>
                <w:bCs/>
                <w:sz w:val="18"/>
                <w:szCs w:val="18"/>
              </w:rPr>
            </w:pPr>
          </w:p>
        </w:tc>
        <w:tc>
          <w:tcPr>
            <w:tcW w:w="904" w:type="dxa"/>
            <w:vMerge/>
          </w:tcPr>
          <w:p w14:paraId="0CFA4989" w14:textId="77777777" w:rsidR="00682C79" w:rsidRPr="00E15C48" w:rsidRDefault="00682C79" w:rsidP="00FB54CA">
            <w:pPr>
              <w:spacing w:before="60" w:after="60"/>
              <w:rPr>
                <w:sz w:val="20"/>
                <w:szCs w:val="20"/>
              </w:rPr>
            </w:pPr>
          </w:p>
        </w:tc>
        <w:tc>
          <w:tcPr>
            <w:tcW w:w="993" w:type="dxa"/>
            <w:vMerge/>
          </w:tcPr>
          <w:p w14:paraId="78E3B634" w14:textId="77777777" w:rsidR="00682C79" w:rsidRPr="00E15C48" w:rsidRDefault="00682C79" w:rsidP="00FB54CA">
            <w:pPr>
              <w:spacing w:before="60"/>
              <w:jc w:val="center"/>
              <w:rPr>
                <w:b/>
                <w:bCs/>
                <w:sz w:val="16"/>
                <w:szCs w:val="16"/>
              </w:rPr>
            </w:pPr>
          </w:p>
        </w:tc>
        <w:tc>
          <w:tcPr>
            <w:tcW w:w="425" w:type="dxa"/>
          </w:tcPr>
          <w:p w14:paraId="52D1D3E3"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56BA93FD"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4ECC39A9"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0BCCDFB1" w14:textId="77777777" w:rsidR="00682C79" w:rsidRPr="00E15C48" w:rsidRDefault="00682C79" w:rsidP="00FB54CA">
            <w:pPr>
              <w:spacing w:after="20"/>
              <w:jc w:val="center"/>
              <w:rPr>
                <w:b/>
                <w:bCs/>
                <w:sz w:val="20"/>
                <w:szCs w:val="20"/>
              </w:rPr>
            </w:pPr>
          </w:p>
        </w:tc>
        <w:tc>
          <w:tcPr>
            <w:tcW w:w="3069" w:type="dxa"/>
            <w:vMerge/>
          </w:tcPr>
          <w:p w14:paraId="4DAE2DDE" w14:textId="77777777" w:rsidR="00682C79" w:rsidRPr="00E15C48" w:rsidRDefault="00682C79" w:rsidP="00FB54CA">
            <w:pPr>
              <w:spacing w:before="60"/>
              <w:ind w:left="-75" w:firstLine="75"/>
              <w:rPr>
                <w:b/>
                <w:bCs/>
                <w:sz w:val="16"/>
                <w:szCs w:val="16"/>
              </w:rPr>
            </w:pPr>
          </w:p>
        </w:tc>
        <w:tc>
          <w:tcPr>
            <w:tcW w:w="2601" w:type="dxa"/>
            <w:gridSpan w:val="2"/>
            <w:vMerge/>
          </w:tcPr>
          <w:p w14:paraId="2E2269B4" w14:textId="77777777" w:rsidR="00682C79" w:rsidRPr="00E15C48" w:rsidRDefault="00682C79" w:rsidP="00FB54CA">
            <w:pPr>
              <w:spacing w:before="60"/>
              <w:jc w:val="center"/>
              <w:rPr>
                <w:b/>
                <w:bCs/>
                <w:sz w:val="16"/>
                <w:szCs w:val="16"/>
              </w:rPr>
            </w:pPr>
          </w:p>
        </w:tc>
        <w:tc>
          <w:tcPr>
            <w:tcW w:w="2552" w:type="dxa"/>
            <w:vMerge/>
          </w:tcPr>
          <w:p w14:paraId="793DDFE0" w14:textId="77777777" w:rsidR="00682C79" w:rsidRPr="00E15C48" w:rsidRDefault="00682C79" w:rsidP="00FB54CA">
            <w:pPr>
              <w:spacing w:before="60"/>
              <w:jc w:val="center"/>
              <w:rPr>
                <w:b/>
                <w:bCs/>
                <w:sz w:val="16"/>
                <w:szCs w:val="16"/>
              </w:rPr>
            </w:pPr>
          </w:p>
        </w:tc>
      </w:tr>
      <w:tr w:rsidR="0068069E" w:rsidRPr="00E15C48" w14:paraId="00477198" w14:textId="77777777" w:rsidTr="0068069E">
        <w:trPr>
          <w:trHeight w:val="71"/>
        </w:trPr>
        <w:tc>
          <w:tcPr>
            <w:tcW w:w="15792" w:type="dxa"/>
            <w:gridSpan w:val="14"/>
            <w:shd w:val="clear" w:color="auto" w:fill="D9D9D9" w:themeFill="background1" w:themeFillShade="D9"/>
          </w:tcPr>
          <w:p w14:paraId="064781B3" w14:textId="77777777" w:rsidR="0068069E" w:rsidRPr="00E15C48" w:rsidRDefault="0068069E" w:rsidP="004847C7">
            <w:pPr>
              <w:spacing w:before="0" w:after="0"/>
              <w:jc w:val="center"/>
              <w:rPr>
                <w:b/>
                <w:bCs/>
                <w:sz w:val="8"/>
                <w:szCs w:val="8"/>
              </w:rPr>
            </w:pPr>
          </w:p>
        </w:tc>
      </w:tr>
      <w:tr w:rsidR="00682C79" w:rsidRPr="00E15C48" w14:paraId="799F7A24" w14:textId="77777777" w:rsidTr="0068069E">
        <w:trPr>
          <w:gridAfter w:val="1"/>
          <w:wAfter w:w="62" w:type="dxa"/>
        </w:trPr>
        <w:tc>
          <w:tcPr>
            <w:tcW w:w="3627" w:type="dxa"/>
            <w:gridSpan w:val="3"/>
            <w:shd w:val="clear" w:color="auto" w:fill="D9D9D9" w:themeFill="background1" w:themeFillShade="D9"/>
            <w:vAlign w:val="center"/>
          </w:tcPr>
          <w:p w14:paraId="236093CF" w14:textId="77777777" w:rsidR="00682C79" w:rsidRPr="00E15C48" w:rsidRDefault="00682C79" w:rsidP="00FB54CA">
            <w:pPr>
              <w:jc w:val="center"/>
              <w:rPr>
                <w:rFonts w:cs="Arial"/>
                <w:bCs/>
                <w:color w:val="000000"/>
                <w:sz w:val="16"/>
                <w:szCs w:val="16"/>
                <w:lang w:eastAsia="de-DE"/>
              </w:rPr>
            </w:pPr>
          </w:p>
        </w:tc>
        <w:tc>
          <w:tcPr>
            <w:tcW w:w="904" w:type="dxa"/>
          </w:tcPr>
          <w:p w14:paraId="4B133AB9"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BC0B2D5"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6A99773C"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C801B2E"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5762AB" w:rsidRPr="00E15C48" w14:paraId="2D0DECFF" w14:textId="77777777" w:rsidTr="0068069E">
        <w:trPr>
          <w:gridAfter w:val="1"/>
          <w:wAfter w:w="62" w:type="dxa"/>
          <w:trHeight w:val="150"/>
        </w:trPr>
        <w:tc>
          <w:tcPr>
            <w:tcW w:w="704" w:type="dxa"/>
            <w:vMerge w:val="restart"/>
          </w:tcPr>
          <w:p w14:paraId="761DAD63" w14:textId="38AA02C3" w:rsidR="005762AB" w:rsidRPr="00E15C48" w:rsidRDefault="005762AB" w:rsidP="005762AB">
            <w:pPr>
              <w:spacing w:before="60" w:after="60"/>
              <w:jc w:val="center"/>
              <w:rPr>
                <w:rFonts w:cs="Arial"/>
                <w:b/>
                <w:color w:val="000000"/>
                <w:sz w:val="16"/>
                <w:szCs w:val="16"/>
                <w:lang w:eastAsia="de-DE"/>
              </w:rPr>
            </w:pPr>
            <w:r w:rsidRPr="00E15C48">
              <w:rPr>
                <w:b/>
                <w:sz w:val="18"/>
                <w:szCs w:val="18"/>
              </w:rPr>
              <w:t>c.2.7</w:t>
            </w:r>
          </w:p>
        </w:tc>
        <w:tc>
          <w:tcPr>
            <w:tcW w:w="2410" w:type="dxa"/>
            <w:vMerge w:val="restart"/>
          </w:tcPr>
          <w:p w14:paraId="6B91A7F9" w14:textId="25F7CAD1" w:rsidR="005762AB" w:rsidRPr="00E15C48" w:rsidRDefault="005762AB" w:rsidP="005762AB">
            <w:pPr>
              <w:spacing w:after="0"/>
              <w:rPr>
                <w:rFonts w:cs="Arial"/>
                <w:color w:val="000000"/>
                <w:sz w:val="18"/>
                <w:szCs w:val="18"/>
                <w:lang w:eastAsia="de-DE"/>
              </w:rPr>
            </w:pPr>
            <w:r w:rsidRPr="00E15C48">
              <w:rPr>
                <w:sz w:val="18"/>
                <w:szCs w:val="18"/>
              </w:rPr>
              <w:t>Ich beurteile den Erfolg der Reinigung und Entkeimung und ergreife Massnahmen der Nachbehandlung.</w:t>
            </w:r>
          </w:p>
        </w:tc>
        <w:tc>
          <w:tcPr>
            <w:tcW w:w="513" w:type="dxa"/>
            <w:vMerge w:val="restart"/>
          </w:tcPr>
          <w:p w14:paraId="4DE5E2C8" w14:textId="5E813A54" w:rsidR="005762AB" w:rsidRPr="00E15C48" w:rsidRDefault="008D733B" w:rsidP="005762AB">
            <w:pPr>
              <w:spacing w:before="60" w:after="60"/>
              <w:jc w:val="center"/>
              <w:rPr>
                <w:b/>
                <w:bCs/>
                <w:sz w:val="18"/>
                <w:szCs w:val="18"/>
              </w:rPr>
            </w:pPr>
            <w:r>
              <w:rPr>
                <w:b/>
                <w:bCs/>
                <w:sz w:val="18"/>
                <w:szCs w:val="18"/>
              </w:rPr>
              <w:t>4</w:t>
            </w:r>
          </w:p>
        </w:tc>
        <w:tc>
          <w:tcPr>
            <w:tcW w:w="904" w:type="dxa"/>
            <w:vMerge w:val="restart"/>
          </w:tcPr>
          <w:p w14:paraId="0739FF15" w14:textId="77777777" w:rsidR="005762AB" w:rsidRPr="00E15C48" w:rsidRDefault="005762AB" w:rsidP="005762AB">
            <w:pPr>
              <w:spacing w:before="60" w:after="60"/>
              <w:rPr>
                <w:sz w:val="20"/>
                <w:szCs w:val="20"/>
              </w:rPr>
            </w:pPr>
          </w:p>
        </w:tc>
        <w:tc>
          <w:tcPr>
            <w:tcW w:w="993" w:type="dxa"/>
            <w:vMerge w:val="restart"/>
          </w:tcPr>
          <w:p w14:paraId="56FB75BC" w14:textId="77777777" w:rsidR="005762AB" w:rsidRPr="00E15C48" w:rsidRDefault="005762AB" w:rsidP="005762AB">
            <w:pPr>
              <w:spacing w:before="60" w:after="0"/>
              <w:jc w:val="center"/>
              <w:rPr>
                <w:b/>
                <w:bCs/>
                <w:sz w:val="16"/>
                <w:szCs w:val="16"/>
              </w:rPr>
            </w:pPr>
            <w:r w:rsidRPr="00E15C48">
              <w:rPr>
                <w:b/>
                <w:bCs/>
                <w:sz w:val="16"/>
                <w:szCs w:val="16"/>
              </w:rPr>
              <w:t>erreichtes Niveau</w:t>
            </w:r>
          </w:p>
        </w:tc>
        <w:tc>
          <w:tcPr>
            <w:tcW w:w="425" w:type="dxa"/>
          </w:tcPr>
          <w:p w14:paraId="07E0947A" w14:textId="77777777" w:rsidR="005762AB" w:rsidRPr="00E15C48" w:rsidRDefault="005762AB" w:rsidP="005762AB">
            <w:pPr>
              <w:spacing w:after="20"/>
              <w:jc w:val="center"/>
              <w:rPr>
                <w:b/>
                <w:bCs/>
                <w:sz w:val="18"/>
                <w:szCs w:val="18"/>
              </w:rPr>
            </w:pPr>
            <w:r w:rsidRPr="00E15C48">
              <w:rPr>
                <w:b/>
                <w:bCs/>
                <w:sz w:val="18"/>
                <w:szCs w:val="18"/>
              </w:rPr>
              <w:t>3</w:t>
            </w:r>
          </w:p>
        </w:tc>
        <w:tc>
          <w:tcPr>
            <w:tcW w:w="425" w:type="dxa"/>
          </w:tcPr>
          <w:p w14:paraId="4DACC45E" w14:textId="77777777" w:rsidR="005762AB" w:rsidRPr="00E15C48" w:rsidRDefault="005762AB" w:rsidP="005762AB">
            <w:pPr>
              <w:spacing w:after="20"/>
              <w:jc w:val="center"/>
              <w:rPr>
                <w:b/>
                <w:bCs/>
                <w:sz w:val="18"/>
                <w:szCs w:val="18"/>
              </w:rPr>
            </w:pPr>
            <w:r w:rsidRPr="00E15C48">
              <w:rPr>
                <w:b/>
                <w:bCs/>
                <w:sz w:val="18"/>
                <w:szCs w:val="18"/>
              </w:rPr>
              <w:t>2</w:t>
            </w:r>
          </w:p>
        </w:tc>
        <w:tc>
          <w:tcPr>
            <w:tcW w:w="426" w:type="dxa"/>
          </w:tcPr>
          <w:p w14:paraId="77F61EE4" w14:textId="77777777" w:rsidR="005762AB" w:rsidRPr="00E15C48" w:rsidRDefault="005762AB" w:rsidP="005762AB">
            <w:pPr>
              <w:spacing w:after="20"/>
              <w:jc w:val="center"/>
              <w:rPr>
                <w:b/>
                <w:bCs/>
                <w:sz w:val="18"/>
                <w:szCs w:val="18"/>
              </w:rPr>
            </w:pPr>
            <w:r w:rsidRPr="00E15C48">
              <w:rPr>
                <w:b/>
                <w:bCs/>
                <w:sz w:val="18"/>
                <w:szCs w:val="18"/>
              </w:rPr>
              <w:t>1</w:t>
            </w:r>
          </w:p>
        </w:tc>
        <w:tc>
          <w:tcPr>
            <w:tcW w:w="708" w:type="dxa"/>
          </w:tcPr>
          <w:p w14:paraId="380BFB61" w14:textId="77777777" w:rsidR="005762AB" w:rsidRPr="00E15C48" w:rsidRDefault="005762AB" w:rsidP="005762AB">
            <w:pPr>
              <w:spacing w:after="20"/>
              <w:jc w:val="center"/>
              <w:rPr>
                <w:b/>
                <w:bCs/>
                <w:sz w:val="18"/>
                <w:szCs w:val="18"/>
              </w:rPr>
            </w:pPr>
            <w:r w:rsidRPr="00E15C48">
              <w:rPr>
                <w:b/>
                <w:bCs/>
                <w:sz w:val="18"/>
                <w:szCs w:val="18"/>
              </w:rPr>
              <w:t>0</w:t>
            </w:r>
          </w:p>
        </w:tc>
        <w:tc>
          <w:tcPr>
            <w:tcW w:w="3069" w:type="dxa"/>
            <w:vMerge w:val="restart"/>
          </w:tcPr>
          <w:p w14:paraId="3EB7771B" w14:textId="77777777" w:rsidR="005762AB" w:rsidRPr="00E15C48" w:rsidRDefault="005762AB" w:rsidP="005762AB">
            <w:pPr>
              <w:spacing w:before="60" w:after="0"/>
              <w:ind w:left="-75" w:firstLine="75"/>
              <w:rPr>
                <w:sz w:val="20"/>
                <w:szCs w:val="20"/>
              </w:rPr>
            </w:pPr>
          </w:p>
        </w:tc>
        <w:tc>
          <w:tcPr>
            <w:tcW w:w="2601" w:type="dxa"/>
            <w:gridSpan w:val="2"/>
            <w:vMerge w:val="restart"/>
          </w:tcPr>
          <w:p w14:paraId="1F61097F" w14:textId="77777777" w:rsidR="005762AB" w:rsidRPr="00E15C48" w:rsidRDefault="005762AB" w:rsidP="005762AB">
            <w:pPr>
              <w:spacing w:before="60"/>
              <w:jc w:val="center"/>
              <w:rPr>
                <w:b/>
                <w:bCs/>
                <w:sz w:val="16"/>
                <w:szCs w:val="16"/>
              </w:rPr>
            </w:pPr>
          </w:p>
        </w:tc>
        <w:tc>
          <w:tcPr>
            <w:tcW w:w="2552" w:type="dxa"/>
            <w:vMerge w:val="restart"/>
          </w:tcPr>
          <w:p w14:paraId="68B619F0" w14:textId="77777777" w:rsidR="005762AB" w:rsidRPr="00E15C48" w:rsidRDefault="005762AB" w:rsidP="005762AB">
            <w:pPr>
              <w:spacing w:before="60" w:after="0"/>
              <w:jc w:val="center"/>
              <w:rPr>
                <w:b/>
                <w:bCs/>
                <w:sz w:val="16"/>
                <w:szCs w:val="16"/>
              </w:rPr>
            </w:pPr>
          </w:p>
        </w:tc>
      </w:tr>
      <w:tr w:rsidR="00682C79" w:rsidRPr="00E15C48" w14:paraId="7C9D4C13" w14:textId="77777777" w:rsidTr="0068069E">
        <w:trPr>
          <w:gridAfter w:val="1"/>
          <w:wAfter w:w="62" w:type="dxa"/>
          <w:trHeight w:val="150"/>
        </w:trPr>
        <w:tc>
          <w:tcPr>
            <w:tcW w:w="704" w:type="dxa"/>
            <w:vMerge/>
            <w:shd w:val="clear" w:color="auto" w:fill="D9D9D9" w:themeFill="background1" w:themeFillShade="D9"/>
          </w:tcPr>
          <w:p w14:paraId="0A49C031"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A5ECB34" w14:textId="77777777" w:rsidR="00682C79" w:rsidRPr="00E15C48" w:rsidRDefault="00682C79" w:rsidP="00FB54CA">
            <w:pPr>
              <w:rPr>
                <w:sz w:val="18"/>
                <w:szCs w:val="18"/>
              </w:rPr>
            </w:pPr>
          </w:p>
        </w:tc>
        <w:tc>
          <w:tcPr>
            <w:tcW w:w="513" w:type="dxa"/>
            <w:vMerge/>
            <w:shd w:val="clear" w:color="auto" w:fill="D9D9D9" w:themeFill="background1" w:themeFillShade="D9"/>
          </w:tcPr>
          <w:p w14:paraId="31A65498" w14:textId="77777777" w:rsidR="00682C79" w:rsidRPr="00E15C48" w:rsidRDefault="00682C79" w:rsidP="00FB54CA">
            <w:pPr>
              <w:spacing w:before="60" w:after="60"/>
              <w:jc w:val="center"/>
              <w:rPr>
                <w:b/>
                <w:bCs/>
                <w:sz w:val="18"/>
                <w:szCs w:val="18"/>
              </w:rPr>
            </w:pPr>
          </w:p>
        </w:tc>
        <w:tc>
          <w:tcPr>
            <w:tcW w:w="904" w:type="dxa"/>
            <w:vMerge/>
          </w:tcPr>
          <w:p w14:paraId="550828BA" w14:textId="77777777" w:rsidR="00682C79" w:rsidRPr="00E15C48" w:rsidRDefault="00682C79" w:rsidP="00FB54CA">
            <w:pPr>
              <w:spacing w:before="60" w:after="60"/>
              <w:rPr>
                <w:sz w:val="20"/>
                <w:szCs w:val="20"/>
              </w:rPr>
            </w:pPr>
          </w:p>
        </w:tc>
        <w:tc>
          <w:tcPr>
            <w:tcW w:w="993" w:type="dxa"/>
            <w:vMerge/>
          </w:tcPr>
          <w:p w14:paraId="350F5BC9" w14:textId="77777777" w:rsidR="00682C79" w:rsidRPr="00E15C48" w:rsidRDefault="00682C79" w:rsidP="00FB54CA">
            <w:pPr>
              <w:spacing w:before="60"/>
              <w:jc w:val="center"/>
              <w:rPr>
                <w:b/>
                <w:bCs/>
                <w:sz w:val="16"/>
                <w:szCs w:val="16"/>
              </w:rPr>
            </w:pPr>
          </w:p>
        </w:tc>
        <w:tc>
          <w:tcPr>
            <w:tcW w:w="425" w:type="dxa"/>
          </w:tcPr>
          <w:p w14:paraId="2940FD4C"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3D4206D4"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290CD207"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6BE2164E"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5B7E9E47" w14:textId="77777777" w:rsidR="00682C79" w:rsidRPr="00E15C48" w:rsidRDefault="00682C79" w:rsidP="00FB54CA">
            <w:pPr>
              <w:spacing w:before="60"/>
              <w:ind w:left="-75" w:firstLine="75"/>
              <w:rPr>
                <w:sz w:val="20"/>
                <w:szCs w:val="20"/>
              </w:rPr>
            </w:pPr>
          </w:p>
        </w:tc>
        <w:tc>
          <w:tcPr>
            <w:tcW w:w="2601" w:type="dxa"/>
            <w:gridSpan w:val="2"/>
            <w:vMerge/>
          </w:tcPr>
          <w:p w14:paraId="238AF205" w14:textId="77777777" w:rsidR="00682C79" w:rsidRPr="00E15C48" w:rsidRDefault="00682C79" w:rsidP="00FB54CA">
            <w:pPr>
              <w:spacing w:before="60"/>
              <w:jc w:val="center"/>
              <w:rPr>
                <w:b/>
                <w:bCs/>
                <w:sz w:val="16"/>
                <w:szCs w:val="16"/>
              </w:rPr>
            </w:pPr>
          </w:p>
        </w:tc>
        <w:tc>
          <w:tcPr>
            <w:tcW w:w="2552" w:type="dxa"/>
            <w:vMerge/>
          </w:tcPr>
          <w:p w14:paraId="247376B2" w14:textId="77777777" w:rsidR="00682C79" w:rsidRPr="00E15C48" w:rsidRDefault="00682C79" w:rsidP="00FB54CA">
            <w:pPr>
              <w:spacing w:before="60"/>
              <w:jc w:val="center"/>
              <w:rPr>
                <w:b/>
                <w:bCs/>
                <w:sz w:val="16"/>
                <w:szCs w:val="16"/>
              </w:rPr>
            </w:pPr>
          </w:p>
        </w:tc>
      </w:tr>
      <w:tr w:rsidR="00682C79" w:rsidRPr="00E15C48" w14:paraId="0131AF04" w14:textId="77777777" w:rsidTr="0068069E">
        <w:trPr>
          <w:gridAfter w:val="1"/>
          <w:wAfter w:w="62" w:type="dxa"/>
          <w:trHeight w:val="150"/>
        </w:trPr>
        <w:tc>
          <w:tcPr>
            <w:tcW w:w="704" w:type="dxa"/>
            <w:vMerge/>
            <w:shd w:val="clear" w:color="auto" w:fill="D9D9D9" w:themeFill="background1" w:themeFillShade="D9"/>
          </w:tcPr>
          <w:p w14:paraId="397C64B2"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742FDACD" w14:textId="77777777" w:rsidR="00682C79" w:rsidRPr="00E15C48" w:rsidRDefault="00682C79" w:rsidP="00FB54CA">
            <w:pPr>
              <w:rPr>
                <w:sz w:val="18"/>
                <w:szCs w:val="18"/>
              </w:rPr>
            </w:pPr>
          </w:p>
        </w:tc>
        <w:tc>
          <w:tcPr>
            <w:tcW w:w="513" w:type="dxa"/>
            <w:vMerge/>
            <w:shd w:val="clear" w:color="auto" w:fill="D9D9D9" w:themeFill="background1" w:themeFillShade="D9"/>
          </w:tcPr>
          <w:p w14:paraId="6AE9D804" w14:textId="77777777" w:rsidR="00682C79" w:rsidRPr="00E15C48" w:rsidRDefault="00682C79" w:rsidP="00FB54CA">
            <w:pPr>
              <w:spacing w:before="60" w:after="60"/>
              <w:jc w:val="center"/>
              <w:rPr>
                <w:b/>
                <w:bCs/>
                <w:sz w:val="18"/>
                <w:szCs w:val="18"/>
              </w:rPr>
            </w:pPr>
          </w:p>
        </w:tc>
        <w:tc>
          <w:tcPr>
            <w:tcW w:w="904" w:type="dxa"/>
            <w:vMerge/>
          </w:tcPr>
          <w:p w14:paraId="281100E0" w14:textId="77777777" w:rsidR="00682C79" w:rsidRPr="00E15C48" w:rsidRDefault="00682C79" w:rsidP="00FB54CA">
            <w:pPr>
              <w:spacing w:before="60" w:after="60"/>
              <w:rPr>
                <w:sz w:val="20"/>
                <w:szCs w:val="20"/>
              </w:rPr>
            </w:pPr>
          </w:p>
        </w:tc>
        <w:tc>
          <w:tcPr>
            <w:tcW w:w="993" w:type="dxa"/>
            <w:vMerge w:val="restart"/>
          </w:tcPr>
          <w:p w14:paraId="2F5B48C0"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5C02AA24"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6D46105A"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33EE2E67"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376F9DC" w14:textId="77777777" w:rsidR="00682C79" w:rsidRPr="00E15C48" w:rsidRDefault="00682C79" w:rsidP="00FB54CA">
            <w:pPr>
              <w:spacing w:after="20"/>
              <w:jc w:val="center"/>
              <w:rPr>
                <w:b/>
                <w:bCs/>
                <w:sz w:val="20"/>
                <w:szCs w:val="20"/>
              </w:rPr>
            </w:pPr>
          </w:p>
        </w:tc>
        <w:tc>
          <w:tcPr>
            <w:tcW w:w="3069" w:type="dxa"/>
            <w:vMerge w:val="restart"/>
          </w:tcPr>
          <w:p w14:paraId="165C61F6" w14:textId="77777777" w:rsidR="00682C79" w:rsidRPr="00E15C48" w:rsidRDefault="00682C79" w:rsidP="00FB54CA">
            <w:pPr>
              <w:spacing w:before="60"/>
              <w:ind w:left="-75" w:firstLine="75"/>
              <w:rPr>
                <w:b/>
                <w:bCs/>
                <w:sz w:val="16"/>
                <w:szCs w:val="16"/>
              </w:rPr>
            </w:pPr>
          </w:p>
        </w:tc>
        <w:tc>
          <w:tcPr>
            <w:tcW w:w="2601" w:type="dxa"/>
            <w:gridSpan w:val="2"/>
            <w:vMerge/>
          </w:tcPr>
          <w:p w14:paraId="7126E990" w14:textId="77777777" w:rsidR="00682C79" w:rsidRPr="00E15C48" w:rsidRDefault="00682C79" w:rsidP="00FB54CA">
            <w:pPr>
              <w:spacing w:before="60"/>
              <w:jc w:val="center"/>
              <w:rPr>
                <w:b/>
                <w:bCs/>
                <w:sz w:val="16"/>
                <w:szCs w:val="16"/>
              </w:rPr>
            </w:pPr>
          </w:p>
        </w:tc>
        <w:tc>
          <w:tcPr>
            <w:tcW w:w="2552" w:type="dxa"/>
            <w:vMerge/>
          </w:tcPr>
          <w:p w14:paraId="7CDB3949" w14:textId="77777777" w:rsidR="00682C79" w:rsidRPr="00E15C48" w:rsidRDefault="00682C79" w:rsidP="00FB54CA">
            <w:pPr>
              <w:spacing w:before="60"/>
              <w:jc w:val="center"/>
              <w:rPr>
                <w:b/>
                <w:bCs/>
                <w:sz w:val="16"/>
                <w:szCs w:val="16"/>
              </w:rPr>
            </w:pPr>
          </w:p>
        </w:tc>
      </w:tr>
      <w:tr w:rsidR="00682C79" w:rsidRPr="00E15C48" w14:paraId="44A40E67" w14:textId="77777777" w:rsidTr="0068069E">
        <w:trPr>
          <w:gridAfter w:val="1"/>
          <w:wAfter w:w="62" w:type="dxa"/>
          <w:trHeight w:val="150"/>
        </w:trPr>
        <w:tc>
          <w:tcPr>
            <w:tcW w:w="704" w:type="dxa"/>
            <w:vMerge/>
            <w:shd w:val="clear" w:color="auto" w:fill="D9D9D9" w:themeFill="background1" w:themeFillShade="D9"/>
          </w:tcPr>
          <w:p w14:paraId="6A13EBEA"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194E6A72" w14:textId="77777777" w:rsidR="00682C79" w:rsidRPr="00E15C48" w:rsidRDefault="00682C79" w:rsidP="00FB54CA">
            <w:pPr>
              <w:rPr>
                <w:sz w:val="18"/>
                <w:szCs w:val="18"/>
              </w:rPr>
            </w:pPr>
          </w:p>
        </w:tc>
        <w:tc>
          <w:tcPr>
            <w:tcW w:w="513" w:type="dxa"/>
            <w:vMerge/>
            <w:shd w:val="clear" w:color="auto" w:fill="D9D9D9" w:themeFill="background1" w:themeFillShade="D9"/>
          </w:tcPr>
          <w:p w14:paraId="70564EB5" w14:textId="77777777" w:rsidR="00682C79" w:rsidRPr="00E15C48" w:rsidRDefault="00682C79" w:rsidP="00FB54CA">
            <w:pPr>
              <w:spacing w:before="60" w:after="60"/>
              <w:jc w:val="center"/>
              <w:rPr>
                <w:b/>
                <w:bCs/>
                <w:sz w:val="18"/>
                <w:szCs w:val="18"/>
              </w:rPr>
            </w:pPr>
          </w:p>
        </w:tc>
        <w:tc>
          <w:tcPr>
            <w:tcW w:w="904" w:type="dxa"/>
            <w:vMerge/>
          </w:tcPr>
          <w:p w14:paraId="3A1677E8" w14:textId="77777777" w:rsidR="00682C79" w:rsidRPr="00E15C48" w:rsidRDefault="00682C79" w:rsidP="00FB54CA">
            <w:pPr>
              <w:spacing w:before="60" w:after="60"/>
              <w:rPr>
                <w:sz w:val="20"/>
                <w:szCs w:val="20"/>
              </w:rPr>
            </w:pPr>
          </w:p>
        </w:tc>
        <w:tc>
          <w:tcPr>
            <w:tcW w:w="993" w:type="dxa"/>
            <w:vMerge/>
          </w:tcPr>
          <w:p w14:paraId="0B02C664" w14:textId="77777777" w:rsidR="00682C79" w:rsidRPr="00E15C48" w:rsidRDefault="00682C79" w:rsidP="00FB54CA">
            <w:pPr>
              <w:spacing w:before="60"/>
              <w:jc w:val="center"/>
              <w:rPr>
                <w:b/>
                <w:bCs/>
                <w:sz w:val="16"/>
                <w:szCs w:val="16"/>
              </w:rPr>
            </w:pPr>
          </w:p>
        </w:tc>
        <w:tc>
          <w:tcPr>
            <w:tcW w:w="425" w:type="dxa"/>
          </w:tcPr>
          <w:p w14:paraId="0481AC45"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7DBA808B"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76E25E83"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550B7E8" w14:textId="77777777" w:rsidR="00682C79" w:rsidRPr="00E15C48" w:rsidRDefault="00682C79" w:rsidP="00FB54CA">
            <w:pPr>
              <w:spacing w:after="20"/>
              <w:jc w:val="center"/>
              <w:rPr>
                <w:b/>
                <w:bCs/>
                <w:sz w:val="20"/>
                <w:szCs w:val="20"/>
              </w:rPr>
            </w:pPr>
          </w:p>
        </w:tc>
        <w:tc>
          <w:tcPr>
            <w:tcW w:w="3069" w:type="dxa"/>
            <w:vMerge/>
          </w:tcPr>
          <w:p w14:paraId="64AC23E8" w14:textId="77777777" w:rsidR="00682C79" w:rsidRPr="00E15C48" w:rsidRDefault="00682C79" w:rsidP="00FB54CA">
            <w:pPr>
              <w:spacing w:before="60"/>
              <w:ind w:left="-75" w:firstLine="75"/>
              <w:rPr>
                <w:b/>
                <w:bCs/>
                <w:sz w:val="16"/>
                <w:szCs w:val="16"/>
              </w:rPr>
            </w:pPr>
          </w:p>
        </w:tc>
        <w:tc>
          <w:tcPr>
            <w:tcW w:w="2601" w:type="dxa"/>
            <w:gridSpan w:val="2"/>
            <w:vMerge/>
          </w:tcPr>
          <w:p w14:paraId="3AEA7950" w14:textId="77777777" w:rsidR="00682C79" w:rsidRPr="00E15C48" w:rsidRDefault="00682C79" w:rsidP="00FB54CA">
            <w:pPr>
              <w:spacing w:before="60"/>
              <w:jc w:val="center"/>
              <w:rPr>
                <w:b/>
                <w:bCs/>
                <w:sz w:val="16"/>
                <w:szCs w:val="16"/>
              </w:rPr>
            </w:pPr>
          </w:p>
        </w:tc>
        <w:tc>
          <w:tcPr>
            <w:tcW w:w="2552" w:type="dxa"/>
            <w:vMerge/>
          </w:tcPr>
          <w:p w14:paraId="503CB978" w14:textId="77777777" w:rsidR="00682C79" w:rsidRPr="00E15C48" w:rsidRDefault="00682C79" w:rsidP="00FB54CA">
            <w:pPr>
              <w:spacing w:before="60"/>
              <w:jc w:val="center"/>
              <w:rPr>
                <w:b/>
                <w:bCs/>
                <w:sz w:val="16"/>
                <w:szCs w:val="16"/>
              </w:rPr>
            </w:pPr>
          </w:p>
        </w:tc>
      </w:tr>
      <w:tr w:rsidR="00682C79" w:rsidRPr="00E15C48" w14:paraId="0D1BF96A" w14:textId="77777777" w:rsidTr="0068069E">
        <w:trPr>
          <w:gridAfter w:val="1"/>
          <w:wAfter w:w="62" w:type="dxa"/>
        </w:trPr>
        <w:tc>
          <w:tcPr>
            <w:tcW w:w="704" w:type="dxa"/>
            <w:vMerge/>
            <w:shd w:val="clear" w:color="auto" w:fill="D9D9D9" w:themeFill="background1" w:themeFillShade="D9"/>
            <w:vAlign w:val="center"/>
          </w:tcPr>
          <w:p w14:paraId="64C96F24" w14:textId="77777777" w:rsidR="00682C79" w:rsidRPr="00E15C48" w:rsidRDefault="00682C79"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1EB99D3C"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51D1C284" w14:textId="77777777" w:rsidR="00682C79" w:rsidRPr="00E15C48" w:rsidRDefault="00682C79" w:rsidP="00FB54CA">
            <w:pPr>
              <w:jc w:val="center"/>
              <w:rPr>
                <w:rFonts w:cs="Arial"/>
                <w:bCs/>
                <w:color w:val="000000"/>
                <w:sz w:val="18"/>
                <w:szCs w:val="18"/>
                <w:lang w:eastAsia="de-DE"/>
              </w:rPr>
            </w:pPr>
          </w:p>
        </w:tc>
        <w:tc>
          <w:tcPr>
            <w:tcW w:w="904" w:type="dxa"/>
          </w:tcPr>
          <w:p w14:paraId="772012DF"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480FBCF"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0349055A"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35EF64F"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26192D3E" w14:textId="77777777" w:rsidTr="0068069E">
        <w:trPr>
          <w:gridAfter w:val="1"/>
          <w:wAfter w:w="62" w:type="dxa"/>
          <w:trHeight w:val="150"/>
        </w:trPr>
        <w:tc>
          <w:tcPr>
            <w:tcW w:w="704" w:type="dxa"/>
            <w:vMerge/>
            <w:shd w:val="clear" w:color="auto" w:fill="D9D9D9" w:themeFill="background1" w:themeFillShade="D9"/>
          </w:tcPr>
          <w:p w14:paraId="053C1148"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6C6FAC5A"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1333F78D" w14:textId="77777777" w:rsidR="00682C79" w:rsidRPr="00E15C48" w:rsidRDefault="00682C79" w:rsidP="00FB54CA">
            <w:pPr>
              <w:spacing w:before="60" w:after="60"/>
              <w:jc w:val="center"/>
              <w:rPr>
                <w:b/>
                <w:bCs/>
                <w:sz w:val="18"/>
                <w:szCs w:val="18"/>
              </w:rPr>
            </w:pPr>
          </w:p>
        </w:tc>
        <w:tc>
          <w:tcPr>
            <w:tcW w:w="904" w:type="dxa"/>
            <w:vMerge w:val="restart"/>
          </w:tcPr>
          <w:p w14:paraId="4BACA3A1" w14:textId="77777777" w:rsidR="00682C79" w:rsidRPr="00E15C48" w:rsidRDefault="00682C79" w:rsidP="00FB54CA">
            <w:pPr>
              <w:spacing w:before="60" w:after="60"/>
              <w:rPr>
                <w:sz w:val="20"/>
                <w:szCs w:val="20"/>
              </w:rPr>
            </w:pPr>
          </w:p>
        </w:tc>
        <w:tc>
          <w:tcPr>
            <w:tcW w:w="993" w:type="dxa"/>
            <w:vMerge w:val="restart"/>
          </w:tcPr>
          <w:p w14:paraId="390E354D"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711F8E55"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62A43808"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51066D23"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7E95B692"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5089FD98" w14:textId="77777777" w:rsidR="00682C79" w:rsidRPr="00E15C48" w:rsidRDefault="00682C79" w:rsidP="00FB54CA">
            <w:pPr>
              <w:spacing w:before="60" w:after="0"/>
              <w:ind w:left="-75" w:firstLine="75"/>
              <w:rPr>
                <w:sz w:val="20"/>
                <w:szCs w:val="20"/>
              </w:rPr>
            </w:pPr>
          </w:p>
        </w:tc>
        <w:tc>
          <w:tcPr>
            <w:tcW w:w="2601" w:type="dxa"/>
            <w:gridSpan w:val="2"/>
            <w:vMerge w:val="restart"/>
          </w:tcPr>
          <w:p w14:paraId="58D2821D" w14:textId="77777777" w:rsidR="00682C79" w:rsidRPr="00E15C48" w:rsidRDefault="00682C79" w:rsidP="00FB54CA">
            <w:pPr>
              <w:spacing w:before="60"/>
              <w:jc w:val="center"/>
              <w:rPr>
                <w:b/>
                <w:bCs/>
                <w:sz w:val="16"/>
                <w:szCs w:val="16"/>
              </w:rPr>
            </w:pPr>
          </w:p>
        </w:tc>
        <w:tc>
          <w:tcPr>
            <w:tcW w:w="2552" w:type="dxa"/>
            <w:vMerge w:val="restart"/>
          </w:tcPr>
          <w:p w14:paraId="1ED680D5" w14:textId="77777777" w:rsidR="00682C79" w:rsidRPr="00E15C48" w:rsidRDefault="00682C79" w:rsidP="00FB54CA">
            <w:pPr>
              <w:spacing w:before="60" w:after="0"/>
              <w:jc w:val="center"/>
              <w:rPr>
                <w:b/>
                <w:bCs/>
                <w:sz w:val="16"/>
                <w:szCs w:val="16"/>
              </w:rPr>
            </w:pPr>
          </w:p>
        </w:tc>
      </w:tr>
      <w:tr w:rsidR="00682C79" w:rsidRPr="00E15C48" w14:paraId="0229529E" w14:textId="77777777" w:rsidTr="0068069E">
        <w:trPr>
          <w:gridAfter w:val="1"/>
          <w:wAfter w:w="62" w:type="dxa"/>
          <w:trHeight w:val="150"/>
        </w:trPr>
        <w:tc>
          <w:tcPr>
            <w:tcW w:w="704" w:type="dxa"/>
            <w:vMerge/>
            <w:shd w:val="clear" w:color="auto" w:fill="D9D9D9" w:themeFill="background1" w:themeFillShade="D9"/>
          </w:tcPr>
          <w:p w14:paraId="2EE97067"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C89E0D4" w14:textId="77777777" w:rsidR="00682C79" w:rsidRPr="00E15C48" w:rsidRDefault="00682C79" w:rsidP="00FB54CA">
            <w:pPr>
              <w:rPr>
                <w:sz w:val="18"/>
                <w:szCs w:val="18"/>
              </w:rPr>
            </w:pPr>
          </w:p>
        </w:tc>
        <w:tc>
          <w:tcPr>
            <w:tcW w:w="513" w:type="dxa"/>
            <w:vMerge/>
            <w:shd w:val="clear" w:color="auto" w:fill="D9D9D9" w:themeFill="background1" w:themeFillShade="D9"/>
          </w:tcPr>
          <w:p w14:paraId="608314CF" w14:textId="77777777" w:rsidR="00682C79" w:rsidRPr="00E15C48" w:rsidRDefault="00682C79" w:rsidP="00FB54CA">
            <w:pPr>
              <w:spacing w:before="60" w:after="60"/>
              <w:jc w:val="center"/>
              <w:rPr>
                <w:b/>
                <w:bCs/>
                <w:sz w:val="18"/>
                <w:szCs w:val="18"/>
              </w:rPr>
            </w:pPr>
          </w:p>
        </w:tc>
        <w:tc>
          <w:tcPr>
            <w:tcW w:w="904" w:type="dxa"/>
            <w:vMerge/>
          </w:tcPr>
          <w:p w14:paraId="1FC22357" w14:textId="77777777" w:rsidR="00682C79" w:rsidRPr="00E15C48" w:rsidRDefault="00682C79" w:rsidP="00FB54CA">
            <w:pPr>
              <w:spacing w:before="60" w:after="60"/>
              <w:rPr>
                <w:sz w:val="20"/>
                <w:szCs w:val="20"/>
              </w:rPr>
            </w:pPr>
          </w:p>
        </w:tc>
        <w:tc>
          <w:tcPr>
            <w:tcW w:w="993" w:type="dxa"/>
            <w:vMerge/>
          </w:tcPr>
          <w:p w14:paraId="75D287C9" w14:textId="77777777" w:rsidR="00682C79" w:rsidRPr="00E15C48" w:rsidRDefault="00682C79" w:rsidP="00FB54CA">
            <w:pPr>
              <w:spacing w:before="60"/>
              <w:jc w:val="center"/>
              <w:rPr>
                <w:b/>
                <w:bCs/>
                <w:sz w:val="16"/>
                <w:szCs w:val="16"/>
              </w:rPr>
            </w:pPr>
          </w:p>
        </w:tc>
        <w:tc>
          <w:tcPr>
            <w:tcW w:w="425" w:type="dxa"/>
          </w:tcPr>
          <w:p w14:paraId="28B0194A"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06C6FBAF"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1AB22D36"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407D32C7"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1E11E50C" w14:textId="77777777" w:rsidR="00682C79" w:rsidRPr="00E15C48" w:rsidRDefault="00682C79" w:rsidP="00FB54CA">
            <w:pPr>
              <w:spacing w:before="60"/>
              <w:ind w:left="-75" w:firstLine="75"/>
              <w:rPr>
                <w:sz w:val="20"/>
                <w:szCs w:val="20"/>
              </w:rPr>
            </w:pPr>
          </w:p>
        </w:tc>
        <w:tc>
          <w:tcPr>
            <w:tcW w:w="2601" w:type="dxa"/>
            <w:gridSpan w:val="2"/>
            <w:vMerge/>
          </w:tcPr>
          <w:p w14:paraId="2F8CAE4A" w14:textId="77777777" w:rsidR="00682C79" w:rsidRPr="00E15C48" w:rsidRDefault="00682C79" w:rsidP="00FB54CA">
            <w:pPr>
              <w:spacing w:before="60"/>
              <w:jc w:val="center"/>
              <w:rPr>
                <w:b/>
                <w:bCs/>
                <w:sz w:val="16"/>
                <w:szCs w:val="16"/>
              </w:rPr>
            </w:pPr>
          </w:p>
        </w:tc>
        <w:tc>
          <w:tcPr>
            <w:tcW w:w="2552" w:type="dxa"/>
            <w:vMerge/>
          </w:tcPr>
          <w:p w14:paraId="430717D0" w14:textId="77777777" w:rsidR="00682C79" w:rsidRPr="00E15C48" w:rsidRDefault="00682C79" w:rsidP="00FB54CA">
            <w:pPr>
              <w:spacing w:before="60"/>
              <w:jc w:val="center"/>
              <w:rPr>
                <w:b/>
                <w:bCs/>
                <w:sz w:val="16"/>
                <w:szCs w:val="16"/>
              </w:rPr>
            </w:pPr>
          </w:p>
        </w:tc>
      </w:tr>
      <w:tr w:rsidR="00682C79" w:rsidRPr="00E15C48" w14:paraId="4F70F5BB" w14:textId="77777777" w:rsidTr="0068069E">
        <w:trPr>
          <w:gridAfter w:val="1"/>
          <w:wAfter w:w="62" w:type="dxa"/>
          <w:trHeight w:val="150"/>
        </w:trPr>
        <w:tc>
          <w:tcPr>
            <w:tcW w:w="704" w:type="dxa"/>
            <w:vMerge/>
            <w:shd w:val="clear" w:color="auto" w:fill="D9D9D9" w:themeFill="background1" w:themeFillShade="D9"/>
          </w:tcPr>
          <w:p w14:paraId="065338E4"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1BA2CDE" w14:textId="77777777" w:rsidR="00682C79" w:rsidRPr="00E15C48" w:rsidRDefault="00682C79" w:rsidP="00FB54CA">
            <w:pPr>
              <w:rPr>
                <w:sz w:val="18"/>
                <w:szCs w:val="18"/>
              </w:rPr>
            </w:pPr>
          </w:p>
        </w:tc>
        <w:tc>
          <w:tcPr>
            <w:tcW w:w="513" w:type="dxa"/>
            <w:vMerge/>
            <w:shd w:val="clear" w:color="auto" w:fill="D9D9D9" w:themeFill="background1" w:themeFillShade="D9"/>
          </w:tcPr>
          <w:p w14:paraId="1E58074D" w14:textId="77777777" w:rsidR="00682C79" w:rsidRPr="00E15C48" w:rsidRDefault="00682C79" w:rsidP="00FB54CA">
            <w:pPr>
              <w:spacing w:before="60" w:after="60"/>
              <w:jc w:val="center"/>
              <w:rPr>
                <w:b/>
                <w:bCs/>
                <w:sz w:val="18"/>
                <w:szCs w:val="18"/>
              </w:rPr>
            </w:pPr>
          </w:p>
        </w:tc>
        <w:tc>
          <w:tcPr>
            <w:tcW w:w="904" w:type="dxa"/>
            <w:vMerge/>
          </w:tcPr>
          <w:p w14:paraId="321CC42E" w14:textId="77777777" w:rsidR="00682C79" w:rsidRPr="00E15C48" w:rsidRDefault="00682C79" w:rsidP="00FB54CA">
            <w:pPr>
              <w:spacing w:before="60" w:after="60"/>
              <w:rPr>
                <w:sz w:val="20"/>
                <w:szCs w:val="20"/>
              </w:rPr>
            </w:pPr>
          </w:p>
        </w:tc>
        <w:tc>
          <w:tcPr>
            <w:tcW w:w="993" w:type="dxa"/>
            <w:vMerge w:val="restart"/>
          </w:tcPr>
          <w:p w14:paraId="149EDCD3"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2D8A4267"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2C22224A"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348A458E"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79B15CE" w14:textId="77777777" w:rsidR="00682C79" w:rsidRPr="00E15C48" w:rsidRDefault="00682C79" w:rsidP="00FB54CA">
            <w:pPr>
              <w:spacing w:after="20"/>
              <w:jc w:val="center"/>
              <w:rPr>
                <w:b/>
                <w:bCs/>
                <w:sz w:val="20"/>
                <w:szCs w:val="20"/>
              </w:rPr>
            </w:pPr>
          </w:p>
        </w:tc>
        <w:tc>
          <w:tcPr>
            <w:tcW w:w="3069" w:type="dxa"/>
            <w:vMerge w:val="restart"/>
          </w:tcPr>
          <w:p w14:paraId="53A042AC" w14:textId="77777777" w:rsidR="00682C79" w:rsidRPr="00E15C48" w:rsidRDefault="00682C79" w:rsidP="00FB54CA">
            <w:pPr>
              <w:spacing w:before="60"/>
              <w:ind w:left="-75" w:firstLine="75"/>
              <w:rPr>
                <w:b/>
                <w:bCs/>
                <w:sz w:val="16"/>
                <w:szCs w:val="16"/>
              </w:rPr>
            </w:pPr>
          </w:p>
        </w:tc>
        <w:tc>
          <w:tcPr>
            <w:tcW w:w="2601" w:type="dxa"/>
            <w:gridSpan w:val="2"/>
            <w:vMerge/>
          </w:tcPr>
          <w:p w14:paraId="462A9B39" w14:textId="77777777" w:rsidR="00682C79" w:rsidRPr="00E15C48" w:rsidRDefault="00682C79" w:rsidP="00FB54CA">
            <w:pPr>
              <w:spacing w:before="60"/>
              <w:jc w:val="center"/>
              <w:rPr>
                <w:b/>
                <w:bCs/>
                <w:sz w:val="16"/>
                <w:szCs w:val="16"/>
              </w:rPr>
            </w:pPr>
          </w:p>
        </w:tc>
        <w:tc>
          <w:tcPr>
            <w:tcW w:w="2552" w:type="dxa"/>
            <w:vMerge/>
          </w:tcPr>
          <w:p w14:paraId="6B91B245" w14:textId="77777777" w:rsidR="00682C79" w:rsidRPr="00E15C48" w:rsidRDefault="00682C79" w:rsidP="00FB54CA">
            <w:pPr>
              <w:spacing w:before="60"/>
              <w:jc w:val="center"/>
              <w:rPr>
                <w:b/>
                <w:bCs/>
                <w:sz w:val="16"/>
                <w:szCs w:val="16"/>
              </w:rPr>
            </w:pPr>
          </w:p>
        </w:tc>
      </w:tr>
      <w:tr w:rsidR="00682C79" w:rsidRPr="00E15C48" w14:paraId="3344D47B" w14:textId="77777777" w:rsidTr="0068069E">
        <w:trPr>
          <w:gridAfter w:val="1"/>
          <w:wAfter w:w="62" w:type="dxa"/>
          <w:trHeight w:val="150"/>
        </w:trPr>
        <w:tc>
          <w:tcPr>
            <w:tcW w:w="704" w:type="dxa"/>
            <w:vMerge/>
            <w:shd w:val="clear" w:color="auto" w:fill="D9D9D9" w:themeFill="background1" w:themeFillShade="D9"/>
          </w:tcPr>
          <w:p w14:paraId="3B8FD9BB"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18A0A9C3" w14:textId="77777777" w:rsidR="00682C79" w:rsidRPr="00E15C48" w:rsidRDefault="00682C79" w:rsidP="00FB54CA">
            <w:pPr>
              <w:rPr>
                <w:sz w:val="18"/>
                <w:szCs w:val="18"/>
              </w:rPr>
            </w:pPr>
          </w:p>
        </w:tc>
        <w:tc>
          <w:tcPr>
            <w:tcW w:w="513" w:type="dxa"/>
            <w:vMerge/>
            <w:shd w:val="clear" w:color="auto" w:fill="D9D9D9" w:themeFill="background1" w:themeFillShade="D9"/>
          </w:tcPr>
          <w:p w14:paraId="669D549C" w14:textId="77777777" w:rsidR="00682C79" w:rsidRPr="00E15C48" w:rsidRDefault="00682C79" w:rsidP="00FB54CA">
            <w:pPr>
              <w:spacing w:before="60" w:after="60"/>
              <w:jc w:val="center"/>
              <w:rPr>
                <w:b/>
                <w:bCs/>
                <w:sz w:val="18"/>
                <w:szCs w:val="18"/>
              </w:rPr>
            </w:pPr>
          </w:p>
        </w:tc>
        <w:tc>
          <w:tcPr>
            <w:tcW w:w="904" w:type="dxa"/>
            <w:vMerge/>
          </w:tcPr>
          <w:p w14:paraId="3CC3DC68" w14:textId="77777777" w:rsidR="00682C79" w:rsidRPr="00E15C48" w:rsidRDefault="00682C79" w:rsidP="00FB54CA">
            <w:pPr>
              <w:spacing w:before="60" w:after="60"/>
              <w:rPr>
                <w:sz w:val="20"/>
                <w:szCs w:val="20"/>
              </w:rPr>
            </w:pPr>
          </w:p>
        </w:tc>
        <w:tc>
          <w:tcPr>
            <w:tcW w:w="993" w:type="dxa"/>
            <w:vMerge/>
          </w:tcPr>
          <w:p w14:paraId="40EB65A9" w14:textId="77777777" w:rsidR="00682C79" w:rsidRPr="00E15C48" w:rsidRDefault="00682C79" w:rsidP="00FB54CA">
            <w:pPr>
              <w:spacing w:before="60"/>
              <w:jc w:val="center"/>
              <w:rPr>
                <w:b/>
                <w:bCs/>
                <w:sz w:val="16"/>
                <w:szCs w:val="16"/>
              </w:rPr>
            </w:pPr>
          </w:p>
        </w:tc>
        <w:tc>
          <w:tcPr>
            <w:tcW w:w="425" w:type="dxa"/>
          </w:tcPr>
          <w:p w14:paraId="21A7E31B"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40C04D10"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2C5938E1"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5E7CFF3" w14:textId="77777777" w:rsidR="00682C79" w:rsidRPr="00E15C48" w:rsidRDefault="00682C79" w:rsidP="00FB54CA">
            <w:pPr>
              <w:spacing w:after="20"/>
              <w:jc w:val="center"/>
              <w:rPr>
                <w:b/>
                <w:bCs/>
                <w:sz w:val="20"/>
                <w:szCs w:val="20"/>
              </w:rPr>
            </w:pPr>
          </w:p>
        </w:tc>
        <w:tc>
          <w:tcPr>
            <w:tcW w:w="3069" w:type="dxa"/>
            <w:vMerge/>
          </w:tcPr>
          <w:p w14:paraId="592190AA" w14:textId="77777777" w:rsidR="00682C79" w:rsidRPr="00E15C48" w:rsidRDefault="00682C79" w:rsidP="00FB54CA">
            <w:pPr>
              <w:spacing w:before="60"/>
              <w:ind w:left="-75" w:firstLine="75"/>
              <w:rPr>
                <w:b/>
                <w:bCs/>
                <w:sz w:val="16"/>
                <w:szCs w:val="16"/>
              </w:rPr>
            </w:pPr>
          </w:p>
        </w:tc>
        <w:tc>
          <w:tcPr>
            <w:tcW w:w="2601" w:type="dxa"/>
            <w:gridSpan w:val="2"/>
            <w:vMerge/>
          </w:tcPr>
          <w:p w14:paraId="77B7BF78" w14:textId="77777777" w:rsidR="00682C79" w:rsidRPr="00E15C48" w:rsidRDefault="00682C79" w:rsidP="00FB54CA">
            <w:pPr>
              <w:spacing w:before="60"/>
              <w:jc w:val="center"/>
              <w:rPr>
                <w:b/>
                <w:bCs/>
                <w:sz w:val="16"/>
                <w:szCs w:val="16"/>
              </w:rPr>
            </w:pPr>
          </w:p>
        </w:tc>
        <w:tc>
          <w:tcPr>
            <w:tcW w:w="2552" w:type="dxa"/>
            <w:vMerge/>
          </w:tcPr>
          <w:p w14:paraId="5F394625" w14:textId="77777777" w:rsidR="00682C79" w:rsidRPr="00E15C48" w:rsidRDefault="00682C79" w:rsidP="00FB54CA">
            <w:pPr>
              <w:spacing w:before="60"/>
              <w:jc w:val="center"/>
              <w:rPr>
                <w:b/>
                <w:bCs/>
                <w:sz w:val="16"/>
                <w:szCs w:val="16"/>
              </w:rPr>
            </w:pPr>
          </w:p>
        </w:tc>
      </w:tr>
      <w:tr w:rsidR="00682C79" w:rsidRPr="00E15C48" w14:paraId="38D50474" w14:textId="77777777" w:rsidTr="0068069E">
        <w:trPr>
          <w:gridAfter w:val="1"/>
          <w:wAfter w:w="62" w:type="dxa"/>
        </w:trPr>
        <w:tc>
          <w:tcPr>
            <w:tcW w:w="704" w:type="dxa"/>
            <w:vMerge/>
            <w:shd w:val="clear" w:color="auto" w:fill="D9D9D9" w:themeFill="background1" w:themeFillShade="D9"/>
            <w:vAlign w:val="center"/>
          </w:tcPr>
          <w:p w14:paraId="729840C2" w14:textId="77777777" w:rsidR="00682C79" w:rsidRPr="00E15C48" w:rsidRDefault="00682C79"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55F936A8"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54B29F53" w14:textId="77777777" w:rsidR="00682C79" w:rsidRPr="00E15C48" w:rsidRDefault="00682C79" w:rsidP="00FB54CA">
            <w:pPr>
              <w:jc w:val="center"/>
              <w:rPr>
                <w:rFonts w:cs="Arial"/>
                <w:bCs/>
                <w:color w:val="000000"/>
                <w:sz w:val="18"/>
                <w:szCs w:val="18"/>
                <w:lang w:eastAsia="de-DE"/>
              </w:rPr>
            </w:pPr>
          </w:p>
        </w:tc>
        <w:tc>
          <w:tcPr>
            <w:tcW w:w="904" w:type="dxa"/>
          </w:tcPr>
          <w:p w14:paraId="63971A40"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6D7070E"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72367CF3"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F646074"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41884C38" w14:textId="77777777" w:rsidTr="0068069E">
        <w:trPr>
          <w:gridAfter w:val="1"/>
          <w:wAfter w:w="62" w:type="dxa"/>
          <w:trHeight w:val="150"/>
        </w:trPr>
        <w:tc>
          <w:tcPr>
            <w:tcW w:w="704" w:type="dxa"/>
            <w:vMerge/>
            <w:shd w:val="clear" w:color="auto" w:fill="D9D9D9" w:themeFill="background1" w:themeFillShade="D9"/>
          </w:tcPr>
          <w:p w14:paraId="5F18A676"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4FB6F247"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38797FD6" w14:textId="77777777" w:rsidR="00682C79" w:rsidRPr="00E15C48" w:rsidRDefault="00682C79" w:rsidP="00FB54CA">
            <w:pPr>
              <w:spacing w:before="60" w:after="60"/>
              <w:jc w:val="center"/>
              <w:rPr>
                <w:b/>
                <w:bCs/>
                <w:sz w:val="18"/>
                <w:szCs w:val="18"/>
              </w:rPr>
            </w:pPr>
          </w:p>
        </w:tc>
        <w:tc>
          <w:tcPr>
            <w:tcW w:w="904" w:type="dxa"/>
            <w:vMerge w:val="restart"/>
          </w:tcPr>
          <w:p w14:paraId="2829F9C1" w14:textId="77777777" w:rsidR="00682C79" w:rsidRPr="00E15C48" w:rsidRDefault="00682C79" w:rsidP="00FB54CA">
            <w:pPr>
              <w:spacing w:before="60" w:after="60"/>
              <w:rPr>
                <w:sz w:val="20"/>
                <w:szCs w:val="20"/>
              </w:rPr>
            </w:pPr>
          </w:p>
        </w:tc>
        <w:tc>
          <w:tcPr>
            <w:tcW w:w="993" w:type="dxa"/>
            <w:vMerge w:val="restart"/>
          </w:tcPr>
          <w:p w14:paraId="6D5F1FC0"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75520341"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6653D437"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390128B5"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7C8382B7"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5C3A93F3" w14:textId="77777777" w:rsidR="00682C79" w:rsidRPr="00E15C48" w:rsidRDefault="00682C79" w:rsidP="00FB54CA">
            <w:pPr>
              <w:spacing w:before="60" w:after="0"/>
              <w:ind w:left="-75" w:firstLine="75"/>
              <w:rPr>
                <w:sz w:val="20"/>
                <w:szCs w:val="20"/>
              </w:rPr>
            </w:pPr>
          </w:p>
        </w:tc>
        <w:tc>
          <w:tcPr>
            <w:tcW w:w="2601" w:type="dxa"/>
            <w:gridSpan w:val="2"/>
            <w:vMerge w:val="restart"/>
          </w:tcPr>
          <w:p w14:paraId="4E4AB9A7" w14:textId="77777777" w:rsidR="00682C79" w:rsidRPr="00E15C48" w:rsidRDefault="00682C79" w:rsidP="00FB54CA">
            <w:pPr>
              <w:spacing w:before="60"/>
              <w:jc w:val="center"/>
              <w:rPr>
                <w:b/>
                <w:bCs/>
                <w:sz w:val="16"/>
                <w:szCs w:val="16"/>
              </w:rPr>
            </w:pPr>
          </w:p>
        </w:tc>
        <w:tc>
          <w:tcPr>
            <w:tcW w:w="2552" w:type="dxa"/>
            <w:vMerge w:val="restart"/>
          </w:tcPr>
          <w:p w14:paraId="23C1167C" w14:textId="77777777" w:rsidR="00682C79" w:rsidRPr="00E15C48" w:rsidRDefault="00682C79" w:rsidP="00FB54CA">
            <w:pPr>
              <w:spacing w:before="60" w:after="0"/>
              <w:jc w:val="center"/>
              <w:rPr>
                <w:b/>
                <w:bCs/>
                <w:sz w:val="16"/>
                <w:szCs w:val="16"/>
              </w:rPr>
            </w:pPr>
          </w:p>
        </w:tc>
      </w:tr>
      <w:tr w:rsidR="00682C79" w:rsidRPr="00E15C48" w14:paraId="7207D4D0" w14:textId="77777777" w:rsidTr="0068069E">
        <w:trPr>
          <w:gridAfter w:val="1"/>
          <w:wAfter w:w="62" w:type="dxa"/>
          <w:trHeight w:val="150"/>
        </w:trPr>
        <w:tc>
          <w:tcPr>
            <w:tcW w:w="704" w:type="dxa"/>
            <w:vMerge/>
            <w:shd w:val="clear" w:color="auto" w:fill="D9D9D9" w:themeFill="background1" w:themeFillShade="D9"/>
          </w:tcPr>
          <w:p w14:paraId="24E0CA86"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5EC649C6" w14:textId="77777777" w:rsidR="00682C79" w:rsidRPr="00E15C48" w:rsidRDefault="00682C79" w:rsidP="00FB54CA">
            <w:pPr>
              <w:rPr>
                <w:sz w:val="18"/>
                <w:szCs w:val="18"/>
              </w:rPr>
            </w:pPr>
          </w:p>
        </w:tc>
        <w:tc>
          <w:tcPr>
            <w:tcW w:w="513" w:type="dxa"/>
            <w:vMerge/>
            <w:shd w:val="clear" w:color="auto" w:fill="D9D9D9" w:themeFill="background1" w:themeFillShade="D9"/>
          </w:tcPr>
          <w:p w14:paraId="78091BA0" w14:textId="77777777" w:rsidR="00682C79" w:rsidRPr="00E15C48" w:rsidRDefault="00682C79" w:rsidP="00FB54CA">
            <w:pPr>
              <w:spacing w:before="60" w:after="60"/>
              <w:jc w:val="center"/>
              <w:rPr>
                <w:b/>
                <w:bCs/>
                <w:sz w:val="18"/>
                <w:szCs w:val="18"/>
              </w:rPr>
            </w:pPr>
          </w:p>
        </w:tc>
        <w:tc>
          <w:tcPr>
            <w:tcW w:w="904" w:type="dxa"/>
            <w:vMerge/>
          </w:tcPr>
          <w:p w14:paraId="1075BC25" w14:textId="77777777" w:rsidR="00682C79" w:rsidRPr="00E15C48" w:rsidRDefault="00682C79" w:rsidP="00FB54CA">
            <w:pPr>
              <w:spacing w:before="60" w:after="60"/>
              <w:rPr>
                <w:sz w:val="20"/>
                <w:szCs w:val="20"/>
              </w:rPr>
            </w:pPr>
          </w:p>
        </w:tc>
        <w:tc>
          <w:tcPr>
            <w:tcW w:w="993" w:type="dxa"/>
            <w:vMerge/>
          </w:tcPr>
          <w:p w14:paraId="0FBF8407" w14:textId="77777777" w:rsidR="00682C79" w:rsidRPr="00E15C48" w:rsidRDefault="00682C79" w:rsidP="00FB54CA">
            <w:pPr>
              <w:spacing w:before="60"/>
              <w:jc w:val="center"/>
              <w:rPr>
                <w:b/>
                <w:bCs/>
                <w:sz w:val="16"/>
                <w:szCs w:val="16"/>
              </w:rPr>
            </w:pPr>
          </w:p>
        </w:tc>
        <w:tc>
          <w:tcPr>
            <w:tcW w:w="425" w:type="dxa"/>
          </w:tcPr>
          <w:p w14:paraId="4138B6F1"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37CF1072"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1DB6B78A"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05ABDF9C"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2DAE192C" w14:textId="77777777" w:rsidR="00682C79" w:rsidRPr="00E15C48" w:rsidRDefault="00682C79" w:rsidP="00FB54CA">
            <w:pPr>
              <w:spacing w:before="60"/>
              <w:ind w:left="-75" w:firstLine="75"/>
              <w:rPr>
                <w:sz w:val="20"/>
                <w:szCs w:val="20"/>
              </w:rPr>
            </w:pPr>
          </w:p>
        </w:tc>
        <w:tc>
          <w:tcPr>
            <w:tcW w:w="2601" w:type="dxa"/>
            <w:gridSpan w:val="2"/>
            <w:vMerge/>
          </w:tcPr>
          <w:p w14:paraId="0B087AFD" w14:textId="77777777" w:rsidR="00682C79" w:rsidRPr="00E15C48" w:rsidRDefault="00682C79" w:rsidP="00FB54CA">
            <w:pPr>
              <w:spacing w:before="60"/>
              <w:jc w:val="center"/>
              <w:rPr>
                <w:b/>
                <w:bCs/>
                <w:sz w:val="16"/>
                <w:szCs w:val="16"/>
              </w:rPr>
            </w:pPr>
          </w:p>
        </w:tc>
        <w:tc>
          <w:tcPr>
            <w:tcW w:w="2552" w:type="dxa"/>
            <w:vMerge/>
          </w:tcPr>
          <w:p w14:paraId="5F62F2C2" w14:textId="77777777" w:rsidR="00682C79" w:rsidRPr="00E15C48" w:rsidRDefault="00682C79" w:rsidP="00FB54CA">
            <w:pPr>
              <w:spacing w:before="60"/>
              <w:jc w:val="center"/>
              <w:rPr>
                <w:b/>
                <w:bCs/>
                <w:sz w:val="16"/>
                <w:szCs w:val="16"/>
              </w:rPr>
            </w:pPr>
          </w:p>
        </w:tc>
      </w:tr>
      <w:tr w:rsidR="00682C79" w:rsidRPr="00E15C48" w14:paraId="3A1F89B6" w14:textId="77777777" w:rsidTr="0068069E">
        <w:trPr>
          <w:gridAfter w:val="1"/>
          <w:wAfter w:w="62" w:type="dxa"/>
          <w:trHeight w:val="150"/>
        </w:trPr>
        <w:tc>
          <w:tcPr>
            <w:tcW w:w="704" w:type="dxa"/>
            <w:vMerge/>
            <w:shd w:val="clear" w:color="auto" w:fill="D9D9D9" w:themeFill="background1" w:themeFillShade="D9"/>
          </w:tcPr>
          <w:p w14:paraId="317C35AF"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052459D0" w14:textId="77777777" w:rsidR="00682C79" w:rsidRPr="00E15C48" w:rsidRDefault="00682C79" w:rsidP="00FB54CA">
            <w:pPr>
              <w:rPr>
                <w:sz w:val="18"/>
                <w:szCs w:val="18"/>
              </w:rPr>
            </w:pPr>
          </w:p>
        </w:tc>
        <w:tc>
          <w:tcPr>
            <w:tcW w:w="513" w:type="dxa"/>
            <w:vMerge/>
            <w:shd w:val="clear" w:color="auto" w:fill="D9D9D9" w:themeFill="background1" w:themeFillShade="D9"/>
          </w:tcPr>
          <w:p w14:paraId="5E962EDE" w14:textId="77777777" w:rsidR="00682C79" w:rsidRPr="00E15C48" w:rsidRDefault="00682C79" w:rsidP="00FB54CA">
            <w:pPr>
              <w:spacing w:before="60" w:after="60"/>
              <w:jc w:val="center"/>
              <w:rPr>
                <w:b/>
                <w:bCs/>
                <w:sz w:val="18"/>
                <w:szCs w:val="18"/>
              </w:rPr>
            </w:pPr>
          </w:p>
        </w:tc>
        <w:tc>
          <w:tcPr>
            <w:tcW w:w="904" w:type="dxa"/>
            <w:vMerge/>
          </w:tcPr>
          <w:p w14:paraId="4290DE3A" w14:textId="77777777" w:rsidR="00682C79" w:rsidRPr="00E15C48" w:rsidRDefault="00682C79" w:rsidP="00FB54CA">
            <w:pPr>
              <w:spacing w:before="60" w:after="60"/>
              <w:rPr>
                <w:sz w:val="20"/>
                <w:szCs w:val="20"/>
              </w:rPr>
            </w:pPr>
          </w:p>
        </w:tc>
        <w:tc>
          <w:tcPr>
            <w:tcW w:w="993" w:type="dxa"/>
            <w:vMerge w:val="restart"/>
          </w:tcPr>
          <w:p w14:paraId="4AAA4045"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007071CF"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74CAC466"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21DD71B9"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7607E2E" w14:textId="77777777" w:rsidR="00682C79" w:rsidRPr="00E15C48" w:rsidRDefault="00682C79" w:rsidP="00FB54CA">
            <w:pPr>
              <w:spacing w:after="20"/>
              <w:jc w:val="center"/>
              <w:rPr>
                <w:b/>
                <w:bCs/>
                <w:sz w:val="20"/>
                <w:szCs w:val="20"/>
              </w:rPr>
            </w:pPr>
          </w:p>
        </w:tc>
        <w:tc>
          <w:tcPr>
            <w:tcW w:w="3069" w:type="dxa"/>
            <w:vMerge w:val="restart"/>
          </w:tcPr>
          <w:p w14:paraId="5BD5787C" w14:textId="77777777" w:rsidR="00682C79" w:rsidRPr="00E15C48" w:rsidRDefault="00682C79" w:rsidP="00FB54CA">
            <w:pPr>
              <w:spacing w:before="60"/>
              <w:ind w:left="-75" w:firstLine="75"/>
              <w:rPr>
                <w:b/>
                <w:bCs/>
                <w:sz w:val="16"/>
                <w:szCs w:val="16"/>
              </w:rPr>
            </w:pPr>
          </w:p>
        </w:tc>
        <w:tc>
          <w:tcPr>
            <w:tcW w:w="2601" w:type="dxa"/>
            <w:gridSpan w:val="2"/>
            <w:vMerge/>
          </w:tcPr>
          <w:p w14:paraId="277C1BB8" w14:textId="77777777" w:rsidR="00682C79" w:rsidRPr="00E15C48" w:rsidRDefault="00682C79" w:rsidP="00FB54CA">
            <w:pPr>
              <w:spacing w:before="60"/>
              <w:jc w:val="center"/>
              <w:rPr>
                <w:b/>
                <w:bCs/>
                <w:sz w:val="16"/>
                <w:szCs w:val="16"/>
              </w:rPr>
            </w:pPr>
          </w:p>
        </w:tc>
        <w:tc>
          <w:tcPr>
            <w:tcW w:w="2552" w:type="dxa"/>
            <w:vMerge/>
          </w:tcPr>
          <w:p w14:paraId="5F40202F" w14:textId="77777777" w:rsidR="00682C79" w:rsidRPr="00E15C48" w:rsidRDefault="00682C79" w:rsidP="00FB54CA">
            <w:pPr>
              <w:spacing w:before="60"/>
              <w:jc w:val="center"/>
              <w:rPr>
                <w:b/>
                <w:bCs/>
                <w:sz w:val="16"/>
                <w:szCs w:val="16"/>
              </w:rPr>
            </w:pPr>
          </w:p>
        </w:tc>
      </w:tr>
      <w:tr w:rsidR="00682C79" w:rsidRPr="00E15C48" w14:paraId="631D5440" w14:textId="77777777" w:rsidTr="0068069E">
        <w:trPr>
          <w:gridAfter w:val="1"/>
          <w:wAfter w:w="62" w:type="dxa"/>
          <w:trHeight w:val="150"/>
        </w:trPr>
        <w:tc>
          <w:tcPr>
            <w:tcW w:w="704" w:type="dxa"/>
            <w:vMerge/>
            <w:shd w:val="clear" w:color="auto" w:fill="D9D9D9" w:themeFill="background1" w:themeFillShade="D9"/>
          </w:tcPr>
          <w:p w14:paraId="66F2CE67"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0BE5239B" w14:textId="77777777" w:rsidR="00682C79" w:rsidRPr="00E15C48" w:rsidRDefault="00682C79" w:rsidP="00FB54CA">
            <w:pPr>
              <w:rPr>
                <w:sz w:val="18"/>
                <w:szCs w:val="18"/>
              </w:rPr>
            </w:pPr>
          </w:p>
        </w:tc>
        <w:tc>
          <w:tcPr>
            <w:tcW w:w="513" w:type="dxa"/>
            <w:vMerge/>
            <w:shd w:val="clear" w:color="auto" w:fill="D9D9D9" w:themeFill="background1" w:themeFillShade="D9"/>
          </w:tcPr>
          <w:p w14:paraId="7093B125" w14:textId="77777777" w:rsidR="00682C79" w:rsidRPr="00E15C48" w:rsidRDefault="00682C79" w:rsidP="00FB54CA">
            <w:pPr>
              <w:spacing w:before="60" w:after="60"/>
              <w:jc w:val="center"/>
              <w:rPr>
                <w:b/>
                <w:bCs/>
                <w:sz w:val="18"/>
                <w:szCs w:val="18"/>
              </w:rPr>
            </w:pPr>
          </w:p>
        </w:tc>
        <w:tc>
          <w:tcPr>
            <w:tcW w:w="904" w:type="dxa"/>
            <w:vMerge/>
          </w:tcPr>
          <w:p w14:paraId="6CFFCF5A" w14:textId="77777777" w:rsidR="00682C79" w:rsidRPr="00E15C48" w:rsidRDefault="00682C79" w:rsidP="00FB54CA">
            <w:pPr>
              <w:spacing w:before="60" w:after="60"/>
              <w:rPr>
                <w:sz w:val="20"/>
                <w:szCs w:val="20"/>
              </w:rPr>
            </w:pPr>
          </w:p>
        </w:tc>
        <w:tc>
          <w:tcPr>
            <w:tcW w:w="993" w:type="dxa"/>
            <w:vMerge/>
          </w:tcPr>
          <w:p w14:paraId="2CC293BA" w14:textId="77777777" w:rsidR="00682C79" w:rsidRPr="00E15C48" w:rsidRDefault="00682C79" w:rsidP="00FB54CA">
            <w:pPr>
              <w:spacing w:before="60"/>
              <w:jc w:val="center"/>
              <w:rPr>
                <w:b/>
                <w:bCs/>
                <w:sz w:val="16"/>
                <w:szCs w:val="16"/>
              </w:rPr>
            </w:pPr>
          </w:p>
        </w:tc>
        <w:tc>
          <w:tcPr>
            <w:tcW w:w="425" w:type="dxa"/>
          </w:tcPr>
          <w:p w14:paraId="3FAA0CEE"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79BECF70"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2828F8BF"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46DB7102" w14:textId="77777777" w:rsidR="00682C79" w:rsidRPr="00E15C48" w:rsidRDefault="00682C79" w:rsidP="00FB54CA">
            <w:pPr>
              <w:spacing w:after="20"/>
              <w:jc w:val="center"/>
              <w:rPr>
                <w:b/>
                <w:bCs/>
                <w:sz w:val="20"/>
                <w:szCs w:val="20"/>
              </w:rPr>
            </w:pPr>
          </w:p>
        </w:tc>
        <w:tc>
          <w:tcPr>
            <w:tcW w:w="3069" w:type="dxa"/>
            <w:vMerge/>
          </w:tcPr>
          <w:p w14:paraId="6B8B275A" w14:textId="77777777" w:rsidR="00682C79" w:rsidRPr="00E15C48" w:rsidRDefault="00682C79" w:rsidP="00FB54CA">
            <w:pPr>
              <w:spacing w:before="60"/>
              <w:ind w:left="-75" w:firstLine="75"/>
              <w:rPr>
                <w:b/>
                <w:bCs/>
                <w:sz w:val="16"/>
                <w:szCs w:val="16"/>
              </w:rPr>
            </w:pPr>
          </w:p>
        </w:tc>
        <w:tc>
          <w:tcPr>
            <w:tcW w:w="2601" w:type="dxa"/>
            <w:gridSpan w:val="2"/>
            <w:vMerge/>
          </w:tcPr>
          <w:p w14:paraId="5471886D" w14:textId="77777777" w:rsidR="00682C79" w:rsidRPr="00E15C48" w:rsidRDefault="00682C79" w:rsidP="00FB54CA">
            <w:pPr>
              <w:spacing w:before="60"/>
              <w:jc w:val="center"/>
              <w:rPr>
                <w:b/>
                <w:bCs/>
                <w:sz w:val="16"/>
                <w:szCs w:val="16"/>
              </w:rPr>
            </w:pPr>
          </w:p>
        </w:tc>
        <w:tc>
          <w:tcPr>
            <w:tcW w:w="2552" w:type="dxa"/>
            <w:vMerge/>
          </w:tcPr>
          <w:p w14:paraId="228BAA9F" w14:textId="77777777" w:rsidR="00682C79" w:rsidRPr="00E15C48" w:rsidRDefault="00682C79" w:rsidP="00FB54CA">
            <w:pPr>
              <w:spacing w:before="60"/>
              <w:jc w:val="center"/>
              <w:rPr>
                <w:b/>
                <w:bCs/>
                <w:sz w:val="16"/>
                <w:szCs w:val="16"/>
              </w:rPr>
            </w:pPr>
          </w:p>
        </w:tc>
      </w:tr>
    </w:tbl>
    <w:p w14:paraId="77D486C8" w14:textId="2F4391A8" w:rsidR="00682C79" w:rsidRPr="00E15C48" w:rsidRDefault="00682C79" w:rsidP="00E907AA">
      <w:pPr>
        <w:spacing w:after="120"/>
        <w:rPr>
          <w:i/>
          <w:iCs/>
          <w:sz w:val="20"/>
          <w:szCs w:val="20"/>
        </w:rPr>
      </w:pPr>
    </w:p>
    <w:p w14:paraId="35E916BF" w14:textId="3A8350C1" w:rsidR="00E907AA" w:rsidRPr="00D03809" w:rsidRDefault="00E907AA" w:rsidP="00682C79">
      <w:pPr>
        <w:rPr>
          <w:b/>
          <w:bCs/>
        </w:rPr>
      </w:pPr>
      <w:r w:rsidRPr="00D03809">
        <w:rPr>
          <w:b/>
          <w:bCs/>
        </w:rPr>
        <w:lastRenderedPageBreak/>
        <w:t>Handlungskompetenz c.3: Basis-Analysen durchführen</w:t>
      </w:r>
    </w:p>
    <w:p w14:paraId="4A1A7E0B" w14:textId="6ED6E4B1" w:rsidR="00E907AA" w:rsidRPr="00E15C48" w:rsidRDefault="00E907AA" w:rsidP="00E907AA">
      <w:pPr>
        <w:spacing w:after="120"/>
        <w:rPr>
          <w:rFonts w:cs="Arial"/>
          <w:i/>
          <w:iCs/>
          <w:sz w:val="20"/>
          <w:szCs w:val="20"/>
        </w:rPr>
      </w:pPr>
      <w:r w:rsidRPr="00E15C48">
        <w:rPr>
          <w:rFonts w:cs="Arial"/>
          <w:i/>
          <w:iCs/>
          <w:sz w:val="20"/>
          <w:szCs w:val="20"/>
        </w:rPr>
        <w:t>Sie führen nach Anweisung Basis-Analysen und einfache Berechnungen dazu durch.</w:t>
      </w: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682C79" w:rsidRPr="00E15C48" w14:paraId="09E71640" w14:textId="77777777" w:rsidTr="0068069E">
        <w:trPr>
          <w:gridAfter w:val="1"/>
          <w:wAfter w:w="62" w:type="dxa"/>
          <w:tblHeader/>
        </w:trPr>
        <w:tc>
          <w:tcPr>
            <w:tcW w:w="3114" w:type="dxa"/>
            <w:gridSpan w:val="2"/>
            <w:vAlign w:val="center"/>
          </w:tcPr>
          <w:p w14:paraId="69127FCC" w14:textId="77777777" w:rsidR="00682C79" w:rsidRPr="00E15C48" w:rsidRDefault="00682C79" w:rsidP="00FB54CA">
            <w:pPr>
              <w:rPr>
                <w:i/>
                <w:iCs/>
                <w:sz w:val="16"/>
                <w:szCs w:val="16"/>
              </w:rPr>
            </w:pPr>
            <w:r w:rsidRPr="00E15C48">
              <w:rPr>
                <w:rFonts w:cs="Arial"/>
                <w:bCs/>
                <w:i/>
                <w:iCs/>
                <w:color w:val="000000"/>
                <w:sz w:val="16"/>
                <w:szCs w:val="16"/>
                <w:lang w:eastAsia="de-DE"/>
              </w:rPr>
              <w:t>Leistungsziel (=Arbeiten / Tätigkeiten)</w:t>
            </w:r>
          </w:p>
        </w:tc>
        <w:tc>
          <w:tcPr>
            <w:tcW w:w="513" w:type="dxa"/>
          </w:tcPr>
          <w:p w14:paraId="05BD9E63" w14:textId="5BC6F103" w:rsidR="00682C79" w:rsidRPr="00E15C48" w:rsidRDefault="004262BE" w:rsidP="00FB54CA">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5671F74F"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6D296624"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6840681D"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682C79" w:rsidRPr="00E15C48" w14:paraId="5C0F3342" w14:textId="77777777" w:rsidTr="0068069E">
        <w:trPr>
          <w:gridAfter w:val="1"/>
          <w:wAfter w:w="62" w:type="dxa"/>
        </w:trPr>
        <w:tc>
          <w:tcPr>
            <w:tcW w:w="3627" w:type="dxa"/>
            <w:gridSpan w:val="3"/>
            <w:shd w:val="clear" w:color="auto" w:fill="D9D9D9" w:themeFill="background1" w:themeFillShade="D9"/>
            <w:vAlign w:val="center"/>
          </w:tcPr>
          <w:p w14:paraId="014D5671" w14:textId="77777777" w:rsidR="00682C79" w:rsidRPr="00E15C48" w:rsidRDefault="00682C79" w:rsidP="00FB54CA">
            <w:pPr>
              <w:spacing w:before="20" w:after="20"/>
              <w:jc w:val="center"/>
              <w:rPr>
                <w:rFonts w:cs="Arial"/>
                <w:bCs/>
                <w:color w:val="000000"/>
                <w:sz w:val="18"/>
                <w:szCs w:val="18"/>
                <w:lang w:eastAsia="de-DE"/>
              </w:rPr>
            </w:pPr>
          </w:p>
        </w:tc>
        <w:tc>
          <w:tcPr>
            <w:tcW w:w="904" w:type="dxa"/>
          </w:tcPr>
          <w:p w14:paraId="0EF9E194" w14:textId="77777777" w:rsidR="00682C79" w:rsidRPr="00E15C48" w:rsidRDefault="00682C79" w:rsidP="00FB54CA">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34FAAE8"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(Legende zum Niveau: 3 = sehr gut / 2 = gut / 1 = genügend / 0 = ungenügend)</w:t>
            </w:r>
          </w:p>
        </w:tc>
        <w:tc>
          <w:tcPr>
            <w:tcW w:w="2595" w:type="dxa"/>
            <w:vAlign w:val="center"/>
          </w:tcPr>
          <w:p w14:paraId="425C57D7"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BA2B539"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EC419C" w:rsidRPr="00E15C48" w14:paraId="3FC32561" w14:textId="77777777" w:rsidTr="0068069E">
        <w:trPr>
          <w:gridAfter w:val="1"/>
          <w:wAfter w:w="62" w:type="dxa"/>
          <w:trHeight w:val="150"/>
        </w:trPr>
        <w:tc>
          <w:tcPr>
            <w:tcW w:w="704" w:type="dxa"/>
            <w:vMerge w:val="restart"/>
          </w:tcPr>
          <w:p w14:paraId="4E2E4604" w14:textId="37225D59" w:rsidR="00EC419C" w:rsidRPr="00E15C48" w:rsidRDefault="00EC419C" w:rsidP="00EC419C">
            <w:pPr>
              <w:spacing w:before="60" w:after="60"/>
              <w:jc w:val="center"/>
              <w:rPr>
                <w:rFonts w:cs="Arial"/>
                <w:b/>
                <w:color w:val="000000"/>
                <w:sz w:val="16"/>
                <w:szCs w:val="16"/>
                <w:lang w:eastAsia="de-DE"/>
              </w:rPr>
            </w:pPr>
            <w:r w:rsidRPr="00E15C48">
              <w:rPr>
                <w:b/>
                <w:sz w:val="18"/>
                <w:szCs w:val="18"/>
              </w:rPr>
              <w:t>c.3.1</w:t>
            </w:r>
          </w:p>
        </w:tc>
        <w:tc>
          <w:tcPr>
            <w:tcW w:w="2410" w:type="dxa"/>
            <w:vMerge w:val="restart"/>
          </w:tcPr>
          <w:p w14:paraId="6040D587" w14:textId="1E2F1892" w:rsidR="00EC419C" w:rsidRPr="00E15C48" w:rsidRDefault="00EC419C" w:rsidP="00EC419C">
            <w:pPr>
              <w:spacing w:after="0"/>
              <w:rPr>
                <w:rFonts w:cs="Arial"/>
                <w:color w:val="000000"/>
                <w:sz w:val="18"/>
                <w:szCs w:val="18"/>
                <w:lang w:eastAsia="de-DE"/>
              </w:rPr>
            </w:pPr>
            <w:r w:rsidRPr="00E15C48">
              <w:rPr>
                <w:rFonts w:cs="Arial"/>
                <w:color w:val="000000"/>
                <w:sz w:val="18"/>
                <w:szCs w:val="18"/>
                <w:lang w:eastAsia="de-DE"/>
              </w:rPr>
              <w:t>Ich stelle die Hilfsmittel für die Probeentnahme nach betrieblichen Vorgaben bereit.</w:t>
            </w:r>
          </w:p>
        </w:tc>
        <w:tc>
          <w:tcPr>
            <w:tcW w:w="513" w:type="dxa"/>
            <w:vMerge w:val="restart"/>
          </w:tcPr>
          <w:p w14:paraId="324C8039" w14:textId="77777777" w:rsidR="00EC419C" w:rsidRPr="00E15C48" w:rsidRDefault="00EC419C" w:rsidP="00EC419C">
            <w:pPr>
              <w:spacing w:before="60" w:after="60"/>
              <w:jc w:val="center"/>
              <w:rPr>
                <w:b/>
                <w:bCs/>
                <w:sz w:val="18"/>
                <w:szCs w:val="18"/>
              </w:rPr>
            </w:pPr>
            <w:r w:rsidRPr="00E15C48">
              <w:rPr>
                <w:b/>
                <w:bCs/>
                <w:sz w:val="18"/>
                <w:szCs w:val="18"/>
              </w:rPr>
              <w:t>3</w:t>
            </w:r>
          </w:p>
        </w:tc>
        <w:tc>
          <w:tcPr>
            <w:tcW w:w="904" w:type="dxa"/>
            <w:vMerge w:val="restart"/>
          </w:tcPr>
          <w:p w14:paraId="3BDFDEED" w14:textId="77777777" w:rsidR="00EC419C" w:rsidRPr="00E15C48" w:rsidRDefault="00EC419C" w:rsidP="00EC419C">
            <w:pPr>
              <w:spacing w:before="60" w:after="60"/>
              <w:rPr>
                <w:sz w:val="20"/>
                <w:szCs w:val="20"/>
              </w:rPr>
            </w:pPr>
          </w:p>
        </w:tc>
        <w:tc>
          <w:tcPr>
            <w:tcW w:w="993" w:type="dxa"/>
            <w:vMerge w:val="restart"/>
          </w:tcPr>
          <w:p w14:paraId="16780A3C" w14:textId="77777777" w:rsidR="00EC419C" w:rsidRPr="00E15C48" w:rsidRDefault="00EC419C" w:rsidP="00EC419C">
            <w:pPr>
              <w:spacing w:before="60" w:after="0"/>
              <w:jc w:val="center"/>
              <w:rPr>
                <w:b/>
                <w:bCs/>
                <w:sz w:val="16"/>
                <w:szCs w:val="16"/>
              </w:rPr>
            </w:pPr>
            <w:r w:rsidRPr="00E15C48">
              <w:rPr>
                <w:b/>
                <w:bCs/>
                <w:sz w:val="16"/>
                <w:szCs w:val="16"/>
              </w:rPr>
              <w:t>erreichtes Niveau</w:t>
            </w:r>
          </w:p>
        </w:tc>
        <w:tc>
          <w:tcPr>
            <w:tcW w:w="425" w:type="dxa"/>
          </w:tcPr>
          <w:p w14:paraId="162D5500" w14:textId="77777777" w:rsidR="00EC419C" w:rsidRPr="00E15C48" w:rsidRDefault="00EC419C" w:rsidP="00EC419C">
            <w:pPr>
              <w:spacing w:after="20"/>
              <w:jc w:val="center"/>
              <w:rPr>
                <w:b/>
                <w:bCs/>
                <w:sz w:val="18"/>
                <w:szCs w:val="18"/>
              </w:rPr>
            </w:pPr>
            <w:r w:rsidRPr="00E15C48">
              <w:rPr>
                <w:b/>
                <w:bCs/>
                <w:sz w:val="18"/>
                <w:szCs w:val="18"/>
              </w:rPr>
              <w:t>3</w:t>
            </w:r>
          </w:p>
        </w:tc>
        <w:tc>
          <w:tcPr>
            <w:tcW w:w="425" w:type="dxa"/>
          </w:tcPr>
          <w:p w14:paraId="64229320" w14:textId="77777777" w:rsidR="00EC419C" w:rsidRPr="00E15C48" w:rsidRDefault="00EC419C" w:rsidP="00EC419C">
            <w:pPr>
              <w:spacing w:after="20"/>
              <w:jc w:val="center"/>
              <w:rPr>
                <w:b/>
                <w:bCs/>
                <w:sz w:val="18"/>
                <w:szCs w:val="18"/>
              </w:rPr>
            </w:pPr>
            <w:r w:rsidRPr="00E15C48">
              <w:rPr>
                <w:b/>
                <w:bCs/>
                <w:sz w:val="18"/>
                <w:szCs w:val="18"/>
              </w:rPr>
              <w:t>2</w:t>
            </w:r>
          </w:p>
        </w:tc>
        <w:tc>
          <w:tcPr>
            <w:tcW w:w="426" w:type="dxa"/>
          </w:tcPr>
          <w:p w14:paraId="1D732053" w14:textId="77777777" w:rsidR="00EC419C" w:rsidRPr="00E15C48" w:rsidRDefault="00EC419C" w:rsidP="00EC419C">
            <w:pPr>
              <w:spacing w:after="20"/>
              <w:jc w:val="center"/>
              <w:rPr>
                <w:b/>
                <w:bCs/>
                <w:sz w:val="18"/>
                <w:szCs w:val="18"/>
              </w:rPr>
            </w:pPr>
            <w:r w:rsidRPr="00E15C48">
              <w:rPr>
                <w:b/>
                <w:bCs/>
                <w:sz w:val="18"/>
                <w:szCs w:val="18"/>
              </w:rPr>
              <w:t>1</w:t>
            </w:r>
          </w:p>
        </w:tc>
        <w:tc>
          <w:tcPr>
            <w:tcW w:w="708" w:type="dxa"/>
          </w:tcPr>
          <w:p w14:paraId="64ABC0A1" w14:textId="77777777" w:rsidR="00EC419C" w:rsidRPr="00E15C48" w:rsidRDefault="00EC419C" w:rsidP="00EC419C">
            <w:pPr>
              <w:spacing w:after="20"/>
              <w:jc w:val="center"/>
              <w:rPr>
                <w:b/>
                <w:bCs/>
                <w:sz w:val="18"/>
                <w:szCs w:val="18"/>
              </w:rPr>
            </w:pPr>
            <w:r w:rsidRPr="00E15C48">
              <w:rPr>
                <w:b/>
                <w:bCs/>
                <w:sz w:val="18"/>
                <w:szCs w:val="18"/>
              </w:rPr>
              <w:t>0</w:t>
            </w:r>
          </w:p>
        </w:tc>
        <w:tc>
          <w:tcPr>
            <w:tcW w:w="3069" w:type="dxa"/>
            <w:vMerge w:val="restart"/>
          </w:tcPr>
          <w:p w14:paraId="2C09CE56" w14:textId="77777777" w:rsidR="00EC419C" w:rsidRPr="00E15C48" w:rsidRDefault="00EC419C" w:rsidP="00EC419C">
            <w:pPr>
              <w:spacing w:before="60" w:after="0"/>
              <w:ind w:left="-75" w:firstLine="75"/>
              <w:rPr>
                <w:sz w:val="20"/>
                <w:szCs w:val="20"/>
              </w:rPr>
            </w:pPr>
          </w:p>
        </w:tc>
        <w:tc>
          <w:tcPr>
            <w:tcW w:w="2601" w:type="dxa"/>
            <w:gridSpan w:val="2"/>
            <w:vMerge w:val="restart"/>
          </w:tcPr>
          <w:p w14:paraId="0F3D77A9" w14:textId="77777777" w:rsidR="00EC419C" w:rsidRPr="00E15C48" w:rsidRDefault="00EC419C" w:rsidP="00EC419C">
            <w:pPr>
              <w:spacing w:before="60"/>
              <w:jc w:val="center"/>
              <w:rPr>
                <w:b/>
                <w:bCs/>
                <w:sz w:val="16"/>
                <w:szCs w:val="16"/>
              </w:rPr>
            </w:pPr>
          </w:p>
        </w:tc>
        <w:tc>
          <w:tcPr>
            <w:tcW w:w="2552" w:type="dxa"/>
            <w:vMerge w:val="restart"/>
          </w:tcPr>
          <w:p w14:paraId="44244DA2" w14:textId="77777777" w:rsidR="00EC419C" w:rsidRPr="00E15C48" w:rsidRDefault="00EC419C" w:rsidP="00EC419C">
            <w:pPr>
              <w:spacing w:before="60" w:after="0"/>
              <w:jc w:val="center"/>
              <w:rPr>
                <w:b/>
                <w:bCs/>
                <w:sz w:val="16"/>
                <w:szCs w:val="16"/>
              </w:rPr>
            </w:pPr>
          </w:p>
        </w:tc>
      </w:tr>
      <w:tr w:rsidR="00682C79" w:rsidRPr="00E15C48" w14:paraId="3CB57FB5" w14:textId="77777777" w:rsidTr="0068069E">
        <w:trPr>
          <w:gridAfter w:val="1"/>
          <w:wAfter w:w="62" w:type="dxa"/>
          <w:trHeight w:val="150"/>
        </w:trPr>
        <w:tc>
          <w:tcPr>
            <w:tcW w:w="704" w:type="dxa"/>
            <w:vMerge/>
            <w:shd w:val="clear" w:color="auto" w:fill="D9D9D9" w:themeFill="background1" w:themeFillShade="D9"/>
          </w:tcPr>
          <w:p w14:paraId="3C7DD8CC"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2F2ECCA" w14:textId="77777777" w:rsidR="00682C79" w:rsidRPr="00E15C48" w:rsidRDefault="00682C79" w:rsidP="00FB54CA">
            <w:pPr>
              <w:rPr>
                <w:sz w:val="18"/>
                <w:szCs w:val="18"/>
              </w:rPr>
            </w:pPr>
          </w:p>
        </w:tc>
        <w:tc>
          <w:tcPr>
            <w:tcW w:w="513" w:type="dxa"/>
            <w:vMerge/>
            <w:shd w:val="clear" w:color="auto" w:fill="D9D9D9" w:themeFill="background1" w:themeFillShade="D9"/>
          </w:tcPr>
          <w:p w14:paraId="7C72E3AF" w14:textId="77777777" w:rsidR="00682C79" w:rsidRPr="00E15C48" w:rsidRDefault="00682C79" w:rsidP="00FB54CA">
            <w:pPr>
              <w:spacing w:before="60" w:after="60"/>
              <w:jc w:val="center"/>
              <w:rPr>
                <w:b/>
                <w:bCs/>
                <w:sz w:val="18"/>
                <w:szCs w:val="18"/>
              </w:rPr>
            </w:pPr>
          </w:p>
        </w:tc>
        <w:tc>
          <w:tcPr>
            <w:tcW w:w="904" w:type="dxa"/>
            <w:vMerge/>
          </w:tcPr>
          <w:p w14:paraId="5E95BCC3" w14:textId="77777777" w:rsidR="00682C79" w:rsidRPr="00E15C48" w:rsidRDefault="00682C79" w:rsidP="00FB54CA">
            <w:pPr>
              <w:spacing w:before="60" w:after="60"/>
              <w:rPr>
                <w:sz w:val="20"/>
                <w:szCs w:val="20"/>
              </w:rPr>
            </w:pPr>
          </w:p>
        </w:tc>
        <w:tc>
          <w:tcPr>
            <w:tcW w:w="993" w:type="dxa"/>
            <w:vMerge/>
          </w:tcPr>
          <w:p w14:paraId="31777F59" w14:textId="77777777" w:rsidR="00682C79" w:rsidRPr="00E15C48" w:rsidRDefault="00682C79" w:rsidP="00FB54CA">
            <w:pPr>
              <w:spacing w:before="60"/>
              <w:jc w:val="center"/>
              <w:rPr>
                <w:b/>
                <w:bCs/>
                <w:sz w:val="16"/>
                <w:szCs w:val="16"/>
              </w:rPr>
            </w:pPr>
          </w:p>
        </w:tc>
        <w:tc>
          <w:tcPr>
            <w:tcW w:w="425" w:type="dxa"/>
          </w:tcPr>
          <w:p w14:paraId="505D527F"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2732B1D2"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5EDC9D67"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508F69A2"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28D4574D" w14:textId="77777777" w:rsidR="00682C79" w:rsidRPr="00E15C48" w:rsidRDefault="00682C79" w:rsidP="00FB54CA">
            <w:pPr>
              <w:spacing w:before="60"/>
              <w:ind w:left="-75" w:firstLine="75"/>
              <w:rPr>
                <w:sz w:val="20"/>
                <w:szCs w:val="20"/>
              </w:rPr>
            </w:pPr>
          </w:p>
        </w:tc>
        <w:tc>
          <w:tcPr>
            <w:tcW w:w="2601" w:type="dxa"/>
            <w:gridSpan w:val="2"/>
            <w:vMerge/>
          </w:tcPr>
          <w:p w14:paraId="7525EA94" w14:textId="77777777" w:rsidR="00682C79" w:rsidRPr="00E15C48" w:rsidRDefault="00682C79" w:rsidP="00FB54CA">
            <w:pPr>
              <w:spacing w:before="60"/>
              <w:jc w:val="center"/>
              <w:rPr>
                <w:b/>
                <w:bCs/>
                <w:sz w:val="16"/>
                <w:szCs w:val="16"/>
              </w:rPr>
            </w:pPr>
          </w:p>
        </w:tc>
        <w:tc>
          <w:tcPr>
            <w:tcW w:w="2552" w:type="dxa"/>
            <w:vMerge/>
          </w:tcPr>
          <w:p w14:paraId="4AA52627" w14:textId="77777777" w:rsidR="00682C79" w:rsidRPr="00E15C48" w:rsidRDefault="00682C79" w:rsidP="00FB54CA">
            <w:pPr>
              <w:spacing w:before="60"/>
              <w:jc w:val="center"/>
              <w:rPr>
                <w:b/>
                <w:bCs/>
                <w:sz w:val="16"/>
                <w:szCs w:val="16"/>
              </w:rPr>
            </w:pPr>
          </w:p>
        </w:tc>
      </w:tr>
      <w:tr w:rsidR="00682C79" w:rsidRPr="00E15C48" w14:paraId="46D9B2C2" w14:textId="77777777" w:rsidTr="0068069E">
        <w:trPr>
          <w:gridAfter w:val="1"/>
          <w:wAfter w:w="62" w:type="dxa"/>
          <w:trHeight w:val="150"/>
        </w:trPr>
        <w:tc>
          <w:tcPr>
            <w:tcW w:w="704" w:type="dxa"/>
            <w:vMerge/>
            <w:shd w:val="clear" w:color="auto" w:fill="D9D9D9" w:themeFill="background1" w:themeFillShade="D9"/>
          </w:tcPr>
          <w:p w14:paraId="19F11EEB"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523BE0E1" w14:textId="77777777" w:rsidR="00682C79" w:rsidRPr="00E15C48" w:rsidRDefault="00682C79" w:rsidP="00FB54CA">
            <w:pPr>
              <w:rPr>
                <w:sz w:val="18"/>
                <w:szCs w:val="18"/>
              </w:rPr>
            </w:pPr>
          </w:p>
        </w:tc>
        <w:tc>
          <w:tcPr>
            <w:tcW w:w="513" w:type="dxa"/>
            <w:vMerge/>
            <w:shd w:val="clear" w:color="auto" w:fill="D9D9D9" w:themeFill="background1" w:themeFillShade="D9"/>
          </w:tcPr>
          <w:p w14:paraId="5E2F0AD4" w14:textId="77777777" w:rsidR="00682C79" w:rsidRPr="00E15C48" w:rsidRDefault="00682C79" w:rsidP="00FB54CA">
            <w:pPr>
              <w:spacing w:before="60" w:after="60"/>
              <w:jc w:val="center"/>
              <w:rPr>
                <w:b/>
                <w:bCs/>
                <w:sz w:val="18"/>
                <w:szCs w:val="18"/>
              </w:rPr>
            </w:pPr>
          </w:p>
        </w:tc>
        <w:tc>
          <w:tcPr>
            <w:tcW w:w="904" w:type="dxa"/>
            <w:vMerge/>
          </w:tcPr>
          <w:p w14:paraId="4DBF40DB" w14:textId="77777777" w:rsidR="00682C79" w:rsidRPr="00E15C48" w:rsidRDefault="00682C79" w:rsidP="00FB54CA">
            <w:pPr>
              <w:spacing w:before="60" w:after="60"/>
              <w:rPr>
                <w:sz w:val="20"/>
                <w:szCs w:val="20"/>
              </w:rPr>
            </w:pPr>
          </w:p>
        </w:tc>
        <w:tc>
          <w:tcPr>
            <w:tcW w:w="993" w:type="dxa"/>
            <w:vMerge w:val="restart"/>
          </w:tcPr>
          <w:p w14:paraId="3D27E33B"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3E4527D3"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7E1597E0"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1D705E7E"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AE5D3D3" w14:textId="77777777" w:rsidR="00682C79" w:rsidRPr="00E15C48" w:rsidRDefault="00682C79" w:rsidP="00FB54CA">
            <w:pPr>
              <w:spacing w:after="20"/>
              <w:jc w:val="center"/>
              <w:rPr>
                <w:b/>
                <w:bCs/>
                <w:sz w:val="20"/>
                <w:szCs w:val="20"/>
              </w:rPr>
            </w:pPr>
          </w:p>
        </w:tc>
        <w:tc>
          <w:tcPr>
            <w:tcW w:w="3069" w:type="dxa"/>
            <w:vMerge w:val="restart"/>
          </w:tcPr>
          <w:p w14:paraId="5DFC2D80" w14:textId="77777777" w:rsidR="00682C79" w:rsidRPr="00E15C48" w:rsidRDefault="00682C79" w:rsidP="00FB54CA">
            <w:pPr>
              <w:spacing w:before="60"/>
              <w:ind w:left="-75" w:firstLine="75"/>
              <w:rPr>
                <w:b/>
                <w:bCs/>
                <w:sz w:val="16"/>
                <w:szCs w:val="16"/>
              </w:rPr>
            </w:pPr>
          </w:p>
        </w:tc>
        <w:tc>
          <w:tcPr>
            <w:tcW w:w="2601" w:type="dxa"/>
            <w:gridSpan w:val="2"/>
            <w:vMerge/>
          </w:tcPr>
          <w:p w14:paraId="2E6A7E6A" w14:textId="77777777" w:rsidR="00682C79" w:rsidRPr="00E15C48" w:rsidRDefault="00682C79" w:rsidP="00FB54CA">
            <w:pPr>
              <w:spacing w:before="60"/>
              <w:jc w:val="center"/>
              <w:rPr>
                <w:b/>
                <w:bCs/>
                <w:sz w:val="16"/>
                <w:szCs w:val="16"/>
              </w:rPr>
            </w:pPr>
          </w:p>
        </w:tc>
        <w:tc>
          <w:tcPr>
            <w:tcW w:w="2552" w:type="dxa"/>
            <w:vMerge/>
          </w:tcPr>
          <w:p w14:paraId="46806619" w14:textId="77777777" w:rsidR="00682C79" w:rsidRPr="00E15C48" w:rsidRDefault="00682C79" w:rsidP="00FB54CA">
            <w:pPr>
              <w:spacing w:before="60"/>
              <w:jc w:val="center"/>
              <w:rPr>
                <w:b/>
                <w:bCs/>
                <w:sz w:val="16"/>
                <w:szCs w:val="16"/>
              </w:rPr>
            </w:pPr>
          </w:p>
        </w:tc>
      </w:tr>
      <w:tr w:rsidR="00682C79" w:rsidRPr="00E15C48" w14:paraId="18706CAC" w14:textId="77777777" w:rsidTr="0068069E">
        <w:trPr>
          <w:gridAfter w:val="1"/>
          <w:wAfter w:w="62" w:type="dxa"/>
          <w:trHeight w:val="150"/>
        </w:trPr>
        <w:tc>
          <w:tcPr>
            <w:tcW w:w="704" w:type="dxa"/>
            <w:vMerge/>
            <w:shd w:val="clear" w:color="auto" w:fill="D9D9D9" w:themeFill="background1" w:themeFillShade="D9"/>
          </w:tcPr>
          <w:p w14:paraId="28ABA8F9"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5C7E32E5" w14:textId="77777777" w:rsidR="00682C79" w:rsidRPr="00E15C48" w:rsidRDefault="00682C79" w:rsidP="00FB54CA">
            <w:pPr>
              <w:rPr>
                <w:sz w:val="18"/>
                <w:szCs w:val="18"/>
              </w:rPr>
            </w:pPr>
          </w:p>
        </w:tc>
        <w:tc>
          <w:tcPr>
            <w:tcW w:w="513" w:type="dxa"/>
            <w:vMerge/>
            <w:shd w:val="clear" w:color="auto" w:fill="D9D9D9" w:themeFill="background1" w:themeFillShade="D9"/>
          </w:tcPr>
          <w:p w14:paraId="70735E3E" w14:textId="77777777" w:rsidR="00682C79" w:rsidRPr="00E15C48" w:rsidRDefault="00682C79" w:rsidP="00FB54CA">
            <w:pPr>
              <w:spacing w:before="60" w:after="60"/>
              <w:jc w:val="center"/>
              <w:rPr>
                <w:b/>
                <w:bCs/>
                <w:sz w:val="18"/>
                <w:szCs w:val="18"/>
              </w:rPr>
            </w:pPr>
          </w:p>
        </w:tc>
        <w:tc>
          <w:tcPr>
            <w:tcW w:w="904" w:type="dxa"/>
            <w:vMerge/>
          </w:tcPr>
          <w:p w14:paraId="14F375AD" w14:textId="77777777" w:rsidR="00682C79" w:rsidRPr="00E15C48" w:rsidRDefault="00682C79" w:rsidP="00FB54CA">
            <w:pPr>
              <w:spacing w:before="60" w:after="60"/>
              <w:rPr>
                <w:sz w:val="20"/>
                <w:szCs w:val="20"/>
              </w:rPr>
            </w:pPr>
          </w:p>
        </w:tc>
        <w:tc>
          <w:tcPr>
            <w:tcW w:w="993" w:type="dxa"/>
            <w:vMerge/>
          </w:tcPr>
          <w:p w14:paraId="5AF618C8" w14:textId="77777777" w:rsidR="00682C79" w:rsidRPr="00E15C48" w:rsidRDefault="00682C79" w:rsidP="00FB54CA">
            <w:pPr>
              <w:spacing w:before="60"/>
              <w:jc w:val="center"/>
              <w:rPr>
                <w:b/>
                <w:bCs/>
                <w:sz w:val="16"/>
                <w:szCs w:val="16"/>
              </w:rPr>
            </w:pPr>
          </w:p>
        </w:tc>
        <w:tc>
          <w:tcPr>
            <w:tcW w:w="425" w:type="dxa"/>
          </w:tcPr>
          <w:p w14:paraId="2E218D92"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5840D681"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4A72031B"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2EE0066" w14:textId="77777777" w:rsidR="00682C79" w:rsidRPr="00E15C48" w:rsidRDefault="00682C79" w:rsidP="00FB54CA">
            <w:pPr>
              <w:spacing w:after="20"/>
              <w:jc w:val="center"/>
              <w:rPr>
                <w:b/>
                <w:bCs/>
                <w:sz w:val="20"/>
                <w:szCs w:val="20"/>
              </w:rPr>
            </w:pPr>
          </w:p>
        </w:tc>
        <w:tc>
          <w:tcPr>
            <w:tcW w:w="3069" w:type="dxa"/>
            <w:vMerge/>
          </w:tcPr>
          <w:p w14:paraId="4F91F782" w14:textId="77777777" w:rsidR="00682C79" w:rsidRPr="00E15C48" w:rsidRDefault="00682C79" w:rsidP="00FB54CA">
            <w:pPr>
              <w:spacing w:before="60"/>
              <w:ind w:left="-75" w:firstLine="75"/>
              <w:rPr>
                <w:b/>
                <w:bCs/>
                <w:sz w:val="16"/>
                <w:szCs w:val="16"/>
              </w:rPr>
            </w:pPr>
          </w:p>
        </w:tc>
        <w:tc>
          <w:tcPr>
            <w:tcW w:w="2601" w:type="dxa"/>
            <w:gridSpan w:val="2"/>
            <w:vMerge/>
          </w:tcPr>
          <w:p w14:paraId="2DD127BF" w14:textId="77777777" w:rsidR="00682C79" w:rsidRPr="00E15C48" w:rsidRDefault="00682C79" w:rsidP="00FB54CA">
            <w:pPr>
              <w:spacing w:before="60"/>
              <w:jc w:val="center"/>
              <w:rPr>
                <w:b/>
                <w:bCs/>
                <w:sz w:val="16"/>
                <w:szCs w:val="16"/>
              </w:rPr>
            </w:pPr>
          </w:p>
        </w:tc>
        <w:tc>
          <w:tcPr>
            <w:tcW w:w="2552" w:type="dxa"/>
            <w:vMerge/>
          </w:tcPr>
          <w:p w14:paraId="4BEE84FB" w14:textId="77777777" w:rsidR="00682C79" w:rsidRPr="00E15C48" w:rsidRDefault="00682C79" w:rsidP="00FB54CA">
            <w:pPr>
              <w:spacing w:before="60"/>
              <w:jc w:val="center"/>
              <w:rPr>
                <w:b/>
                <w:bCs/>
                <w:sz w:val="16"/>
                <w:szCs w:val="16"/>
              </w:rPr>
            </w:pPr>
          </w:p>
        </w:tc>
      </w:tr>
      <w:tr w:rsidR="00682C79" w:rsidRPr="00E15C48" w14:paraId="3B5E917D" w14:textId="77777777" w:rsidTr="0068069E">
        <w:trPr>
          <w:gridAfter w:val="1"/>
          <w:wAfter w:w="62" w:type="dxa"/>
        </w:trPr>
        <w:tc>
          <w:tcPr>
            <w:tcW w:w="704" w:type="dxa"/>
            <w:vMerge/>
            <w:shd w:val="clear" w:color="auto" w:fill="D9D9D9" w:themeFill="background1" w:themeFillShade="D9"/>
            <w:vAlign w:val="center"/>
          </w:tcPr>
          <w:p w14:paraId="2C05D402" w14:textId="77777777" w:rsidR="00682C79" w:rsidRPr="00E15C48" w:rsidRDefault="00682C79"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76A31C2D"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6A7CE72D" w14:textId="77777777" w:rsidR="00682C79" w:rsidRPr="00E15C48" w:rsidRDefault="00682C79" w:rsidP="00FB54CA">
            <w:pPr>
              <w:jc w:val="center"/>
              <w:rPr>
                <w:rFonts w:cs="Arial"/>
                <w:bCs/>
                <w:color w:val="000000"/>
                <w:sz w:val="18"/>
                <w:szCs w:val="18"/>
                <w:lang w:eastAsia="de-DE"/>
              </w:rPr>
            </w:pPr>
          </w:p>
        </w:tc>
        <w:tc>
          <w:tcPr>
            <w:tcW w:w="904" w:type="dxa"/>
          </w:tcPr>
          <w:p w14:paraId="54BD9ADD"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08EAF13F"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3835B303"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F214B9C"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2FDB6BD1" w14:textId="77777777" w:rsidTr="0068069E">
        <w:trPr>
          <w:gridAfter w:val="1"/>
          <w:wAfter w:w="62" w:type="dxa"/>
          <w:trHeight w:val="150"/>
        </w:trPr>
        <w:tc>
          <w:tcPr>
            <w:tcW w:w="704" w:type="dxa"/>
            <w:vMerge/>
            <w:shd w:val="clear" w:color="auto" w:fill="D9D9D9" w:themeFill="background1" w:themeFillShade="D9"/>
          </w:tcPr>
          <w:p w14:paraId="36003EF4"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427BE89D"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26979DF0" w14:textId="77777777" w:rsidR="00682C79" w:rsidRPr="00E15C48" w:rsidRDefault="00682C79" w:rsidP="00FB54CA">
            <w:pPr>
              <w:spacing w:before="60" w:after="60"/>
              <w:jc w:val="center"/>
              <w:rPr>
                <w:b/>
                <w:bCs/>
                <w:sz w:val="18"/>
                <w:szCs w:val="18"/>
              </w:rPr>
            </w:pPr>
          </w:p>
        </w:tc>
        <w:tc>
          <w:tcPr>
            <w:tcW w:w="904" w:type="dxa"/>
            <w:vMerge w:val="restart"/>
          </w:tcPr>
          <w:p w14:paraId="2192BDEE" w14:textId="77777777" w:rsidR="00682C79" w:rsidRPr="00E15C48" w:rsidRDefault="00682C79" w:rsidP="00FB54CA">
            <w:pPr>
              <w:spacing w:before="60" w:after="60"/>
              <w:rPr>
                <w:sz w:val="20"/>
                <w:szCs w:val="20"/>
              </w:rPr>
            </w:pPr>
          </w:p>
        </w:tc>
        <w:tc>
          <w:tcPr>
            <w:tcW w:w="993" w:type="dxa"/>
            <w:vMerge w:val="restart"/>
          </w:tcPr>
          <w:p w14:paraId="158D20B7"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622CCA5F"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6B5C79B2"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55B5A40A"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3462EF92"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528D8902" w14:textId="77777777" w:rsidR="00682C79" w:rsidRPr="00E15C48" w:rsidRDefault="00682C79" w:rsidP="00FB54CA">
            <w:pPr>
              <w:spacing w:before="60" w:after="0"/>
              <w:ind w:left="-75" w:firstLine="75"/>
              <w:rPr>
                <w:sz w:val="20"/>
                <w:szCs w:val="20"/>
              </w:rPr>
            </w:pPr>
          </w:p>
        </w:tc>
        <w:tc>
          <w:tcPr>
            <w:tcW w:w="2601" w:type="dxa"/>
            <w:gridSpan w:val="2"/>
            <w:vMerge w:val="restart"/>
          </w:tcPr>
          <w:p w14:paraId="1ACDEAD2" w14:textId="77777777" w:rsidR="00682C79" w:rsidRPr="00E15C48" w:rsidRDefault="00682C79" w:rsidP="00FB54CA">
            <w:pPr>
              <w:spacing w:before="60"/>
              <w:jc w:val="center"/>
              <w:rPr>
                <w:b/>
                <w:bCs/>
                <w:sz w:val="16"/>
                <w:szCs w:val="16"/>
              </w:rPr>
            </w:pPr>
          </w:p>
        </w:tc>
        <w:tc>
          <w:tcPr>
            <w:tcW w:w="2552" w:type="dxa"/>
            <w:vMerge w:val="restart"/>
          </w:tcPr>
          <w:p w14:paraId="68B62CA4" w14:textId="77777777" w:rsidR="00682C79" w:rsidRPr="00E15C48" w:rsidRDefault="00682C79" w:rsidP="00FB54CA">
            <w:pPr>
              <w:spacing w:before="60" w:after="0"/>
              <w:jc w:val="center"/>
              <w:rPr>
                <w:b/>
                <w:bCs/>
                <w:sz w:val="16"/>
                <w:szCs w:val="16"/>
              </w:rPr>
            </w:pPr>
          </w:p>
        </w:tc>
      </w:tr>
      <w:tr w:rsidR="00682C79" w:rsidRPr="00E15C48" w14:paraId="74196797" w14:textId="77777777" w:rsidTr="0068069E">
        <w:trPr>
          <w:gridAfter w:val="1"/>
          <w:wAfter w:w="62" w:type="dxa"/>
          <w:trHeight w:val="150"/>
        </w:trPr>
        <w:tc>
          <w:tcPr>
            <w:tcW w:w="704" w:type="dxa"/>
            <w:vMerge/>
            <w:shd w:val="clear" w:color="auto" w:fill="D9D9D9" w:themeFill="background1" w:themeFillShade="D9"/>
          </w:tcPr>
          <w:p w14:paraId="0FC3FB68"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6C908D62" w14:textId="77777777" w:rsidR="00682C79" w:rsidRPr="00E15C48" w:rsidRDefault="00682C79" w:rsidP="00FB54CA">
            <w:pPr>
              <w:rPr>
                <w:sz w:val="18"/>
                <w:szCs w:val="18"/>
              </w:rPr>
            </w:pPr>
          </w:p>
        </w:tc>
        <w:tc>
          <w:tcPr>
            <w:tcW w:w="513" w:type="dxa"/>
            <w:vMerge/>
            <w:shd w:val="clear" w:color="auto" w:fill="D9D9D9" w:themeFill="background1" w:themeFillShade="D9"/>
          </w:tcPr>
          <w:p w14:paraId="008CE92F" w14:textId="77777777" w:rsidR="00682C79" w:rsidRPr="00E15C48" w:rsidRDefault="00682C79" w:rsidP="00FB54CA">
            <w:pPr>
              <w:spacing w:before="60" w:after="60"/>
              <w:jc w:val="center"/>
              <w:rPr>
                <w:b/>
                <w:bCs/>
                <w:sz w:val="18"/>
                <w:szCs w:val="18"/>
              </w:rPr>
            </w:pPr>
          </w:p>
        </w:tc>
        <w:tc>
          <w:tcPr>
            <w:tcW w:w="904" w:type="dxa"/>
            <w:vMerge/>
          </w:tcPr>
          <w:p w14:paraId="38DA57DD" w14:textId="77777777" w:rsidR="00682C79" w:rsidRPr="00E15C48" w:rsidRDefault="00682C79" w:rsidP="00FB54CA">
            <w:pPr>
              <w:spacing w:before="60" w:after="60"/>
              <w:rPr>
                <w:sz w:val="20"/>
                <w:szCs w:val="20"/>
              </w:rPr>
            </w:pPr>
          </w:p>
        </w:tc>
        <w:tc>
          <w:tcPr>
            <w:tcW w:w="993" w:type="dxa"/>
            <w:vMerge/>
          </w:tcPr>
          <w:p w14:paraId="2B697E12" w14:textId="77777777" w:rsidR="00682C79" w:rsidRPr="00E15C48" w:rsidRDefault="00682C79" w:rsidP="00FB54CA">
            <w:pPr>
              <w:spacing w:before="60"/>
              <w:jc w:val="center"/>
              <w:rPr>
                <w:b/>
                <w:bCs/>
                <w:sz w:val="16"/>
                <w:szCs w:val="16"/>
              </w:rPr>
            </w:pPr>
          </w:p>
        </w:tc>
        <w:tc>
          <w:tcPr>
            <w:tcW w:w="425" w:type="dxa"/>
          </w:tcPr>
          <w:p w14:paraId="0916541B"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38A541F0"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36DF5B85"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31C6D429"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33C5F061" w14:textId="77777777" w:rsidR="00682C79" w:rsidRPr="00E15C48" w:rsidRDefault="00682C79" w:rsidP="00FB54CA">
            <w:pPr>
              <w:spacing w:before="60"/>
              <w:ind w:left="-75" w:firstLine="75"/>
              <w:rPr>
                <w:sz w:val="20"/>
                <w:szCs w:val="20"/>
              </w:rPr>
            </w:pPr>
          </w:p>
        </w:tc>
        <w:tc>
          <w:tcPr>
            <w:tcW w:w="2601" w:type="dxa"/>
            <w:gridSpan w:val="2"/>
            <w:vMerge/>
          </w:tcPr>
          <w:p w14:paraId="4BA377A7" w14:textId="77777777" w:rsidR="00682C79" w:rsidRPr="00E15C48" w:rsidRDefault="00682C79" w:rsidP="00FB54CA">
            <w:pPr>
              <w:spacing w:before="60"/>
              <w:jc w:val="center"/>
              <w:rPr>
                <w:b/>
                <w:bCs/>
                <w:sz w:val="16"/>
                <w:szCs w:val="16"/>
              </w:rPr>
            </w:pPr>
          </w:p>
        </w:tc>
        <w:tc>
          <w:tcPr>
            <w:tcW w:w="2552" w:type="dxa"/>
            <w:vMerge/>
          </w:tcPr>
          <w:p w14:paraId="59322745" w14:textId="77777777" w:rsidR="00682C79" w:rsidRPr="00E15C48" w:rsidRDefault="00682C79" w:rsidP="00FB54CA">
            <w:pPr>
              <w:spacing w:before="60"/>
              <w:jc w:val="center"/>
              <w:rPr>
                <w:b/>
                <w:bCs/>
                <w:sz w:val="16"/>
                <w:szCs w:val="16"/>
              </w:rPr>
            </w:pPr>
          </w:p>
        </w:tc>
      </w:tr>
      <w:tr w:rsidR="00682C79" w:rsidRPr="00E15C48" w14:paraId="2C8E087E" w14:textId="77777777" w:rsidTr="0068069E">
        <w:trPr>
          <w:gridAfter w:val="1"/>
          <w:wAfter w:w="62" w:type="dxa"/>
          <w:trHeight w:val="150"/>
        </w:trPr>
        <w:tc>
          <w:tcPr>
            <w:tcW w:w="704" w:type="dxa"/>
            <w:vMerge/>
            <w:shd w:val="clear" w:color="auto" w:fill="D9D9D9" w:themeFill="background1" w:themeFillShade="D9"/>
          </w:tcPr>
          <w:p w14:paraId="0DA810C8"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03988521" w14:textId="77777777" w:rsidR="00682C79" w:rsidRPr="00E15C48" w:rsidRDefault="00682C79" w:rsidP="00FB54CA">
            <w:pPr>
              <w:rPr>
                <w:sz w:val="18"/>
                <w:szCs w:val="18"/>
              </w:rPr>
            </w:pPr>
          </w:p>
        </w:tc>
        <w:tc>
          <w:tcPr>
            <w:tcW w:w="513" w:type="dxa"/>
            <w:vMerge/>
            <w:shd w:val="clear" w:color="auto" w:fill="D9D9D9" w:themeFill="background1" w:themeFillShade="D9"/>
          </w:tcPr>
          <w:p w14:paraId="0D37E682" w14:textId="77777777" w:rsidR="00682C79" w:rsidRPr="00E15C48" w:rsidRDefault="00682C79" w:rsidP="00FB54CA">
            <w:pPr>
              <w:spacing w:before="60" w:after="60"/>
              <w:jc w:val="center"/>
              <w:rPr>
                <w:b/>
                <w:bCs/>
                <w:sz w:val="18"/>
                <w:szCs w:val="18"/>
              </w:rPr>
            </w:pPr>
          </w:p>
        </w:tc>
        <w:tc>
          <w:tcPr>
            <w:tcW w:w="904" w:type="dxa"/>
            <w:vMerge/>
          </w:tcPr>
          <w:p w14:paraId="3492C073" w14:textId="77777777" w:rsidR="00682C79" w:rsidRPr="00E15C48" w:rsidRDefault="00682C79" w:rsidP="00FB54CA">
            <w:pPr>
              <w:spacing w:before="60" w:after="60"/>
              <w:rPr>
                <w:sz w:val="20"/>
                <w:szCs w:val="20"/>
              </w:rPr>
            </w:pPr>
          </w:p>
        </w:tc>
        <w:tc>
          <w:tcPr>
            <w:tcW w:w="993" w:type="dxa"/>
            <w:vMerge w:val="restart"/>
          </w:tcPr>
          <w:p w14:paraId="7CEDD098"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4A6848BC"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1DBB3555"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31F9B9F9"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46052DB" w14:textId="77777777" w:rsidR="00682C79" w:rsidRPr="00E15C48" w:rsidRDefault="00682C79" w:rsidP="00FB54CA">
            <w:pPr>
              <w:spacing w:after="20"/>
              <w:jc w:val="center"/>
              <w:rPr>
                <w:b/>
                <w:bCs/>
                <w:sz w:val="20"/>
                <w:szCs w:val="20"/>
              </w:rPr>
            </w:pPr>
          </w:p>
        </w:tc>
        <w:tc>
          <w:tcPr>
            <w:tcW w:w="3069" w:type="dxa"/>
            <w:vMerge w:val="restart"/>
          </w:tcPr>
          <w:p w14:paraId="0E578DC1" w14:textId="77777777" w:rsidR="00682C79" w:rsidRPr="00E15C48" w:rsidRDefault="00682C79" w:rsidP="00FB54CA">
            <w:pPr>
              <w:spacing w:before="60"/>
              <w:ind w:left="-75" w:firstLine="75"/>
              <w:rPr>
                <w:b/>
                <w:bCs/>
                <w:sz w:val="16"/>
                <w:szCs w:val="16"/>
              </w:rPr>
            </w:pPr>
          </w:p>
        </w:tc>
        <w:tc>
          <w:tcPr>
            <w:tcW w:w="2601" w:type="dxa"/>
            <w:gridSpan w:val="2"/>
            <w:vMerge/>
          </w:tcPr>
          <w:p w14:paraId="4FE5D1B2" w14:textId="77777777" w:rsidR="00682C79" w:rsidRPr="00E15C48" w:rsidRDefault="00682C79" w:rsidP="00FB54CA">
            <w:pPr>
              <w:spacing w:before="60"/>
              <w:jc w:val="center"/>
              <w:rPr>
                <w:b/>
                <w:bCs/>
                <w:sz w:val="16"/>
                <w:szCs w:val="16"/>
              </w:rPr>
            </w:pPr>
          </w:p>
        </w:tc>
        <w:tc>
          <w:tcPr>
            <w:tcW w:w="2552" w:type="dxa"/>
            <w:vMerge/>
          </w:tcPr>
          <w:p w14:paraId="3EAA766D" w14:textId="77777777" w:rsidR="00682C79" w:rsidRPr="00E15C48" w:rsidRDefault="00682C79" w:rsidP="00FB54CA">
            <w:pPr>
              <w:spacing w:before="60"/>
              <w:jc w:val="center"/>
              <w:rPr>
                <w:b/>
                <w:bCs/>
                <w:sz w:val="16"/>
                <w:szCs w:val="16"/>
              </w:rPr>
            </w:pPr>
          </w:p>
        </w:tc>
      </w:tr>
      <w:tr w:rsidR="00682C79" w:rsidRPr="00E15C48" w14:paraId="7E75DC25" w14:textId="77777777" w:rsidTr="0068069E">
        <w:trPr>
          <w:gridAfter w:val="1"/>
          <w:wAfter w:w="62" w:type="dxa"/>
          <w:trHeight w:val="150"/>
        </w:trPr>
        <w:tc>
          <w:tcPr>
            <w:tcW w:w="704" w:type="dxa"/>
            <w:vMerge/>
            <w:shd w:val="clear" w:color="auto" w:fill="D9D9D9" w:themeFill="background1" w:themeFillShade="D9"/>
          </w:tcPr>
          <w:p w14:paraId="5FE89BE5"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79B17D06" w14:textId="77777777" w:rsidR="00682C79" w:rsidRPr="00E15C48" w:rsidRDefault="00682C79" w:rsidP="00FB54CA">
            <w:pPr>
              <w:rPr>
                <w:sz w:val="18"/>
                <w:szCs w:val="18"/>
              </w:rPr>
            </w:pPr>
          </w:p>
        </w:tc>
        <w:tc>
          <w:tcPr>
            <w:tcW w:w="513" w:type="dxa"/>
            <w:vMerge/>
            <w:shd w:val="clear" w:color="auto" w:fill="D9D9D9" w:themeFill="background1" w:themeFillShade="D9"/>
          </w:tcPr>
          <w:p w14:paraId="29165168" w14:textId="77777777" w:rsidR="00682C79" w:rsidRPr="00E15C48" w:rsidRDefault="00682C79" w:rsidP="00FB54CA">
            <w:pPr>
              <w:spacing w:before="60" w:after="60"/>
              <w:jc w:val="center"/>
              <w:rPr>
                <w:b/>
                <w:bCs/>
                <w:sz w:val="18"/>
                <w:szCs w:val="18"/>
              </w:rPr>
            </w:pPr>
          </w:p>
        </w:tc>
        <w:tc>
          <w:tcPr>
            <w:tcW w:w="904" w:type="dxa"/>
            <w:vMerge/>
          </w:tcPr>
          <w:p w14:paraId="583DD0EE" w14:textId="77777777" w:rsidR="00682C79" w:rsidRPr="00E15C48" w:rsidRDefault="00682C79" w:rsidP="00FB54CA">
            <w:pPr>
              <w:spacing w:before="60" w:after="60"/>
              <w:rPr>
                <w:sz w:val="20"/>
                <w:szCs w:val="20"/>
              </w:rPr>
            </w:pPr>
          </w:p>
        </w:tc>
        <w:tc>
          <w:tcPr>
            <w:tcW w:w="993" w:type="dxa"/>
            <w:vMerge/>
          </w:tcPr>
          <w:p w14:paraId="5685259B" w14:textId="77777777" w:rsidR="00682C79" w:rsidRPr="00E15C48" w:rsidRDefault="00682C79" w:rsidP="00FB54CA">
            <w:pPr>
              <w:spacing w:before="60"/>
              <w:jc w:val="center"/>
              <w:rPr>
                <w:b/>
                <w:bCs/>
                <w:sz w:val="16"/>
                <w:szCs w:val="16"/>
              </w:rPr>
            </w:pPr>
          </w:p>
        </w:tc>
        <w:tc>
          <w:tcPr>
            <w:tcW w:w="425" w:type="dxa"/>
          </w:tcPr>
          <w:p w14:paraId="4D00A1C5"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2C4AE313"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4FF627F1"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16732CD" w14:textId="77777777" w:rsidR="00682C79" w:rsidRPr="00E15C48" w:rsidRDefault="00682C79" w:rsidP="00FB54CA">
            <w:pPr>
              <w:spacing w:after="20"/>
              <w:jc w:val="center"/>
              <w:rPr>
                <w:b/>
                <w:bCs/>
                <w:sz w:val="20"/>
                <w:szCs w:val="20"/>
              </w:rPr>
            </w:pPr>
          </w:p>
        </w:tc>
        <w:tc>
          <w:tcPr>
            <w:tcW w:w="3069" w:type="dxa"/>
            <w:vMerge/>
          </w:tcPr>
          <w:p w14:paraId="5F14ABAD" w14:textId="77777777" w:rsidR="00682C79" w:rsidRPr="00E15C48" w:rsidRDefault="00682C79" w:rsidP="00FB54CA">
            <w:pPr>
              <w:spacing w:before="60"/>
              <w:ind w:left="-75" w:firstLine="75"/>
              <w:rPr>
                <w:b/>
                <w:bCs/>
                <w:sz w:val="16"/>
                <w:szCs w:val="16"/>
              </w:rPr>
            </w:pPr>
          </w:p>
        </w:tc>
        <w:tc>
          <w:tcPr>
            <w:tcW w:w="2601" w:type="dxa"/>
            <w:gridSpan w:val="2"/>
            <w:vMerge/>
          </w:tcPr>
          <w:p w14:paraId="370AF772" w14:textId="77777777" w:rsidR="00682C79" w:rsidRPr="00E15C48" w:rsidRDefault="00682C79" w:rsidP="00FB54CA">
            <w:pPr>
              <w:spacing w:before="60"/>
              <w:jc w:val="center"/>
              <w:rPr>
                <w:b/>
                <w:bCs/>
                <w:sz w:val="16"/>
                <w:szCs w:val="16"/>
              </w:rPr>
            </w:pPr>
          </w:p>
        </w:tc>
        <w:tc>
          <w:tcPr>
            <w:tcW w:w="2552" w:type="dxa"/>
            <w:vMerge/>
          </w:tcPr>
          <w:p w14:paraId="3AC3A3F6" w14:textId="77777777" w:rsidR="00682C79" w:rsidRPr="00E15C48" w:rsidRDefault="00682C79" w:rsidP="00FB54CA">
            <w:pPr>
              <w:spacing w:before="60"/>
              <w:jc w:val="center"/>
              <w:rPr>
                <w:b/>
                <w:bCs/>
                <w:sz w:val="16"/>
                <w:szCs w:val="16"/>
              </w:rPr>
            </w:pPr>
          </w:p>
        </w:tc>
      </w:tr>
      <w:tr w:rsidR="00682C79" w:rsidRPr="00E15C48" w14:paraId="3E3FB6A2" w14:textId="77777777" w:rsidTr="0068069E">
        <w:trPr>
          <w:gridAfter w:val="1"/>
          <w:wAfter w:w="62" w:type="dxa"/>
        </w:trPr>
        <w:tc>
          <w:tcPr>
            <w:tcW w:w="704" w:type="dxa"/>
            <w:vMerge/>
            <w:shd w:val="clear" w:color="auto" w:fill="D9D9D9" w:themeFill="background1" w:themeFillShade="D9"/>
            <w:vAlign w:val="center"/>
          </w:tcPr>
          <w:p w14:paraId="0A8B7819" w14:textId="77777777" w:rsidR="00682C79" w:rsidRPr="00E15C48" w:rsidRDefault="00682C79"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238B05EA"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276EA9A4" w14:textId="77777777" w:rsidR="00682C79" w:rsidRPr="00E15C48" w:rsidRDefault="00682C79" w:rsidP="00FB54CA">
            <w:pPr>
              <w:jc w:val="center"/>
              <w:rPr>
                <w:rFonts w:cs="Arial"/>
                <w:bCs/>
                <w:color w:val="000000"/>
                <w:sz w:val="18"/>
                <w:szCs w:val="18"/>
                <w:lang w:eastAsia="de-DE"/>
              </w:rPr>
            </w:pPr>
          </w:p>
        </w:tc>
        <w:tc>
          <w:tcPr>
            <w:tcW w:w="904" w:type="dxa"/>
          </w:tcPr>
          <w:p w14:paraId="5B6EC4EE"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385BBD2"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7C834D90"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4438B31"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58C59C23" w14:textId="77777777" w:rsidTr="0068069E">
        <w:trPr>
          <w:gridAfter w:val="1"/>
          <w:wAfter w:w="62" w:type="dxa"/>
          <w:trHeight w:val="150"/>
        </w:trPr>
        <w:tc>
          <w:tcPr>
            <w:tcW w:w="704" w:type="dxa"/>
            <w:vMerge/>
            <w:shd w:val="clear" w:color="auto" w:fill="D9D9D9" w:themeFill="background1" w:themeFillShade="D9"/>
          </w:tcPr>
          <w:p w14:paraId="2D4E4AE8"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2F9C68E5"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1E70DF07" w14:textId="77777777" w:rsidR="00682C79" w:rsidRPr="00E15C48" w:rsidRDefault="00682C79" w:rsidP="00FB54CA">
            <w:pPr>
              <w:spacing w:before="60" w:after="60"/>
              <w:jc w:val="center"/>
              <w:rPr>
                <w:b/>
                <w:bCs/>
                <w:sz w:val="18"/>
                <w:szCs w:val="18"/>
              </w:rPr>
            </w:pPr>
          </w:p>
        </w:tc>
        <w:tc>
          <w:tcPr>
            <w:tcW w:w="904" w:type="dxa"/>
            <w:vMerge w:val="restart"/>
          </w:tcPr>
          <w:p w14:paraId="6B28CE1B" w14:textId="77777777" w:rsidR="00682C79" w:rsidRPr="00E15C48" w:rsidRDefault="00682C79" w:rsidP="00FB54CA">
            <w:pPr>
              <w:spacing w:before="60" w:after="60"/>
              <w:rPr>
                <w:sz w:val="20"/>
                <w:szCs w:val="20"/>
              </w:rPr>
            </w:pPr>
          </w:p>
        </w:tc>
        <w:tc>
          <w:tcPr>
            <w:tcW w:w="993" w:type="dxa"/>
            <w:vMerge w:val="restart"/>
          </w:tcPr>
          <w:p w14:paraId="1777D55A"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6B4094C4"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27981073"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0FBBDF53"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35733AEF"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20A8BD1D" w14:textId="77777777" w:rsidR="00682C79" w:rsidRPr="00E15C48" w:rsidRDefault="00682C79" w:rsidP="00FB54CA">
            <w:pPr>
              <w:spacing w:before="60" w:after="0"/>
              <w:ind w:left="-75" w:firstLine="75"/>
              <w:rPr>
                <w:sz w:val="20"/>
                <w:szCs w:val="20"/>
              </w:rPr>
            </w:pPr>
          </w:p>
        </w:tc>
        <w:tc>
          <w:tcPr>
            <w:tcW w:w="2601" w:type="dxa"/>
            <w:gridSpan w:val="2"/>
            <w:vMerge w:val="restart"/>
          </w:tcPr>
          <w:p w14:paraId="046BD6A8" w14:textId="77777777" w:rsidR="00682C79" w:rsidRPr="00E15C48" w:rsidRDefault="00682C79" w:rsidP="00FB54CA">
            <w:pPr>
              <w:spacing w:before="60"/>
              <w:jc w:val="center"/>
              <w:rPr>
                <w:b/>
                <w:bCs/>
                <w:sz w:val="16"/>
                <w:szCs w:val="16"/>
              </w:rPr>
            </w:pPr>
          </w:p>
        </w:tc>
        <w:tc>
          <w:tcPr>
            <w:tcW w:w="2552" w:type="dxa"/>
            <w:vMerge w:val="restart"/>
          </w:tcPr>
          <w:p w14:paraId="3816ABB2" w14:textId="77777777" w:rsidR="00682C79" w:rsidRPr="00E15C48" w:rsidRDefault="00682C79" w:rsidP="00FB54CA">
            <w:pPr>
              <w:spacing w:before="60" w:after="0"/>
              <w:jc w:val="center"/>
              <w:rPr>
                <w:b/>
                <w:bCs/>
                <w:sz w:val="16"/>
                <w:szCs w:val="16"/>
              </w:rPr>
            </w:pPr>
          </w:p>
        </w:tc>
      </w:tr>
      <w:tr w:rsidR="00682C79" w:rsidRPr="00E15C48" w14:paraId="1C9BD5F1" w14:textId="77777777" w:rsidTr="0068069E">
        <w:trPr>
          <w:gridAfter w:val="1"/>
          <w:wAfter w:w="62" w:type="dxa"/>
          <w:trHeight w:val="150"/>
        </w:trPr>
        <w:tc>
          <w:tcPr>
            <w:tcW w:w="704" w:type="dxa"/>
            <w:vMerge/>
            <w:shd w:val="clear" w:color="auto" w:fill="D9D9D9" w:themeFill="background1" w:themeFillShade="D9"/>
          </w:tcPr>
          <w:p w14:paraId="3003C7B4"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1C1107D4" w14:textId="77777777" w:rsidR="00682C79" w:rsidRPr="00E15C48" w:rsidRDefault="00682C79" w:rsidP="00FB54CA">
            <w:pPr>
              <w:rPr>
                <w:sz w:val="18"/>
                <w:szCs w:val="18"/>
              </w:rPr>
            </w:pPr>
          </w:p>
        </w:tc>
        <w:tc>
          <w:tcPr>
            <w:tcW w:w="513" w:type="dxa"/>
            <w:vMerge/>
            <w:shd w:val="clear" w:color="auto" w:fill="D9D9D9" w:themeFill="background1" w:themeFillShade="D9"/>
          </w:tcPr>
          <w:p w14:paraId="546615C6" w14:textId="77777777" w:rsidR="00682C79" w:rsidRPr="00E15C48" w:rsidRDefault="00682C79" w:rsidP="00FB54CA">
            <w:pPr>
              <w:spacing w:before="60" w:after="60"/>
              <w:jc w:val="center"/>
              <w:rPr>
                <w:b/>
                <w:bCs/>
                <w:sz w:val="18"/>
                <w:szCs w:val="18"/>
              </w:rPr>
            </w:pPr>
          </w:p>
        </w:tc>
        <w:tc>
          <w:tcPr>
            <w:tcW w:w="904" w:type="dxa"/>
            <w:vMerge/>
          </w:tcPr>
          <w:p w14:paraId="6B5E2AE3" w14:textId="77777777" w:rsidR="00682C79" w:rsidRPr="00E15C48" w:rsidRDefault="00682C79" w:rsidP="00FB54CA">
            <w:pPr>
              <w:spacing w:before="60" w:after="60"/>
              <w:rPr>
                <w:sz w:val="20"/>
                <w:szCs w:val="20"/>
              </w:rPr>
            </w:pPr>
          </w:p>
        </w:tc>
        <w:tc>
          <w:tcPr>
            <w:tcW w:w="993" w:type="dxa"/>
            <w:vMerge/>
          </w:tcPr>
          <w:p w14:paraId="16A03E21" w14:textId="77777777" w:rsidR="00682C79" w:rsidRPr="00E15C48" w:rsidRDefault="00682C79" w:rsidP="00FB54CA">
            <w:pPr>
              <w:spacing w:before="60"/>
              <w:jc w:val="center"/>
              <w:rPr>
                <w:b/>
                <w:bCs/>
                <w:sz w:val="16"/>
                <w:szCs w:val="16"/>
              </w:rPr>
            </w:pPr>
          </w:p>
        </w:tc>
        <w:tc>
          <w:tcPr>
            <w:tcW w:w="425" w:type="dxa"/>
          </w:tcPr>
          <w:p w14:paraId="1C7C2E9D"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63150078"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37BFE7B7"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58293570"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3FF40159" w14:textId="77777777" w:rsidR="00682C79" w:rsidRPr="00E15C48" w:rsidRDefault="00682C79" w:rsidP="00FB54CA">
            <w:pPr>
              <w:spacing w:before="60"/>
              <w:ind w:left="-75" w:firstLine="75"/>
              <w:rPr>
                <w:sz w:val="20"/>
                <w:szCs w:val="20"/>
              </w:rPr>
            </w:pPr>
          </w:p>
        </w:tc>
        <w:tc>
          <w:tcPr>
            <w:tcW w:w="2601" w:type="dxa"/>
            <w:gridSpan w:val="2"/>
            <w:vMerge/>
          </w:tcPr>
          <w:p w14:paraId="0EE4903F" w14:textId="77777777" w:rsidR="00682C79" w:rsidRPr="00E15C48" w:rsidRDefault="00682C79" w:rsidP="00FB54CA">
            <w:pPr>
              <w:spacing w:before="60"/>
              <w:jc w:val="center"/>
              <w:rPr>
                <w:b/>
                <w:bCs/>
                <w:sz w:val="16"/>
                <w:szCs w:val="16"/>
              </w:rPr>
            </w:pPr>
          </w:p>
        </w:tc>
        <w:tc>
          <w:tcPr>
            <w:tcW w:w="2552" w:type="dxa"/>
            <w:vMerge/>
          </w:tcPr>
          <w:p w14:paraId="717E7D5A" w14:textId="77777777" w:rsidR="00682C79" w:rsidRPr="00E15C48" w:rsidRDefault="00682C79" w:rsidP="00FB54CA">
            <w:pPr>
              <w:spacing w:before="60"/>
              <w:jc w:val="center"/>
              <w:rPr>
                <w:b/>
                <w:bCs/>
                <w:sz w:val="16"/>
                <w:szCs w:val="16"/>
              </w:rPr>
            </w:pPr>
          </w:p>
        </w:tc>
      </w:tr>
      <w:tr w:rsidR="00682C79" w:rsidRPr="00E15C48" w14:paraId="4268C9C2" w14:textId="77777777" w:rsidTr="0068069E">
        <w:trPr>
          <w:gridAfter w:val="1"/>
          <w:wAfter w:w="62" w:type="dxa"/>
          <w:trHeight w:val="150"/>
        </w:trPr>
        <w:tc>
          <w:tcPr>
            <w:tcW w:w="704" w:type="dxa"/>
            <w:vMerge/>
            <w:shd w:val="clear" w:color="auto" w:fill="D9D9D9" w:themeFill="background1" w:themeFillShade="D9"/>
          </w:tcPr>
          <w:p w14:paraId="216B35ED"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2900817E" w14:textId="77777777" w:rsidR="00682C79" w:rsidRPr="00E15C48" w:rsidRDefault="00682C79" w:rsidP="00FB54CA">
            <w:pPr>
              <w:rPr>
                <w:sz w:val="18"/>
                <w:szCs w:val="18"/>
              </w:rPr>
            </w:pPr>
          </w:p>
        </w:tc>
        <w:tc>
          <w:tcPr>
            <w:tcW w:w="513" w:type="dxa"/>
            <w:vMerge/>
            <w:shd w:val="clear" w:color="auto" w:fill="D9D9D9" w:themeFill="background1" w:themeFillShade="D9"/>
          </w:tcPr>
          <w:p w14:paraId="137481B0" w14:textId="77777777" w:rsidR="00682C79" w:rsidRPr="00E15C48" w:rsidRDefault="00682C79" w:rsidP="00FB54CA">
            <w:pPr>
              <w:spacing w:before="60" w:after="60"/>
              <w:jc w:val="center"/>
              <w:rPr>
                <w:b/>
                <w:bCs/>
                <w:sz w:val="18"/>
                <w:szCs w:val="18"/>
              </w:rPr>
            </w:pPr>
          </w:p>
        </w:tc>
        <w:tc>
          <w:tcPr>
            <w:tcW w:w="904" w:type="dxa"/>
            <w:vMerge/>
          </w:tcPr>
          <w:p w14:paraId="779FF847" w14:textId="77777777" w:rsidR="00682C79" w:rsidRPr="00E15C48" w:rsidRDefault="00682C79" w:rsidP="00FB54CA">
            <w:pPr>
              <w:spacing w:before="60" w:after="60"/>
              <w:rPr>
                <w:sz w:val="20"/>
                <w:szCs w:val="20"/>
              </w:rPr>
            </w:pPr>
          </w:p>
        </w:tc>
        <w:tc>
          <w:tcPr>
            <w:tcW w:w="993" w:type="dxa"/>
            <w:vMerge w:val="restart"/>
          </w:tcPr>
          <w:p w14:paraId="4F04B69A"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02DE00B3"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19CD82D6"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7C20FADF"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tcPr>
          <w:p w14:paraId="18453786" w14:textId="77777777" w:rsidR="00682C79" w:rsidRPr="00E15C48" w:rsidRDefault="00682C79" w:rsidP="00FB54CA">
            <w:pPr>
              <w:spacing w:after="20"/>
              <w:jc w:val="center"/>
              <w:rPr>
                <w:b/>
                <w:bCs/>
                <w:sz w:val="20"/>
                <w:szCs w:val="20"/>
              </w:rPr>
            </w:pPr>
          </w:p>
        </w:tc>
        <w:tc>
          <w:tcPr>
            <w:tcW w:w="3069" w:type="dxa"/>
            <w:vMerge w:val="restart"/>
          </w:tcPr>
          <w:p w14:paraId="326FC28F" w14:textId="77777777" w:rsidR="00682C79" w:rsidRPr="00E15C48" w:rsidRDefault="00682C79" w:rsidP="00FB54CA">
            <w:pPr>
              <w:spacing w:before="60"/>
              <w:ind w:left="-75" w:firstLine="75"/>
              <w:rPr>
                <w:b/>
                <w:bCs/>
                <w:sz w:val="16"/>
                <w:szCs w:val="16"/>
              </w:rPr>
            </w:pPr>
          </w:p>
        </w:tc>
        <w:tc>
          <w:tcPr>
            <w:tcW w:w="2601" w:type="dxa"/>
            <w:gridSpan w:val="2"/>
            <w:vMerge/>
          </w:tcPr>
          <w:p w14:paraId="0487A83E" w14:textId="77777777" w:rsidR="00682C79" w:rsidRPr="00E15C48" w:rsidRDefault="00682C79" w:rsidP="00FB54CA">
            <w:pPr>
              <w:spacing w:before="60"/>
              <w:jc w:val="center"/>
              <w:rPr>
                <w:b/>
                <w:bCs/>
                <w:sz w:val="16"/>
                <w:szCs w:val="16"/>
              </w:rPr>
            </w:pPr>
          </w:p>
        </w:tc>
        <w:tc>
          <w:tcPr>
            <w:tcW w:w="2552" w:type="dxa"/>
            <w:vMerge/>
          </w:tcPr>
          <w:p w14:paraId="634E0027" w14:textId="77777777" w:rsidR="00682C79" w:rsidRPr="00E15C48" w:rsidRDefault="00682C79" w:rsidP="00FB54CA">
            <w:pPr>
              <w:spacing w:before="60"/>
              <w:jc w:val="center"/>
              <w:rPr>
                <w:b/>
                <w:bCs/>
                <w:sz w:val="16"/>
                <w:szCs w:val="16"/>
              </w:rPr>
            </w:pPr>
          </w:p>
        </w:tc>
      </w:tr>
      <w:tr w:rsidR="00682C79" w:rsidRPr="00E15C48" w14:paraId="62A0036B" w14:textId="77777777" w:rsidTr="0068069E">
        <w:trPr>
          <w:gridAfter w:val="1"/>
          <w:wAfter w:w="62" w:type="dxa"/>
          <w:trHeight w:val="150"/>
        </w:trPr>
        <w:tc>
          <w:tcPr>
            <w:tcW w:w="704" w:type="dxa"/>
            <w:vMerge/>
            <w:shd w:val="clear" w:color="auto" w:fill="D9D9D9" w:themeFill="background1" w:themeFillShade="D9"/>
          </w:tcPr>
          <w:p w14:paraId="4910FF67"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2C22E9C9" w14:textId="77777777" w:rsidR="00682C79" w:rsidRPr="00E15C48" w:rsidRDefault="00682C79" w:rsidP="00FB54CA">
            <w:pPr>
              <w:rPr>
                <w:sz w:val="18"/>
                <w:szCs w:val="18"/>
              </w:rPr>
            </w:pPr>
          </w:p>
        </w:tc>
        <w:tc>
          <w:tcPr>
            <w:tcW w:w="513" w:type="dxa"/>
            <w:vMerge/>
            <w:shd w:val="clear" w:color="auto" w:fill="D9D9D9" w:themeFill="background1" w:themeFillShade="D9"/>
          </w:tcPr>
          <w:p w14:paraId="526F95EA" w14:textId="77777777" w:rsidR="00682C79" w:rsidRPr="00E15C48" w:rsidRDefault="00682C79" w:rsidP="00FB54CA">
            <w:pPr>
              <w:spacing w:before="60" w:after="60"/>
              <w:jc w:val="center"/>
              <w:rPr>
                <w:b/>
                <w:bCs/>
                <w:sz w:val="18"/>
                <w:szCs w:val="18"/>
              </w:rPr>
            </w:pPr>
          </w:p>
        </w:tc>
        <w:tc>
          <w:tcPr>
            <w:tcW w:w="904" w:type="dxa"/>
            <w:vMerge/>
          </w:tcPr>
          <w:p w14:paraId="1DD7204E" w14:textId="77777777" w:rsidR="00682C79" w:rsidRPr="00E15C48" w:rsidRDefault="00682C79" w:rsidP="00FB54CA">
            <w:pPr>
              <w:spacing w:before="60" w:after="60"/>
              <w:rPr>
                <w:sz w:val="20"/>
                <w:szCs w:val="20"/>
              </w:rPr>
            </w:pPr>
          </w:p>
        </w:tc>
        <w:tc>
          <w:tcPr>
            <w:tcW w:w="993" w:type="dxa"/>
            <w:vMerge/>
          </w:tcPr>
          <w:p w14:paraId="60FF1232" w14:textId="77777777" w:rsidR="00682C79" w:rsidRPr="00E15C48" w:rsidRDefault="00682C79" w:rsidP="00FB54CA">
            <w:pPr>
              <w:spacing w:before="60"/>
              <w:jc w:val="center"/>
              <w:rPr>
                <w:b/>
                <w:bCs/>
                <w:sz w:val="16"/>
                <w:szCs w:val="16"/>
              </w:rPr>
            </w:pPr>
          </w:p>
        </w:tc>
        <w:tc>
          <w:tcPr>
            <w:tcW w:w="425" w:type="dxa"/>
          </w:tcPr>
          <w:p w14:paraId="3469FB68"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60DE8631"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53CEF598"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45B0A25C" w14:textId="77777777" w:rsidR="00682C79" w:rsidRPr="00E15C48" w:rsidRDefault="00682C79" w:rsidP="00FB54CA">
            <w:pPr>
              <w:spacing w:after="20"/>
              <w:jc w:val="center"/>
              <w:rPr>
                <w:b/>
                <w:bCs/>
                <w:sz w:val="20"/>
                <w:szCs w:val="20"/>
              </w:rPr>
            </w:pPr>
          </w:p>
        </w:tc>
        <w:tc>
          <w:tcPr>
            <w:tcW w:w="3069" w:type="dxa"/>
            <w:vMerge/>
          </w:tcPr>
          <w:p w14:paraId="24516A9B" w14:textId="77777777" w:rsidR="00682C79" w:rsidRPr="00E15C48" w:rsidRDefault="00682C79" w:rsidP="00FB54CA">
            <w:pPr>
              <w:spacing w:before="60"/>
              <w:ind w:left="-75" w:firstLine="75"/>
              <w:rPr>
                <w:b/>
                <w:bCs/>
                <w:sz w:val="16"/>
                <w:szCs w:val="16"/>
              </w:rPr>
            </w:pPr>
          </w:p>
        </w:tc>
        <w:tc>
          <w:tcPr>
            <w:tcW w:w="2601" w:type="dxa"/>
            <w:gridSpan w:val="2"/>
            <w:vMerge/>
          </w:tcPr>
          <w:p w14:paraId="62738536" w14:textId="77777777" w:rsidR="00682C79" w:rsidRPr="00E15C48" w:rsidRDefault="00682C79" w:rsidP="00FB54CA">
            <w:pPr>
              <w:spacing w:before="60"/>
              <w:jc w:val="center"/>
              <w:rPr>
                <w:b/>
                <w:bCs/>
                <w:sz w:val="16"/>
                <w:szCs w:val="16"/>
              </w:rPr>
            </w:pPr>
          </w:p>
        </w:tc>
        <w:tc>
          <w:tcPr>
            <w:tcW w:w="2552" w:type="dxa"/>
            <w:vMerge/>
          </w:tcPr>
          <w:p w14:paraId="04CA5EB5" w14:textId="77777777" w:rsidR="00682C79" w:rsidRPr="00E15C48" w:rsidRDefault="00682C79" w:rsidP="00FB54CA">
            <w:pPr>
              <w:spacing w:before="60"/>
              <w:jc w:val="center"/>
              <w:rPr>
                <w:b/>
                <w:bCs/>
                <w:sz w:val="16"/>
                <w:szCs w:val="16"/>
              </w:rPr>
            </w:pPr>
          </w:p>
        </w:tc>
      </w:tr>
      <w:tr w:rsidR="0068069E" w:rsidRPr="00E15C48" w14:paraId="004CAD9C" w14:textId="77777777" w:rsidTr="0068069E">
        <w:trPr>
          <w:trHeight w:val="71"/>
        </w:trPr>
        <w:tc>
          <w:tcPr>
            <w:tcW w:w="15792" w:type="dxa"/>
            <w:gridSpan w:val="14"/>
            <w:shd w:val="clear" w:color="auto" w:fill="D9D9D9" w:themeFill="background1" w:themeFillShade="D9"/>
          </w:tcPr>
          <w:p w14:paraId="4FDD8539" w14:textId="77777777" w:rsidR="0068069E" w:rsidRPr="00E15C48" w:rsidRDefault="0068069E" w:rsidP="004847C7">
            <w:pPr>
              <w:spacing w:before="0" w:after="0"/>
              <w:jc w:val="center"/>
              <w:rPr>
                <w:b/>
                <w:bCs/>
                <w:sz w:val="8"/>
                <w:szCs w:val="8"/>
              </w:rPr>
            </w:pPr>
          </w:p>
        </w:tc>
      </w:tr>
      <w:tr w:rsidR="00682C79" w:rsidRPr="00E15C48" w14:paraId="2A9F6404" w14:textId="77777777" w:rsidTr="0068069E">
        <w:trPr>
          <w:gridAfter w:val="1"/>
          <w:wAfter w:w="62" w:type="dxa"/>
        </w:trPr>
        <w:tc>
          <w:tcPr>
            <w:tcW w:w="3627" w:type="dxa"/>
            <w:gridSpan w:val="3"/>
            <w:shd w:val="clear" w:color="auto" w:fill="D9D9D9" w:themeFill="background1" w:themeFillShade="D9"/>
            <w:vAlign w:val="center"/>
          </w:tcPr>
          <w:p w14:paraId="2FB00C85" w14:textId="77777777" w:rsidR="00682C79" w:rsidRPr="00E15C48" w:rsidRDefault="00682C79" w:rsidP="00FB54CA">
            <w:pPr>
              <w:jc w:val="center"/>
              <w:rPr>
                <w:rFonts w:cs="Arial"/>
                <w:bCs/>
                <w:color w:val="000000"/>
                <w:sz w:val="16"/>
                <w:szCs w:val="16"/>
                <w:lang w:eastAsia="de-DE"/>
              </w:rPr>
            </w:pPr>
          </w:p>
        </w:tc>
        <w:tc>
          <w:tcPr>
            <w:tcW w:w="904" w:type="dxa"/>
          </w:tcPr>
          <w:p w14:paraId="0FDD0C55"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E2ECD55"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5487EF0C"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DEA8FE6"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EC419C" w:rsidRPr="00E15C48" w14:paraId="0B7AC071" w14:textId="77777777" w:rsidTr="0068069E">
        <w:trPr>
          <w:gridAfter w:val="1"/>
          <w:wAfter w:w="62" w:type="dxa"/>
          <w:trHeight w:val="150"/>
        </w:trPr>
        <w:tc>
          <w:tcPr>
            <w:tcW w:w="704" w:type="dxa"/>
            <w:vMerge w:val="restart"/>
          </w:tcPr>
          <w:p w14:paraId="3FCCB1DD" w14:textId="689FFB40" w:rsidR="00EC419C" w:rsidRPr="00E15C48" w:rsidRDefault="00EC419C" w:rsidP="00EC419C">
            <w:pPr>
              <w:spacing w:before="60" w:after="60"/>
              <w:jc w:val="center"/>
              <w:rPr>
                <w:rFonts w:cs="Arial"/>
                <w:b/>
                <w:color w:val="000000"/>
                <w:sz w:val="16"/>
                <w:szCs w:val="16"/>
                <w:lang w:eastAsia="de-DE"/>
              </w:rPr>
            </w:pPr>
            <w:r w:rsidRPr="00E15C48">
              <w:rPr>
                <w:b/>
                <w:sz w:val="18"/>
                <w:szCs w:val="18"/>
              </w:rPr>
              <w:t>c.3.2</w:t>
            </w:r>
          </w:p>
        </w:tc>
        <w:tc>
          <w:tcPr>
            <w:tcW w:w="2410" w:type="dxa"/>
            <w:vMerge w:val="restart"/>
          </w:tcPr>
          <w:p w14:paraId="2AD03EE8" w14:textId="428FB567" w:rsidR="00EC419C" w:rsidRPr="00E15C48" w:rsidRDefault="00EC419C" w:rsidP="00024A92">
            <w:pPr>
              <w:spacing w:after="0"/>
              <w:rPr>
                <w:rFonts w:cs="Arial"/>
                <w:color w:val="000000"/>
                <w:sz w:val="18"/>
                <w:szCs w:val="18"/>
                <w:lang w:eastAsia="de-DE"/>
              </w:rPr>
            </w:pPr>
            <w:r w:rsidRPr="00E15C48">
              <w:rPr>
                <w:rFonts w:cs="Arial"/>
                <w:color w:val="000000"/>
                <w:sz w:val="18"/>
                <w:szCs w:val="18"/>
                <w:lang w:eastAsia="de-DE"/>
              </w:rPr>
              <w:t>Ich entnehme Proben gemäss Prüfplan und protokolliere die Ergebnisse und Beobachtungen nach betrieblichen Vorgaben.</w:t>
            </w:r>
          </w:p>
        </w:tc>
        <w:tc>
          <w:tcPr>
            <w:tcW w:w="513" w:type="dxa"/>
            <w:vMerge w:val="restart"/>
          </w:tcPr>
          <w:p w14:paraId="120A1909" w14:textId="77777777" w:rsidR="00EC419C" w:rsidRPr="00E15C48" w:rsidRDefault="00EC419C" w:rsidP="00EC419C">
            <w:pPr>
              <w:spacing w:before="60" w:after="60"/>
              <w:jc w:val="center"/>
              <w:rPr>
                <w:b/>
                <w:bCs/>
                <w:sz w:val="18"/>
                <w:szCs w:val="18"/>
              </w:rPr>
            </w:pPr>
            <w:r w:rsidRPr="00E15C48">
              <w:rPr>
                <w:b/>
                <w:bCs/>
                <w:sz w:val="18"/>
                <w:szCs w:val="18"/>
              </w:rPr>
              <w:t>3</w:t>
            </w:r>
          </w:p>
        </w:tc>
        <w:tc>
          <w:tcPr>
            <w:tcW w:w="904" w:type="dxa"/>
            <w:vMerge w:val="restart"/>
          </w:tcPr>
          <w:p w14:paraId="286F1E13" w14:textId="77777777" w:rsidR="00EC419C" w:rsidRPr="00E15C48" w:rsidRDefault="00EC419C" w:rsidP="00EC419C">
            <w:pPr>
              <w:spacing w:before="60" w:after="60"/>
              <w:rPr>
                <w:sz w:val="20"/>
                <w:szCs w:val="20"/>
              </w:rPr>
            </w:pPr>
          </w:p>
        </w:tc>
        <w:tc>
          <w:tcPr>
            <w:tcW w:w="993" w:type="dxa"/>
            <w:vMerge w:val="restart"/>
          </w:tcPr>
          <w:p w14:paraId="49E19465" w14:textId="77777777" w:rsidR="00EC419C" w:rsidRPr="00E15C48" w:rsidRDefault="00EC419C" w:rsidP="00EC419C">
            <w:pPr>
              <w:spacing w:before="60" w:after="0"/>
              <w:jc w:val="center"/>
              <w:rPr>
                <w:b/>
                <w:bCs/>
                <w:sz w:val="16"/>
                <w:szCs w:val="16"/>
              </w:rPr>
            </w:pPr>
            <w:r w:rsidRPr="00E15C48">
              <w:rPr>
                <w:b/>
                <w:bCs/>
                <w:sz w:val="16"/>
                <w:szCs w:val="16"/>
              </w:rPr>
              <w:t>erreichtes Niveau</w:t>
            </w:r>
          </w:p>
        </w:tc>
        <w:tc>
          <w:tcPr>
            <w:tcW w:w="425" w:type="dxa"/>
          </w:tcPr>
          <w:p w14:paraId="6E06CA32" w14:textId="77777777" w:rsidR="00EC419C" w:rsidRPr="00E15C48" w:rsidRDefault="00EC419C" w:rsidP="00EC419C">
            <w:pPr>
              <w:spacing w:after="20"/>
              <w:jc w:val="center"/>
              <w:rPr>
                <w:b/>
                <w:bCs/>
                <w:sz w:val="18"/>
                <w:szCs w:val="18"/>
              </w:rPr>
            </w:pPr>
            <w:r w:rsidRPr="00E15C48">
              <w:rPr>
                <w:b/>
                <w:bCs/>
                <w:sz w:val="18"/>
                <w:szCs w:val="18"/>
              </w:rPr>
              <w:t>3</w:t>
            </w:r>
          </w:p>
        </w:tc>
        <w:tc>
          <w:tcPr>
            <w:tcW w:w="425" w:type="dxa"/>
          </w:tcPr>
          <w:p w14:paraId="1587C266" w14:textId="77777777" w:rsidR="00EC419C" w:rsidRPr="00E15C48" w:rsidRDefault="00EC419C" w:rsidP="00EC419C">
            <w:pPr>
              <w:spacing w:after="20"/>
              <w:jc w:val="center"/>
              <w:rPr>
                <w:b/>
                <w:bCs/>
                <w:sz w:val="18"/>
                <w:szCs w:val="18"/>
              </w:rPr>
            </w:pPr>
            <w:r w:rsidRPr="00E15C48">
              <w:rPr>
                <w:b/>
                <w:bCs/>
                <w:sz w:val="18"/>
                <w:szCs w:val="18"/>
              </w:rPr>
              <w:t>2</w:t>
            </w:r>
          </w:p>
        </w:tc>
        <w:tc>
          <w:tcPr>
            <w:tcW w:w="426" w:type="dxa"/>
          </w:tcPr>
          <w:p w14:paraId="14397BA1" w14:textId="77777777" w:rsidR="00EC419C" w:rsidRPr="00E15C48" w:rsidRDefault="00EC419C" w:rsidP="00EC419C">
            <w:pPr>
              <w:spacing w:after="20"/>
              <w:jc w:val="center"/>
              <w:rPr>
                <w:b/>
                <w:bCs/>
                <w:sz w:val="18"/>
                <w:szCs w:val="18"/>
              </w:rPr>
            </w:pPr>
            <w:r w:rsidRPr="00E15C48">
              <w:rPr>
                <w:b/>
                <w:bCs/>
                <w:sz w:val="18"/>
                <w:szCs w:val="18"/>
              </w:rPr>
              <w:t>1</w:t>
            </w:r>
          </w:p>
        </w:tc>
        <w:tc>
          <w:tcPr>
            <w:tcW w:w="708" w:type="dxa"/>
          </w:tcPr>
          <w:p w14:paraId="7C488848" w14:textId="77777777" w:rsidR="00EC419C" w:rsidRPr="00E15C48" w:rsidRDefault="00EC419C" w:rsidP="00EC419C">
            <w:pPr>
              <w:spacing w:after="20"/>
              <w:jc w:val="center"/>
              <w:rPr>
                <w:b/>
                <w:bCs/>
                <w:sz w:val="18"/>
                <w:szCs w:val="18"/>
              </w:rPr>
            </w:pPr>
            <w:r w:rsidRPr="00E15C48">
              <w:rPr>
                <w:b/>
                <w:bCs/>
                <w:sz w:val="18"/>
                <w:szCs w:val="18"/>
              </w:rPr>
              <w:t>0</w:t>
            </w:r>
          </w:p>
        </w:tc>
        <w:tc>
          <w:tcPr>
            <w:tcW w:w="3069" w:type="dxa"/>
            <w:vMerge w:val="restart"/>
          </w:tcPr>
          <w:p w14:paraId="05A12639" w14:textId="77777777" w:rsidR="00EC419C" w:rsidRPr="00E15C48" w:rsidRDefault="00EC419C" w:rsidP="00EC419C">
            <w:pPr>
              <w:spacing w:before="60" w:after="0"/>
              <w:ind w:left="-75" w:firstLine="75"/>
              <w:rPr>
                <w:sz w:val="20"/>
                <w:szCs w:val="20"/>
              </w:rPr>
            </w:pPr>
          </w:p>
        </w:tc>
        <w:tc>
          <w:tcPr>
            <w:tcW w:w="2601" w:type="dxa"/>
            <w:gridSpan w:val="2"/>
            <w:vMerge w:val="restart"/>
          </w:tcPr>
          <w:p w14:paraId="12441A1F" w14:textId="77777777" w:rsidR="00EC419C" w:rsidRPr="00E15C48" w:rsidRDefault="00EC419C" w:rsidP="00EC419C">
            <w:pPr>
              <w:spacing w:before="60"/>
              <w:jc w:val="center"/>
              <w:rPr>
                <w:b/>
                <w:bCs/>
                <w:sz w:val="16"/>
                <w:szCs w:val="16"/>
              </w:rPr>
            </w:pPr>
          </w:p>
        </w:tc>
        <w:tc>
          <w:tcPr>
            <w:tcW w:w="2552" w:type="dxa"/>
            <w:vMerge w:val="restart"/>
          </w:tcPr>
          <w:p w14:paraId="59AAE0B1" w14:textId="77777777" w:rsidR="00EC419C" w:rsidRPr="00E15C48" w:rsidRDefault="00EC419C" w:rsidP="00EC419C">
            <w:pPr>
              <w:spacing w:before="60" w:after="0"/>
              <w:jc w:val="center"/>
              <w:rPr>
                <w:b/>
                <w:bCs/>
                <w:sz w:val="16"/>
                <w:szCs w:val="16"/>
              </w:rPr>
            </w:pPr>
          </w:p>
        </w:tc>
      </w:tr>
      <w:tr w:rsidR="00682C79" w:rsidRPr="00E15C48" w14:paraId="74815C99" w14:textId="77777777" w:rsidTr="0068069E">
        <w:trPr>
          <w:gridAfter w:val="1"/>
          <w:wAfter w:w="62" w:type="dxa"/>
          <w:trHeight w:val="150"/>
        </w:trPr>
        <w:tc>
          <w:tcPr>
            <w:tcW w:w="704" w:type="dxa"/>
            <w:vMerge/>
            <w:shd w:val="clear" w:color="auto" w:fill="D9D9D9" w:themeFill="background1" w:themeFillShade="D9"/>
          </w:tcPr>
          <w:p w14:paraId="7F35763B"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105A4B4" w14:textId="77777777" w:rsidR="00682C79" w:rsidRPr="00E15C48" w:rsidRDefault="00682C79" w:rsidP="00FB54CA">
            <w:pPr>
              <w:rPr>
                <w:sz w:val="18"/>
                <w:szCs w:val="18"/>
              </w:rPr>
            </w:pPr>
          </w:p>
        </w:tc>
        <w:tc>
          <w:tcPr>
            <w:tcW w:w="513" w:type="dxa"/>
            <w:vMerge/>
            <w:shd w:val="clear" w:color="auto" w:fill="D9D9D9" w:themeFill="background1" w:themeFillShade="D9"/>
          </w:tcPr>
          <w:p w14:paraId="108C5D31" w14:textId="77777777" w:rsidR="00682C79" w:rsidRPr="00E15C48" w:rsidRDefault="00682C79" w:rsidP="00FB54CA">
            <w:pPr>
              <w:spacing w:before="60" w:after="60"/>
              <w:jc w:val="center"/>
              <w:rPr>
                <w:b/>
                <w:bCs/>
                <w:sz w:val="18"/>
                <w:szCs w:val="18"/>
              </w:rPr>
            </w:pPr>
          </w:p>
        </w:tc>
        <w:tc>
          <w:tcPr>
            <w:tcW w:w="904" w:type="dxa"/>
            <w:vMerge/>
          </w:tcPr>
          <w:p w14:paraId="73DFE56F" w14:textId="77777777" w:rsidR="00682C79" w:rsidRPr="00E15C48" w:rsidRDefault="00682C79" w:rsidP="00FB54CA">
            <w:pPr>
              <w:spacing w:before="60" w:after="60"/>
              <w:rPr>
                <w:sz w:val="20"/>
                <w:szCs w:val="20"/>
              </w:rPr>
            </w:pPr>
          </w:p>
        </w:tc>
        <w:tc>
          <w:tcPr>
            <w:tcW w:w="993" w:type="dxa"/>
            <w:vMerge/>
          </w:tcPr>
          <w:p w14:paraId="6F71BBD9" w14:textId="77777777" w:rsidR="00682C79" w:rsidRPr="00E15C48" w:rsidRDefault="00682C79" w:rsidP="00FB54CA">
            <w:pPr>
              <w:spacing w:before="60"/>
              <w:jc w:val="center"/>
              <w:rPr>
                <w:b/>
                <w:bCs/>
                <w:sz w:val="16"/>
                <w:szCs w:val="16"/>
              </w:rPr>
            </w:pPr>
          </w:p>
        </w:tc>
        <w:tc>
          <w:tcPr>
            <w:tcW w:w="425" w:type="dxa"/>
          </w:tcPr>
          <w:p w14:paraId="79405CA7"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352F775E"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79031EFF"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07C91247"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47CEE829" w14:textId="77777777" w:rsidR="00682C79" w:rsidRPr="00E15C48" w:rsidRDefault="00682C79" w:rsidP="00FB54CA">
            <w:pPr>
              <w:spacing w:before="60"/>
              <w:ind w:left="-75" w:firstLine="75"/>
              <w:rPr>
                <w:sz w:val="20"/>
                <w:szCs w:val="20"/>
              </w:rPr>
            </w:pPr>
          </w:p>
        </w:tc>
        <w:tc>
          <w:tcPr>
            <w:tcW w:w="2601" w:type="dxa"/>
            <w:gridSpan w:val="2"/>
            <w:vMerge/>
          </w:tcPr>
          <w:p w14:paraId="67AD59D7" w14:textId="77777777" w:rsidR="00682C79" w:rsidRPr="00E15C48" w:rsidRDefault="00682C79" w:rsidP="00FB54CA">
            <w:pPr>
              <w:spacing w:before="60"/>
              <w:jc w:val="center"/>
              <w:rPr>
                <w:b/>
                <w:bCs/>
                <w:sz w:val="16"/>
                <w:szCs w:val="16"/>
              </w:rPr>
            </w:pPr>
          </w:p>
        </w:tc>
        <w:tc>
          <w:tcPr>
            <w:tcW w:w="2552" w:type="dxa"/>
            <w:vMerge/>
          </w:tcPr>
          <w:p w14:paraId="005C6AFF" w14:textId="77777777" w:rsidR="00682C79" w:rsidRPr="00E15C48" w:rsidRDefault="00682C79" w:rsidP="00FB54CA">
            <w:pPr>
              <w:spacing w:before="60"/>
              <w:jc w:val="center"/>
              <w:rPr>
                <w:b/>
                <w:bCs/>
                <w:sz w:val="16"/>
                <w:szCs w:val="16"/>
              </w:rPr>
            </w:pPr>
          </w:p>
        </w:tc>
      </w:tr>
      <w:tr w:rsidR="00682C79" w:rsidRPr="00E15C48" w14:paraId="34341CD1" w14:textId="77777777" w:rsidTr="0068069E">
        <w:trPr>
          <w:gridAfter w:val="1"/>
          <w:wAfter w:w="62" w:type="dxa"/>
          <w:trHeight w:val="150"/>
        </w:trPr>
        <w:tc>
          <w:tcPr>
            <w:tcW w:w="704" w:type="dxa"/>
            <w:vMerge/>
            <w:shd w:val="clear" w:color="auto" w:fill="D9D9D9" w:themeFill="background1" w:themeFillShade="D9"/>
          </w:tcPr>
          <w:p w14:paraId="21CA60FB"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6BF747BC" w14:textId="77777777" w:rsidR="00682C79" w:rsidRPr="00E15C48" w:rsidRDefault="00682C79" w:rsidP="00FB54CA">
            <w:pPr>
              <w:rPr>
                <w:sz w:val="18"/>
                <w:szCs w:val="18"/>
              </w:rPr>
            </w:pPr>
          </w:p>
        </w:tc>
        <w:tc>
          <w:tcPr>
            <w:tcW w:w="513" w:type="dxa"/>
            <w:vMerge/>
            <w:shd w:val="clear" w:color="auto" w:fill="D9D9D9" w:themeFill="background1" w:themeFillShade="D9"/>
          </w:tcPr>
          <w:p w14:paraId="0887ED3D" w14:textId="77777777" w:rsidR="00682C79" w:rsidRPr="00E15C48" w:rsidRDefault="00682C79" w:rsidP="00FB54CA">
            <w:pPr>
              <w:spacing w:before="60" w:after="60"/>
              <w:jc w:val="center"/>
              <w:rPr>
                <w:b/>
                <w:bCs/>
                <w:sz w:val="18"/>
                <w:szCs w:val="18"/>
              </w:rPr>
            </w:pPr>
          </w:p>
        </w:tc>
        <w:tc>
          <w:tcPr>
            <w:tcW w:w="904" w:type="dxa"/>
            <w:vMerge/>
          </w:tcPr>
          <w:p w14:paraId="61A4ED0A" w14:textId="77777777" w:rsidR="00682C79" w:rsidRPr="00E15C48" w:rsidRDefault="00682C79" w:rsidP="00FB54CA">
            <w:pPr>
              <w:spacing w:before="60" w:after="60"/>
              <w:rPr>
                <w:sz w:val="20"/>
                <w:szCs w:val="20"/>
              </w:rPr>
            </w:pPr>
          </w:p>
        </w:tc>
        <w:tc>
          <w:tcPr>
            <w:tcW w:w="993" w:type="dxa"/>
            <w:vMerge w:val="restart"/>
          </w:tcPr>
          <w:p w14:paraId="0F267519"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5166F91A"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766F3D0C"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2485F710"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263E479" w14:textId="77777777" w:rsidR="00682C79" w:rsidRPr="00E15C48" w:rsidRDefault="00682C79" w:rsidP="00FB54CA">
            <w:pPr>
              <w:spacing w:after="20"/>
              <w:jc w:val="center"/>
              <w:rPr>
                <w:b/>
                <w:bCs/>
                <w:sz w:val="20"/>
                <w:szCs w:val="20"/>
              </w:rPr>
            </w:pPr>
          </w:p>
        </w:tc>
        <w:tc>
          <w:tcPr>
            <w:tcW w:w="3069" w:type="dxa"/>
            <w:vMerge w:val="restart"/>
          </w:tcPr>
          <w:p w14:paraId="0D40D0A0" w14:textId="77777777" w:rsidR="00682C79" w:rsidRPr="00E15C48" w:rsidRDefault="00682C79" w:rsidP="00FB54CA">
            <w:pPr>
              <w:spacing w:before="60"/>
              <w:ind w:left="-75" w:firstLine="75"/>
              <w:rPr>
                <w:b/>
                <w:bCs/>
                <w:sz w:val="16"/>
                <w:szCs w:val="16"/>
              </w:rPr>
            </w:pPr>
          </w:p>
        </w:tc>
        <w:tc>
          <w:tcPr>
            <w:tcW w:w="2601" w:type="dxa"/>
            <w:gridSpan w:val="2"/>
            <w:vMerge/>
          </w:tcPr>
          <w:p w14:paraId="0A90355D" w14:textId="77777777" w:rsidR="00682C79" w:rsidRPr="00E15C48" w:rsidRDefault="00682C79" w:rsidP="00FB54CA">
            <w:pPr>
              <w:spacing w:before="60"/>
              <w:jc w:val="center"/>
              <w:rPr>
                <w:b/>
                <w:bCs/>
                <w:sz w:val="16"/>
                <w:szCs w:val="16"/>
              </w:rPr>
            </w:pPr>
          </w:p>
        </w:tc>
        <w:tc>
          <w:tcPr>
            <w:tcW w:w="2552" w:type="dxa"/>
            <w:vMerge/>
          </w:tcPr>
          <w:p w14:paraId="595BDCD7" w14:textId="77777777" w:rsidR="00682C79" w:rsidRPr="00E15C48" w:rsidRDefault="00682C79" w:rsidP="00FB54CA">
            <w:pPr>
              <w:spacing w:before="60"/>
              <w:jc w:val="center"/>
              <w:rPr>
                <w:b/>
                <w:bCs/>
                <w:sz w:val="16"/>
                <w:szCs w:val="16"/>
              </w:rPr>
            </w:pPr>
          </w:p>
        </w:tc>
      </w:tr>
      <w:tr w:rsidR="00682C79" w:rsidRPr="00E15C48" w14:paraId="66C5EC61" w14:textId="77777777" w:rsidTr="0068069E">
        <w:trPr>
          <w:gridAfter w:val="1"/>
          <w:wAfter w:w="62" w:type="dxa"/>
          <w:trHeight w:val="150"/>
        </w:trPr>
        <w:tc>
          <w:tcPr>
            <w:tcW w:w="704" w:type="dxa"/>
            <w:vMerge/>
            <w:shd w:val="clear" w:color="auto" w:fill="D9D9D9" w:themeFill="background1" w:themeFillShade="D9"/>
          </w:tcPr>
          <w:p w14:paraId="4E42494E"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600304D5" w14:textId="77777777" w:rsidR="00682C79" w:rsidRPr="00E15C48" w:rsidRDefault="00682C79" w:rsidP="00FB54CA">
            <w:pPr>
              <w:rPr>
                <w:sz w:val="18"/>
                <w:szCs w:val="18"/>
              </w:rPr>
            </w:pPr>
          </w:p>
        </w:tc>
        <w:tc>
          <w:tcPr>
            <w:tcW w:w="513" w:type="dxa"/>
            <w:vMerge/>
            <w:shd w:val="clear" w:color="auto" w:fill="D9D9D9" w:themeFill="background1" w:themeFillShade="D9"/>
          </w:tcPr>
          <w:p w14:paraId="6EDD54DD" w14:textId="77777777" w:rsidR="00682C79" w:rsidRPr="00E15C48" w:rsidRDefault="00682C79" w:rsidP="00FB54CA">
            <w:pPr>
              <w:spacing w:before="60" w:after="60"/>
              <w:jc w:val="center"/>
              <w:rPr>
                <w:b/>
                <w:bCs/>
                <w:sz w:val="18"/>
                <w:szCs w:val="18"/>
              </w:rPr>
            </w:pPr>
          </w:p>
        </w:tc>
        <w:tc>
          <w:tcPr>
            <w:tcW w:w="904" w:type="dxa"/>
            <w:vMerge/>
          </w:tcPr>
          <w:p w14:paraId="3C0D9B4B" w14:textId="77777777" w:rsidR="00682C79" w:rsidRPr="00E15C48" w:rsidRDefault="00682C79" w:rsidP="00FB54CA">
            <w:pPr>
              <w:spacing w:before="60" w:after="60"/>
              <w:rPr>
                <w:sz w:val="20"/>
                <w:szCs w:val="20"/>
              </w:rPr>
            </w:pPr>
          </w:p>
        </w:tc>
        <w:tc>
          <w:tcPr>
            <w:tcW w:w="993" w:type="dxa"/>
            <w:vMerge/>
          </w:tcPr>
          <w:p w14:paraId="710B7392" w14:textId="77777777" w:rsidR="00682C79" w:rsidRPr="00E15C48" w:rsidRDefault="00682C79" w:rsidP="00FB54CA">
            <w:pPr>
              <w:spacing w:before="60"/>
              <w:jc w:val="center"/>
              <w:rPr>
                <w:b/>
                <w:bCs/>
                <w:sz w:val="16"/>
                <w:szCs w:val="16"/>
              </w:rPr>
            </w:pPr>
          </w:p>
        </w:tc>
        <w:tc>
          <w:tcPr>
            <w:tcW w:w="425" w:type="dxa"/>
          </w:tcPr>
          <w:p w14:paraId="5F5D9462"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2412669E"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70F78E44"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419C2DC" w14:textId="77777777" w:rsidR="00682C79" w:rsidRPr="00E15C48" w:rsidRDefault="00682C79" w:rsidP="00FB54CA">
            <w:pPr>
              <w:spacing w:after="20"/>
              <w:jc w:val="center"/>
              <w:rPr>
                <w:b/>
                <w:bCs/>
                <w:sz w:val="20"/>
                <w:szCs w:val="20"/>
              </w:rPr>
            </w:pPr>
          </w:p>
        </w:tc>
        <w:tc>
          <w:tcPr>
            <w:tcW w:w="3069" w:type="dxa"/>
            <w:vMerge/>
          </w:tcPr>
          <w:p w14:paraId="4B554B03" w14:textId="77777777" w:rsidR="00682C79" w:rsidRPr="00E15C48" w:rsidRDefault="00682C79" w:rsidP="00FB54CA">
            <w:pPr>
              <w:spacing w:before="60"/>
              <w:ind w:left="-75" w:firstLine="75"/>
              <w:rPr>
                <w:b/>
                <w:bCs/>
                <w:sz w:val="16"/>
                <w:szCs w:val="16"/>
              </w:rPr>
            </w:pPr>
          </w:p>
        </w:tc>
        <w:tc>
          <w:tcPr>
            <w:tcW w:w="2601" w:type="dxa"/>
            <w:gridSpan w:val="2"/>
            <w:vMerge/>
          </w:tcPr>
          <w:p w14:paraId="222B8ACF" w14:textId="77777777" w:rsidR="00682C79" w:rsidRPr="00E15C48" w:rsidRDefault="00682C79" w:rsidP="00FB54CA">
            <w:pPr>
              <w:spacing w:before="60"/>
              <w:jc w:val="center"/>
              <w:rPr>
                <w:b/>
                <w:bCs/>
                <w:sz w:val="16"/>
                <w:szCs w:val="16"/>
              </w:rPr>
            </w:pPr>
          </w:p>
        </w:tc>
        <w:tc>
          <w:tcPr>
            <w:tcW w:w="2552" w:type="dxa"/>
            <w:vMerge/>
          </w:tcPr>
          <w:p w14:paraId="7B78DD12" w14:textId="77777777" w:rsidR="00682C79" w:rsidRPr="00E15C48" w:rsidRDefault="00682C79" w:rsidP="00FB54CA">
            <w:pPr>
              <w:spacing w:before="60"/>
              <w:jc w:val="center"/>
              <w:rPr>
                <w:b/>
                <w:bCs/>
                <w:sz w:val="16"/>
                <w:szCs w:val="16"/>
              </w:rPr>
            </w:pPr>
          </w:p>
        </w:tc>
      </w:tr>
      <w:tr w:rsidR="00682C79" w:rsidRPr="00E15C48" w14:paraId="3E609394" w14:textId="77777777" w:rsidTr="0068069E">
        <w:trPr>
          <w:gridAfter w:val="1"/>
          <w:wAfter w:w="62" w:type="dxa"/>
        </w:trPr>
        <w:tc>
          <w:tcPr>
            <w:tcW w:w="704" w:type="dxa"/>
            <w:vMerge/>
            <w:shd w:val="clear" w:color="auto" w:fill="D9D9D9" w:themeFill="background1" w:themeFillShade="D9"/>
            <w:vAlign w:val="center"/>
          </w:tcPr>
          <w:p w14:paraId="520A345B" w14:textId="77777777" w:rsidR="00682C79" w:rsidRPr="00E15C48" w:rsidRDefault="00682C79"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6C876F35"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22C23087" w14:textId="77777777" w:rsidR="00682C79" w:rsidRPr="00E15C48" w:rsidRDefault="00682C79" w:rsidP="00FB54CA">
            <w:pPr>
              <w:jc w:val="center"/>
              <w:rPr>
                <w:rFonts w:cs="Arial"/>
                <w:bCs/>
                <w:color w:val="000000"/>
                <w:sz w:val="18"/>
                <w:szCs w:val="18"/>
                <w:lang w:eastAsia="de-DE"/>
              </w:rPr>
            </w:pPr>
          </w:p>
        </w:tc>
        <w:tc>
          <w:tcPr>
            <w:tcW w:w="904" w:type="dxa"/>
          </w:tcPr>
          <w:p w14:paraId="0ECC70A8"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40A86B1"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32DE0DD7"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BC5CD45"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3D64990B" w14:textId="77777777" w:rsidTr="0068069E">
        <w:trPr>
          <w:gridAfter w:val="1"/>
          <w:wAfter w:w="62" w:type="dxa"/>
          <w:trHeight w:val="150"/>
        </w:trPr>
        <w:tc>
          <w:tcPr>
            <w:tcW w:w="704" w:type="dxa"/>
            <w:vMerge/>
            <w:shd w:val="clear" w:color="auto" w:fill="D9D9D9" w:themeFill="background1" w:themeFillShade="D9"/>
          </w:tcPr>
          <w:p w14:paraId="1A0A617F"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B4AF89D"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263070B5" w14:textId="77777777" w:rsidR="00682C79" w:rsidRPr="00E15C48" w:rsidRDefault="00682C79" w:rsidP="00FB54CA">
            <w:pPr>
              <w:spacing w:before="60" w:after="60"/>
              <w:jc w:val="center"/>
              <w:rPr>
                <w:b/>
                <w:bCs/>
                <w:sz w:val="18"/>
                <w:szCs w:val="18"/>
              </w:rPr>
            </w:pPr>
          </w:p>
        </w:tc>
        <w:tc>
          <w:tcPr>
            <w:tcW w:w="904" w:type="dxa"/>
            <w:vMerge w:val="restart"/>
          </w:tcPr>
          <w:p w14:paraId="2B60A925" w14:textId="77777777" w:rsidR="00682C79" w:rsidRPr="00E15C48" w:rsidRDefault="00682C79" w:rsidP="00FB54CA">
            <w:pPr>
              <w:spacing w:before="60" w:after="60"/>
              <w:rPr>
                <w:sz w:val="20"/>
                <w:szCs w:val="20"/>
              </w:rPr>
            </w:pPr>
          </w:p>
        </w:tc>
        <w:tc>
          <w:tcPr>
            <w:tcW w:w="993" w:type="dxa"/>
            <w:vMerge w:val="restart"/>
          </w:tcPr>
          <w:p w14:paraId="3645BEAB"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2CB071E0"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080D6A5B"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05B5DF95"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2D4F0549"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4B8A972A" w14:textId="77777777" w:rsidR="00682C79" w:rsidRPr="00E15C48" w:rsidRDefault="00682C79" w:rsidP="00FB54CA">
            <w:pPr>
              <w:spacing w:before="60" w:after="0"/>
              <w:ind w:left="-75" w:firstLine="75"/>
              <w:rPr>
                <w:sz w:val="20"/>
                <w:szCs w:val="20"/>
              </w:rPr>
            </w:pPr>
          </w:p>
        </w:tc>
        <w:tc>
          <w:tcPr>
            <w:tcW w:w="2601" w:type="dxa"/>
            <w:gridSpan w:val="2"/>
            <w:vMerge w:val="restart"/>
          </w:tcPr>
          <w:p w14:paraId="1ED5F157" w14:textId="77777777" w:rsidR="00682C79" w:rsidRPr="00E15C48" w:rsidRDefault="00682C79" w:rsidP="00FB54CA">
            <w:pPr>
              <w:spacing w:before="60"/>
              <w:jc w:val="center"/>
              <w:rPr>
                <w:b/>
                <w:bCs/>
                <w:sz w:val="16"/>
                <w:szCs w:val="16"/>
              </w:rPr>
            </w:pPr>
          </w:p>
        </w:tc>
        <w:tc>
          <w:tcPr>
            <w:tcW w:w="2552" w:type="dxa"/>
            <w:vMerge w:val="restart"/>
          </w:tcPr>
          <w:p w14:paraId="10984A3C" w14:textId="77777777" w:rsidR="00682C79" w:rsidRPr="00E15C48" w:rsidRDefault="00682C79" w:rsidP="00FB54CA">
            <w:pPr>
              <w:spacing w:before="60" w:after="0"/>
              <w:jc w:val="center"/>
              <w:rPr>
                <w:b/>
                <w:bCs/>
                <w:sz w:val="16"/>
                <w:szCs w:val="16"/>
              </w:rPr>
            </w:pPr>
          </w:p>
        </w:tc>
      </w:tr>
      <w:tr w:rsidR="00682C79" w:rsidRPr="00E15C48" w14:paraId="6CD14BC0" w14:textId="77777777" w:rsidTr="0068069E">
        <w:trPr>
          <w:gridAfter w:val="1"/>
          <w:wAfter w:w="62" w:type="dxa"/>
          <w:trHeight w:val="150"/>
        </w:trPr>
        <w:tc>
          <w:tcPr>
            <w:tcW w:w="704" w:type="dxa"/>
            <w:vMerge/>
            <w:shd w:val="clear" w:color="auto" w:fill="D9D9D9" w:themeFill="background1" w:themeFillShade="D9"/>
          </w:tcPr>
          <w:p w14:paraId="57500C24"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34EEB66B" w14:textId="77777777" w:rsidR="00682C79" w:rsidRPr="00E15C48" w:rsidRDefault="00682C79" w:rsidP="00FB54CA">
            <w:pPr>
              <w:rPr>
                <w:sz w:val="18"/>
                <w:szCs w:val="18"/>
              </w:rPr>
            </w:pPr>
          </w:p>
        </w:tc>
        <w:tc>
          <w:tcPr>
            <w:tcW w:w="513" w:type="dxa"/>
            <w:vMerge/>
            <w:shd w:val="clear" w:color="auto" w:fill="D9D9D9" w:themeFill="background1" w:themeFillShade="D9"/>
          </w:tcPr>
          <w:p w14:paraId="44D8EB95" w14:textId="77777777" w:rsidR="00682C79" w:rsidRPr="00E15C48" w:rsidRDefault="00682C79" w:rsidP="00FB54CA">
            <w:pPr>
              <w:spacing w:before="60" w:after="60"/>
              <w:jc w:val="center"/>
              <w:rPr>
                <w:b/>
                <w:bCs/>
                <w:sz w:val="18"/>
                <w:szCs w:val="18"/>
              </w:rPr>
            </w:pPr>
          </w:p>
        </w:tc>
        <w:tc>
          <w:tcPr>
            <w:tcW w:w="904" w:type="dxa"/>
            <w:vMerge/>
          </w:tcPr>
          <w:p w14:paraId="50D27C42" w14:textId="77777777" w:rsidR="00682C79" w:rsidRPr="00E15C48" w:rsidRDefault="00682C79" w:rsidP="00FB54CA">
            <w:pPr>
              <w:spacing w:before="60" w:after="60"/>
              <w:rPr>
                <w:sz w:val="20"/>
                <w:szCs w:val="20"/>
              </w:rPr>
            </w:pPr>
          </w:p>
        </w:tc>
        <w:tc>
          <w:tcPr>
            <w:tcW w:w="993" w:type="dxa"/>
            <w:vMerge/>
          </w:tcPr>
          <w:p w14:paraId="35F5D49B" w14:textId="77777777" w:rsidR="00682C79" w:rsidRPr="00E15C48" w:rsidRDefault="00682C79" w:rsidP="00FB54CA">
            <w:pPr>
              <w:spacing w:before="60"/>
              <w:jc w:val="center"/>
              <w:rPr>
                <w:b/>
                <w:bCs/>
                <w:sz w:val="16"/>
                <w:szCs w:val="16"/>
              </w:rPr>
            </w:pPr>
          </w:p>
        </w:tc>
        <w:tc>
          <w:tcPr>
            <w:tcW w:w="425" w:type="dxa"/>
          </w:tcPr>
          <w:p w14:paraId="32EA15FA"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5959DF3A"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67D591E1"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074A4E77"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48B0EA05" w14:textId="77777777" w:rsidR="00682C79" w:rsidRPr="00E15C48" w:rsidRDefault="00682C79" w:rsidP="00FB54CA">
            <w:pPr>
              <w:spacing w:before="60"/>
              <w:ind w:left="-75" w:firstLine="75"/>
              <w:rPr>
                <w:sz w:val="20"/>
                <w:szCs w:val="20"/>
              </w:rPr>
            </w:pPr>
          </w:p>
        </w:tc>
        <w:tc>
          <w:tcPr>
            <w:tcW w:w="2601" w:type="dxa"/>
            <w:gridSpan w:val="2"/>
            <w:vMerge/>
          </w:tcPr>
          <w:p w14:paraId="460EA3E6" w14:textId="77777777" w:rsidR="00682C79" w:rsidRPr="00E15C48" w:rsidRDefault="00682C79" w:rsidP="00FB54CA">
            <w:pPr>
              <w:spacing w:before="60"/>
              <w:jc w:val="center"/>
              <w:rPr>
                <w:b/>
                <w:bCs/>
                <w:sz w:val="16"/>
                <w:szCs w:val="16"/>
              </w:rPr>
            </w:pPr>
          </w:p>
        </w:tc>
        <w:tc>
          <w:tcPr>
            <w:tcW w:w="2552" w:type="dxa"/>
            <w:vMerge/>
          </w:tcPr>
          <w:p w14:paraId="3AB27F7A" w14:textId="77777777" w:rsidR="00682C79" w:rsidRPr="00E15C48" w:rsidRDefault="00682C79" w:rsidP="00FB54CA">
            <w:pPr>
              <w:spacing w:before="60"/>
              <w:jc w:val="center"/>
              <w:rPr>
                <w:b/>
                <w:bCs/>
                <w:sz w:val="16"/>
                <w:szCs w:val="16"/>
              </w:rPr>
            </w:pPr>
          </w:p>
        </w:tc>
      </w:tr>
      <w:tr w:rsidR="00682C79" w:rsidRPr="00E15C48" w14:paraId="4F6EF8A1" w14:textId="77777777" w:rsidTr="0068069E">
        <w:trPr>
          <w:gridAfter w:val="1"/>
          <w:wAfter w:w="62" w:type="dxa"/>
          <w:trHeight w:val="150"/>
        </w:trPr>
        <w:tc>
          <w:tcPr>
            <w:tcW w:w="704" w:type="dxa"/>
            <w:vMerge/>
            <w:shd w:val="clear" w:color="auto" w:fill="D9D9D9" w:themeFill="background1" w:themeFillShade="D9"/>
          </w:tcPr>
          <w:p w14:paraId="3453FC30"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14FE8599" w14:textId="77777777" w:rsidR="00682C79" w:rsidRPr="00E15C48" w:rsidRDefault="00682C79" w:rsidP="00FB54CA">
            <w:pPr>
              <w:rPr>
                <w:sz w:val="18"/>
                <w:szCs w:val="18"/>
              </w:rPr>
            </w:pPr>
          </w:p>
        </w:tc>
        <w:tc>
          <w:tcPr>
            <w:tcW w:w="513" w:type="dxa"/>
            <w:vMerge/>
            <w:shd w:val="clear" w:color="auto" w:fill="D9D9D9" w:themeFill="background1" w:themeFillShade="D9"/>
          </w:tcPr>
          <w:p w14:paraId="0357EEFD" w14:textId="77777777" w:rsidR="00682C79" w:rsidRPr="00E15C48" w:rsidRDefault="00682C79" w:rsidP="00FB54CA">
            <w:pPr>
              <w:spacing w:before="60" w:after="60"/>
              <w:jc w:val="center"/>
              <w:rPr>
                <w:b/>
                <w:bCs/>
                <w:sz w:val="18"/>
                <w:szCs w:val="18"/>
              </w:rPr>
            </w:pPr>
          </w:p>
        </w:tc>
        <w:tc>
          <w:tcPr>
            <w:tcW w:w="904" w:type="dxa"/>
            <w:vMerge/>
          </w:tcPr>
          <w:p w14:paraId="5F78206C" w14:textId="77777777" w:rsidR="00682C79" w:rsidRPr="00E15C48" w:rsidRDefault="00682C79" w:rsidP="00FB54CA">
            <w:pPr>
              <w:spacing w:before="60" w:after="60"/>
              <w:rPr>
                <w:sz w:val="20"/>
                <w:szCs w:val="20"/>
              </w:rPr>
            </w:pPr>
          </w:p>
        </w:tc>
        <w:tc>
          <w:tcPr>
            <w:tcW w:w="993" w:type="dxa"/>
            <w:vMerge w:val="restart"/>
          </w:tcPr>
          <w:p w14:paraId="1E80B823"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4B24D594"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5F2277D0"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485B59BA"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38E1560" w14:textId="77777777" w:rsidR="00682C79" w:rsidRPr="00E15C48" w:rsidRDefault="00682C79" w:rsidP="00FB54CA">
            <w:pPr>
              <w:spacing w:after="20"/>
              <w:jc w:val="center"/>
              <w:rPr>
                <w:b/>
                <w:bCs/>
                <w:sz w:val="20"/>
                <w:szCs w:val="20"/>
              </w:rPr>
            </w:pPr>
          </w:p>
        </w:tc>
        <w:tc>
          <w:tcPr>
            <w:tcW w:w="3069" w:type="dxa"/>
            <w:vMerge w:val="restart"/>
          </w:tcPr>
          <w:p w14:paraId="2CD6F7CA" w14:textId="77777777" w:rsidR="00682C79" w:rsidRPr="00E15C48" w:rsidRDefault="00682C79" w:rsidP="00FB54CA">
            <w:pPr>
              <w:spacing w:before="60"/>
              <w:ind w:left="-75" w:firstLine="75"/>
              <w:rPr>
                <w:b/>
                <w:bCs/>
                <w:sz w:val="16"/>
                <w:szCs w:val="16"/>
              </w:rPr>
            </w:pPr>
          </w:p>
        </w:tc>
        <w:tc>
          <w:tcPr>
            <w:tcW w:w="2601" w:type="dxa"/>
            <w:gridSpan w:val="2"/>
            <w:vMerge/>
          </w:tcPr>
          <w:p w14:paraId="4DECDA39" w14:textId="77777777" w:rsidR="00682C79" w:rsidRPr="00E15C48" w:rsidRDefault="00682C79" w:rsidP="00FB54CA">
            <w:pPr>
              <w:spacing w:before="60"/>
              <w:jc w:val="center"/>
              <w:rPr>
                <w:b/>
                <w:bCs/>
                <w:sz w:val="16"/>
                <w:szCs w:val="16"/>
              </w:rPr>
            </w:pPr>
          </w:p>
        </w:tc>
        <w:tc>
          <w:tcPr>
            <w:tcW w:w="2552" w:type="dxa"/>
            <w:vMerge/>
          </w:tcPr>
          <w:p w14:paraId="127C8E62" w14:textId="77777777" w:rsidR="00682C79" w:rsidRPr="00E15C48" w:rsidRDefault="00682C79" w:rsidP="00FB54CA">
            <w:pPr>
              <w:spacing w:before="60"/>
              <w:jc w:val="center"/>
              <w:rPr>
                <w:b/>
                <w:bCs/>
                <w:sz w:val="16"/>
                <w:szCs w:val="16"/>
              </w:rPr>
            </w:pPr>
          </w:p>
        </w:tc>
      </w:tr>
      <w:tr w:rsidR="00682C79" w:rsidRPr="00E15C48" w14:paraId="096B3475" w14:textId="77777777" w:rsidTr="0068069E">
        <w:trPr>
          <w:gridAfter w:val="1"/>
          <w:wAfter w:w="62" w:type="dxa"/>
          <w:trHeight w:val="150"/>
        </w:trPr>
        <w:tc>
          <w:tcPr>
            <w:tcW w:w="704" w:type="dxa"/>
            <w:vMerge/>
            <w:shd w:val="clear" w:color="auto" w:fill="D9D9D9" w:themeFill="background1" w:themeFillShade="D9"/>
          </w:tcPr>
          <w:p w14:paraId="6F4506B6"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61F663C" w14:textId="77777777" w:rsidR="00682C79" w:rsidRPr="00E15C48" w:rsidRDefault="00682C79" w:rsidP="00FB54CA">
            <w:pPr>
              <w:rPr>
                <w:sz w:val="18"/>
                <w:szCs w:val="18"/>
              </w:rPr>
            </w:pPr>
          </w:p>
        </w:tc>
        <w:tc>
          <w:tcPr>
            <w:tcW w:w="513" w:type="dxa"/>
            <w:vMerge/>
            <w:shd w:val="clear" w:color="auto" w:fill="D9D9D9" w:themeFill="background1" w:themeFillShade="D9"/>
          </w:tcPr>
          <w:p w14:paraId="3DA1D7D9" w14:textId="77777777" w:rsidR="00682C79" w:rsidRPr="00E15C48" w:rsidRDefault="00682C79" w:rsidP="00FB54CA">
            <w:pPr>
              <w:spacing w:before="60" w:after="60"/>
              <w:jc w:val="center"/>
              <w:rPr>
                <w:b/>
                <w:bCs/>
                <w:sz w:val="18"/>
                <w:szCs w:val="18"/>
              </w:rPr>
            </w:pPr>
          </w:p>
        </w:tc>
        <w:tc>
          <w:tcPr>
            <w:tcW w:w="904" w:type="dxa"/>
            <w:vMerge/>
          </w:tcPr>
          <w:p w14:paraId="04E287B0" w14:textId="77777777" w:rsidR="00682C79" w:rsidRPr="00E15C48" w:rsidRDefault="00682C79" w:rsidP="00FB54CA">
            <w:pPr>
              <w:spacing w:before="60" w:after="60"/>
              <w:rPr>
                <w:sz w:val="20"/>
                <w:szCs w:val="20"/>
              </w:rPr>
            </w:pPr>
          </w:p>
        </w:tc>
        <w:tc>
          <w:tcPr>
            <w:tcW w:w="993" w:type="dxa"/>
            <w:vMerge/>
          </w:tcPr>
          <w:p w14:paraId="017C14FA" w14:textId="77777777" w:rsidR="00682C79" w:rsidRPr="00E15C48" w:rsidRDefault="00682C79" w:rsidP="00FB54CA">
            <w:pPr>
              <w:spacing w:before="60"/>
              <w:jc w:val="center"/>
              <w:rPr>
                <w:b/>
                <w:bCs/>
                <w:sz w:val="16"/>
                <w:szCs w:val="16"/>
              </w:rPr>
            </w:pPr>
          </w:p>
        </w:tc>
        <w:tc>
          <w:tcPr>
            <w:tcW w:w="425" w:type="dxa"/>
          </w:tcPr>
          <w:p w14:paraId="103D6A7A"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1F2A91E1"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3F2B35A0"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7B504E4" w14:textId="77777777" w:rsidR="00682C79" w:rsidRPr="00E15C48" w:rsidRDefault="00682C79" w:rsidP="00FB54CA">
            <w:pPr>
              <w:spacing w:after="20"/>
              <w:jc w:val="center"/>
              <w:rPr>
                <w:b/>
                <w:bCs/>
                <w:sz w:val="20"/>
                <w:szCs w:val="20"/>
              </w:rPr>
            </w:pPr>
          </w:p>
        </w:tc>
        <w:tc>
          <w:tcPr>
            <w:tcW w:w="3069" w:type="dxa"/>
            <w:vMerge/>
          </w:tcPr>
          <w:p w14:paraId="7689852D" w14:textId="77777777" w:rsidR="00682C79" w:rsidRPr="00E15C48" w:rsidRDefault="00682C79" w:rsidP="00FB54CA">
            <w:pPr>
              <w:spacing w:before="60"/>
              <w:ind w:left="-75" w:firstLine="75"/>
              <w:rPr>
                <w:b/>
                <w:bCs/>
                <w:sz w:val="16"/>
                <w:szCs w:val="16"/>
              </w:rPr>
            </w:pPr>
          </w:p>
        </w:tc>
        <w:tc>
          <w:tcPr>
            <w:tcW w:w="2601" w:type="dxa"/>
            <w:gridSpan w:val="2"/>
            <w:vMerge/>
          </w:tcPr>
          <w:p w14:paraId="14C71459" w14:textId="77777777" w:rsidR="00682C79" w:rsidRPr="00E15C48" w:rsidRDefault="00682C79" w:rsidP="00FB54CA">
            <w:pPr>
              <w:spacing w:before="60"/>
              <w:jc w:val="center"/>
              <w:rPr>
                <w:b/>
                <w:bCs/>
                <w:sz w:val="16"/>
                <w:szCs w:val="16"/>
              </w:rPr>
            </w:pPr>
          </w:p>
        </w:tc>
        <w:tc>
          <w:tcPr>
            <w:tcW w:w="2552" w:type="dxa"/>
            <w:vMerge/>
          </w:tcPr>
          <w:p w14:paraId="34645DB2" w14:textId="77777777" w:rsidR="00682C79" w:rsidRPr="00E15C48" w:rsidRDefault="00682C79" w:rsidP="00FB54CA">
            <w:pPr>
              <w:spacing w:before="60"/>
              <w:jc w:val="center"/>
              <w:rPr>
                <w:b/>
                <w:bCs/>
                <w:sz w:val="16"/>
                <w:szCs w:val="16"/>
              </w:rPr>
            </w:pPr>
          </w:p>
        </w:tc>
      </w:tr>
      <w:tr w:rsidR="00682C79" w:rsidRPr="00E15C48" w14:paraId="3BBBF96E" w14:textId="77777777" w:rsidTr="0068069E">
        <w:trPr>
          <w:gridAfter w:val="1"/>
          <w:wAfter w:w="62" w:type="dxa"/>
        </w:trPr>
        <w:tc>
          <w:tcPr>
            <w:tcW w:w="704" w:type="dxa"/>
            <w:vMerge/>
            <w:shd w:val="clear" w:color="auto" w:fill="D9D9D9" w:themeFill="background1" w:themeFillShade="D9"/>
            <w:vAlign w:val="center"/>
          </w:tcPr>
          <w:p w14:paraId="70C82838" w14:textId="77777777" w:rsidR="00682C79" w:rsidRPr="00E15C48" w:rsidRDefault="00682C79"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49BBE3A1"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481877EC" w14:textId="77777777" w:rsidR="00682C79" w:rsidRPr="00E15C48" w:rsidRDefault="00682C79" w:rsidP="00FB54CA">
            <w:pPr>
              <w:jc w:val="center"/>
              <w:rPr>
                <w:rFonts w:cs="Arial"/>
                <w:bCs/>
                <w:color w:val="000000"/>
                <w:sz w:val="18"/>
                <w:szCs w:val="18"/>
                <w:lang w:eastAsia="de-DE"/>
              </w:rPr>
            </w:pPr>
          </w:p>
        </w:tc>
        <w:tc>
          <w:tcPr>
            <w:tcW w:w="904" w:type="dxa"/>
          </w:tcPr>
          <w:p w14:paraId="6DBD69CE"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690F235"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51A8A429"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4DAE889E"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5EEC4097" w14:textId="77777777" w:rsidTr="0068069E">
        <w:trPr>
          <w:gridAfter w:val="1"/>
          <w:wAfter w:w="62" w:type="dxa"/>
          <w:trHeight w:val="150"/>
        </w:trPr>
        <w:tc>
          <w:tcPr>
            <w:tcW w:w="704" w:type="dxa"/>
            <w:vMerge/>
            <w:shd w:val="clear" w:color="auto" w:fill="D9D9D9" w:themeFill="background1" w:themeFillShade="D9"/>
          </w:tcPr>
          <w:p w14:paraId="355CB73F"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40EEADE6"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1F922B5F" w14:textId="77777777" w:rsidR="00682C79" w:rsidRPr="00E15C48" w:rsidRDefault="00682C79" w:rsidP="00FB54CA">
            <w:pPr>
              <w:spacing w:before="60" w:after="60"/>
              <w:jc w:val="center"/>
              <w:rPr>
                <w:b/>
                <w:bCs/>
                <w:sz w:val="18"/>
                <w:szCs w:val="18"/>
              </w:rPr>
            </w:pPr>
          </w:p>
        </w:tc>
        <w:tc>
          <w:tcPr>
            <w:tcW w:w="904" w:type="dxa"/>
            <w:vMerge w:val="restart"/>
          </w:tcPr>
          <w:p w14:paraId="459694AF" w14:textId="77777777" w:rsidR="00682C79" w:rsidRPr="00E15C48" w:rsidRDefault="00682C79" w:rsidP="00FB54CA">
            <w:pPr>
              <w:spacing w:before="60" w:after="60"/>
              <w:rPr>
                <w:sz w:val="20"/>
                <w:szCs w:val="20"/>
              </w:rPr>
            </w:pPr>
          </w:p>
        </w:tc>
        <w:tc>
          <w:tcPr>
            <w:tcW w:w="993" w:type="dxa"/>
            <w:vMerge w:val="restart"/>
          </w:tcPr>
          <w:p w14:paraId="3CD2C7C1"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7D460A35"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03027DF5"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11A6C64C"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4611FE1E"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3B4EB1B2" w14:textId="77777777" w:rsidR="00682C79" w:rsidRPr="00E15C48" w:rsidRDefault="00682C79" w:rsidP="00FB54CA">
            <w:pPr>
              <w:spacing w:before="60" w:after="0"/>
              <w:ind w:left="-75" w:firstLine="75"/>
              <w:rPr>
                <w:sz w:val="20"/>
                <w:szCs w:val="20"/>
              </w:rPr>
            </w:pPr>
          </w:p>
        </w:tc>
        <w:tc>
          <w:tcPr>
            <w:tcW w:w="2601" w:type="dxa"/>
            <w:gridSpan w:val="2"/>
            <w:vMerge w:val="restart"/>
          </w:tcPr>
          <w:p w14:paraId="5503C99D" w14:textId="77777777" w:rsidR="00682C79" w:rsidRPr="00E15C48" w:rsidRDefault="00682C79" w:rsidP="00FB54CA">
            <w:pPr>
              <w:spacing w:before="60"/>
              <w:jc w:val="center"/>
              <w:rPr>
                <w:b/>
                <w:bCs/>
                <w:sz w:val="16"/>
                <w:szCs w:val="16"/>
              </w:rPr>
            </w:pPr>
          </w:p>
        </w:tc>
        <w:tc>
          <w:tcPr>
            <w:tcW w:w="2552" w:type="dxa"/>
            <w:vMerge w:val="restart"/>
          </w:tcPr>
          <w:p w14:paraId="0D5A5E9C" w14:textId="77777777" w:rsidR="00682C79" w:rsidRPr="00E15C48" w:rsidRDefault="00682C79" w:rsidP="00FB54CA">
            <w:pPr>
              <w:spacing w:before="60" w:after="0"/>
              <w:jc w:val="center"/>
              <w:rPr>
                <w:b/>
                <w:bCs/>
                <w:sz w:val="16"/>
                <w:szCs w:val="16"/>
              </w:rPr>
            </w:pPr>
          </w:p>
        </w:tc>
      </w:tr>
      <w:tr w:rsidR="00682C79" w:rsidRPr="00E15C48" w14:paraId="63173E65" w14:textId="77777777" w:rsidTr="0068069E">
        <w:trPr>
          <w:gridAfter w:val="1"/>
          <w:wAfter w:w="62" w:type="dxa"/>
          <w:trHeight w:val="150"/>
        </w:trPr>
        <w:tc>
          <w:tcPr>
            <w:tcW w:w="704" w:type="dxa"/>
            <w:vMerge/>
            <w:shd w:val="clear" w:color="auto" w:fill="D9D9D9" w:themeFill="background1" w:themeFillShade="D9"/>
          </w:tcPr>
          <w:p w14:paraId="2876CA5B"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703DD54E" w14:textId="77777777" w:rsidR="00682C79" w:rsidRPr="00E15C48" w:rsidRDefault="00682C79" w:rsidP="00FB54CA">
            <w:pPr>
              <w:rPr>
                <w:sz w:val="18"/>
                <w:szCs w:val="18"/>
              </w:rPr>
            </w:pPr>
          </w:p>
        </w:tc>
        <w:tc>
          <w:tcPr>
            <w:tcW w:w="513" w:type="dxa"/>
            <w:vMerge/>
            <w:shd w:val="clear" w:color="auto" w:fill="D9D9D9" w:themeFill="background1" w:themeFillShade="D9"/>
          </w:tcPr>
          <w:p w14:paraId="0F2CFFC9" w14:textId="77777777" w:rsidR="00682C79" w:rsidRPr="00E15C48" w:rsidRDefault="00682C79" w:rsidP="00FB54CA">
            <w:pPr>
              <w:spacing w:before="60" w:after="60"/>
              <w:jc w:val="center"/>
              <w:rPr>
                <w:b/>
                <w:bCs/>
                <w:sz w:val="18"/>
                <w:szCs w:val="18"/>
              </w:rPr>
            </w:pPr>
          </w:p>
        </w:tc>
        <w:tc>
          <w:tcPr>
            <w:tcW w:w="904" w:type="dxa"/>
            <w:vMerge/>
          </w:tcPr>
          <w:p w14:paraId="4C5D6B9B" w14:textId="77777777" w:rsidR="00682C79" w:rsidRPr="00E15C48" w:rsidRDefault="00682C79" w:rsidP="00FB54CA">
            <w:pPr>
              <w:spacing w:before="60" w:after="60"/>
              <w:rPr>
                <w:sz w:val="20"/>
                <w:szCs w:val="20"/>
              </w:rPr>
            </w:pPr>
          </w:p>
        </w:tc>
        <w:tc>
          <w:tcPr>
            <w:tcW w:w="993" w:type="dxa"/>
            <w:vMerge/>
          </w:tcPr>
          <w:p w14:paraId="36F5EBE1" w14:textId="77777777" w:rsidR="00682C79" w:rsidRPr="00E15C48" w:rsidRDefault="00682C79" w:rsidP="00FB54CA">
            <w:pPr>
              <w:spacing w:before="60"/>
              <w:jc w:val="center"/>
              <w:rPr>
                <w:b/>
                <w:bCs/>
                <w:sz w:val="16"/>
                <w:szCs w:val="16"/>
              </w:rPr>
            </w:pPr>
          </w:p>
        </w:tc>
        <w:tc>
          <w:tcPr>
            <w:tcW w:w="425" w:type="dxa"/>
          </w:tcPr>
          <w:p w14:paraId="1366F706"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701F6450"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7F5847AC"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78C28000"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58B57D34" w14:textId="77777777" w:rsidR="00682C79" w:rsidRPr="00E15C48" w:rsidRDefault="00682C79" w:rsidP="00FB54CA">
            <w:pPr>
              <w:spacing w:before="60"/>
              <w:ind w:left="-75" w:firstLine="75"/>
              <w:rPr>
                <w:sz w:val="20"/>
                <w:szCs w:val="20"/>
              </w:rPr>
            </w:pPr>
          </w:p>
        </w:tc>
        <w:tc>
          <w:tcPr>
            <w:tcW w:w="2601" w:type="dxa"/>
            <w:gridSpan w:val="2"/>
            <w:vMerge/>
          </w:tcPr>
          <w:p w14:paraId="459121CF" w14:textId="77777777" w:rsidR="00682C79" w:rsidRPr="00E15C48" w:rsidRDefault="00682C79" w:rsidP="00FB54CA">
            <w:pPr>
              <w:spacing w:before="60"/>
              <w:jc w:val="center"/>
              <w:rPr>
                <w:b/>
                <w:bCs/>
                <w:sz w:val="16"/>
                <w:szCs w:val="16"/>
              </w:rPr>
            </w:pPr>
          </w:p>
        </w:tc>
        <w:tc>
          <w:tcPr>
            <w:tcW w:w="2552" w:type="dxa"/>
            <w:vMerge/>
          </w:tcPr>
          <w:p w14:paraId="6BCAEDF2" w14:textId="77777777" w:rsidR="00682C79" w:rsidRPr="00E15C48" w:rsidRDefault="00682C79" w:rsidP="00FB54CA">
            <w:pPr>
              <w:spacing w:before="60"/>
              <w:jc w:val="center"/>
              <w:rPr>
                <w:b/>
                <w:bCs/>
                <w:sz w:val="16"/>
                <w:szCs w:val="16"/>
              </w:rPr>
            </w:pPr>
          </w:p>
        </w:tc>
      </w:tr>
      <w:tr w:rsidR="00682C79" w:rsidRPr="00E15C48" w14:paraId="2526E37D" w14:textId="77777777" w:rsidTr="0068069E">
        <w:trPr>
          <w:gridAfter w:val="1"/>
          <w:wAfter w:w="62" w:type="dxa"/>
          <w:trHeight w:val="150"/>
        </w:trPr>
        <w:tc>
          <w:tcPr>
            <w:tcW w:w="704" w:type="dxa"/>
            <w:vMerge/>
            <w:shd w:val="clear" w:color="auto" w:fill="D9D9D9" w:themeFill="background1" w:themeFillShade="D9"/>
          </w:tcPr>
          <w:p w14:paraId="0DC18EAC"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558B1820" w14:textId="77777777" w:rsidR="00682C79" w:rsidRPr="00E15C48" w:rsidRDefault="00682C79" w:rsidP="00FB54CA">
            <w:pPr>
              <w:rPr>
                <w:sz w:val="18"/>
                <w:szCs w:val="18"/>
              </w:rPr>
            </w:pPr>
          </w:p>
        </w:tc>
        <w:tc>
          <w:tcPr>
            <w:tcW w:w="513" w:type="dxa"/>
            <w:vMerge/>
            <w:shd w:val="clear" w:color="auto" w:fill="D9D9D9" w:themeFill="background1" w:themeFillShade="D9"/>
          </w:tcPr>
          <w:p w14:paraId="542973F1" w14:textId="77777777" w:rsidR="00682C79" w:rsidRPr="00E15C48" w:rsidRDefault="00682C79" w:rsidP="00FB54CA">
            <w:pPr>
              <w:spacing w:before="60" w:after="60"/>
              <w:jc w:val="center"/>
              <w:rPr>
                <w:b/>
                <w:bCs/>
                <w:sz w:val="18"/>
                <w:szCs w:val="18"/>
              </w:rPr>
            </w:pPr>
          </w:p>
        </w:tc>
        <w:tc>
          <w:tcPr>
            <w:tcW w:w="904" w:type="dxa"/>
            <w:vMerge/>
          </w:tcPr>
          <w:p w14:paraId="5551C91B" w14:textId="77777777" w:rsidR="00682C79" w:rsidRPr="00E15C48" w:rsidRDefault="00682C79" w:rsidP="00FB54CA">
            <w:pPr>
              <w:spacing w:before="60" w:after="60"/>
              <w:rPr>
                <w:sz w:val="20"/>
                <w:szCs w:val="20"/>
              </w:rPr>
            </w:pPr>
          </w:p>
        </w:tc>
        <w:tc>
          <w:tcPr>
            <w:tcW w:w="993" w:type="dxa"/>
            <w:vMerge w:val="restart"/>
          </w:tcPr>
          <w:p w14:paraId="3D9CE182"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468403C1"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5190E08C"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3E03481B"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EF20735" w14:textId="77777777" w:rsidR="00682C79" w:rsidRPr="00E15C48" w:rsidRDefault="00682C79" w:rsidP="00FB54CA">
            <w:pPr>
              <w:spacing w:after="20"/>
              <w:jc w:val="center"/>
              <w:rPr>
                <w:b/>
                <w:bCs/>
                <w:sz w:val="20"/>
                <w:szCs w:val="20"/>
              </w:rPr>
            </w:pPr>
          </w:p>
        </w:tc>
        <w:tc>
          <w:tcPr>
            <w:tcW w:w="3069" w:type="dxa"/>
            <w:vMerge w:val="restart"/>
          </w:tcPr>
          <w:p w14:paraId="460B3619" w14:textId="77777777" w:rsidR="00682C79" w:rsidRPr="00E15C48" w:rsidRDefault="00682C79" w:rsidP="00FB54CA">
            <w:pPr>
              <w:spacing w:before="60"/>
              <w:ind w:left="-75" w:firstLine="75"/>
              <w:rPr>
                <w:b/>
                <w:bCs/>
                <w:sz w:val="16"/>
                <w:szCs w:val="16"/>
              </w:rPr>
            </w:pPr>
          </w:p>
        </w:tc>
        <w:tc>
          <w:tcPr>
            <w:tcW w:w="2601" w:type="dxa"/>
            <w:gridSpan w:val="2"/>
            <w:vMerge/>
          </w:tcPr>
          <w:p w14:paraId="37273F9D" w14:textId="77777777" w:rsidR="00682C79" w:rsidRPr="00E15C48" w:rsidRDefault="00682C79" w:rsidP="00FB54CA">
            <w:pPr>
              <w:spacing w:before="60"/>
              <w:jc w:val="center"/>
              <w:rPr>
                <w:b/>
                <w:bCs/>
                <w:sz w:val="16"/>
                <w:szCs w:val="16"/>
              </w:rPr>
            </w:pPr>
          </w:p>
        </w:tc>
        <w:tc>
          <w:tcPr>
            <w:tcW w:w="2552" w:type="dxa"/>
            <w:vMerge/>
          </w:tcPr>
          <w:p w14:paraId="77C03E67" w14:textId="77777777" w:rsidR="00682C79" w:rsidRPr="00E15C48" w:rsidRDefault="00682C79" w:rsidP="00FB54CA">
            <w:pPr>
              <w:spacing w:before="60"/>
              <w:jc w:val="center"/>
              <w:rPr>
                <w:b/>
                <w:bCs/>
                <w:sz w:val="16"/>
                <w:szCs w:val="16"/>
              </w:rPr>
            </w:pPr>
          </w:p>
        </w:tc>
      </w:tr>
      <w:tr w:rsidR="00682C79" w:rsidRPr="00E15C48" w14:paraId="46D00053" w14:textId="77777777" w:rsidTr="0068069E">
        <w:trPr>
          <w:gridAfter w:val="1"/>
          <w:wAfter w:w="62" w:type="dxa"/>
          <w:trHeight w:val="150"/>
        </w:trPr>
        <w:tc>
          <w:tcPr>
            <w:tcW w:w="704" w:type="dxa"/>
            <w:vMerge/>
            <w:shd w:val="clear" w:color="auto" w:fill="D9D9D9" w:themeFill="background1" w:themeFillShade="D9"/>
          </w:tcPr>
          <w:p w14:paraId="5FF205CE"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62D5900B" w14:textId="77777777" w:rsidR="00682C79" w:rsidRPr="00E15C48" w:rsidRDefault="00682C79" w:rsidP="00FB54CA">
            <w:pPr>
              <w:rPr>
                <w:sz w:val="18"/>
                <w:szCs w:val="18"/>
              </w:rPr>
            </w:pPr>
          </w:p>
        </w:tc>
        <w:tc>
          <w:tcPr>
            <w:tcW w:w="513" w:type="dxa"/>
            <w:vMerge/>
            <w:shd w:val="clear" w:color="auto" w:fill="D9D9D9" w:themeFill="background1" w:themeFillShade="D9"/>
          </w:tcPr>
          <w:p w14:paraId="3603D887" w14:textId="77777777" w:rsidR="00682C79" w:rsidRPr="00E15C48" w:rsidRDefault="00682C79" w:rsidP="00FB54CA">
            <w:pPr>
              <w:spacing w:before="60" w:after="60"/>
              <w:jc w:val="center"/>
              <w:rPr>
                <w:b/>
                <w:bCs/>
                <w:sz w:val="18"/>
                <w:szCs w:val="18"/>
              </w:rPr>
            </w:pPr>
          </w:p>
        </w:tc>
        <w:tc>
          <w:tcPr>
            <w:tcW w:w="904" w:type="dxa"/>
            <w:vMerge/>
          </w:tcPr>
          <w:p w14:paraId="4C968769" w14:textId="77777777" w:rsidR="00682C79" w:rsidRPr="00E15C48" w:rsidRDefault="00682C79" w:rsidP="00FB54CA">
            <w:pPr>
              <w:spacing w:before="60" w:after="60"/>
              <w:rPr>
                <w:sz w:val="20"/>
                <w:szCs w:val="20"/>
              </w:rPr>
            </w:pPr>
          </w:p>
        </w:tc>
        <w:tc>
          <w:tcPr>
            <w:tcW w:w="993" w:type="dxa"/>
            <w:vMerge/>
          </w:tcPr>
          <w:p w14:paraId="45D5B537" w14:textId="77777777" w:rsidR="00682C79" w:rsidRPr="00E15C48" w:rsidRDefault="00682C79" w:rsidP="00FB54CA">
            <w:pPr>
              <w:spacing w:before="60"/>
              <w:jc w:val="center"/>
              <w:rPr>
                <w:b/>
                <w:bCs/>
                <w:sz w:val="16"/>
                <w:szCs w:val="16"/>
              </w:rPr>
            </w:pPr>
          </w:p>
        </w:tc>
        <w:tc>
          <w:tcPr>
            <w:tcW w:w="425" w:type="dxa"/>
          </w:tcPr>
          <w:p w14:paraId="3295D24D"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38B1AD37"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134ED746"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52A5460F" w14:textId="77777777" w:rsidR="00682C79" w:rsidRPr="00E15C48" w:rsidRDefault="00682C79" w:rsidP="00FB54CA">
            <w:pPr>
              <w:spacing w:after="20"/>
              <w:jc w:val="center"/>
              <w:rPr>
                <w:b/>
                <w:bCs/>
                <w:sz w:val="20"/>
                <w:szCs w:val="20"/>
              </w:rPr>
            </w:pPr>
          </w:p>
        </w:tc>
        <w:tc>
          <w:tcPr>
            <w:tcW w:w="3069" w:type="dxa"/>
            <w:vMerge/>
          </w:tcPr>
          <w:p w14:paraId="297D9F0B" w14:textId="77777777" w:rsidR="00682C79" w:rsidRPr="00E15C48" w:rsidRDefault="00682C79" w:rsidP="00FB54CA">
            <w:pPr>
              <w:spacing w:before="60"/>
              <w:ind w:left="-75" w:firstLine="75"/>
              <w:rPr>
                <w:b/>
                <w:bCs/>
                <w:sz w:val="16"/>
                <w:szCs w:val="16"/>
              </w:rPr>
            </w:pPr>
          </w:p>
        </w:tc>
        <w:tc>
          <w:tcPr>
            <w:tcW w:w="2601" w:type="dxa"/>
            <w:gridSpan w:val="2"/>
            <w:vMerge/>
          </w:tcPr>
          <w:p w14:paraId="534B2A8F" w14:textId="77777777" w:rsidR="00682C79" w:rsidRPr="00E15C48" w:rsidRDefault="00682C79" w:rsidP="00FB54CA">
            <w:pPr>
              <w:spacing w:before="60"/>
              <w:jc w:val="center"/>
              <w:rPr>
                <w:b/>
                <w:bCs/>
                <w:sz w:val="16"/>
                <w:szCs w:val="16"/>
              </w:rPr>
            </w:pPr>
          </w:p>
        </w:tc>
        <w:tc>
          <w:tcPr>
            <w:tcW w:w="2552" w:type="dxa"/>
            <w:vMerge/>
          </w:tcPr>
          <w:p w14:paraId="05AC8752" w14:textId="77777777" w:rsidR="00682C79" w:rsidRPr="00E15C48" w:rsidRDefault="00682C79" w:rsidP="00FB54CA">
            <w:pPr>
              <w:spacing w:before="60"/>
              <w:jc w:val="center"/>
              <w:rPr>
                <w:b/>
                <w:bCs/>
                <w:sz w:val="16"/>
                <w:szCs w:val="16"/>
              </w:rPr>
            </w:pPr>
          </w:p>
        </w:tc>
      </w:tr>
    </w:tbl>
    <w:p w14:paraId="45105F99" w14:textId="20304FD1" w:rsidR="00682C79" w:rsidRPr="00E15C48" w:rsidRDefault="00682C79" w:rsidP="00E907AA">
      <w:pPr>
        <w:spacing w:after="120"/>
        <w:rPr>
          <w:rFonts w:cs="Arial"/>
          <w:i/>
          <w:iCs/>
          <w:sz w:val="20"/>
          <w:szCs w:val="20"/>
        </w:rPr>
      </w:pPr>
    </w:p>
    <w:p w14:paraId="7872D997" w14:textId="34A93816" w:rsidR="00682C79" w:rsidRPr="00E15C48" w:rsidRDefault="00682C79" w:rsidP="00E907AA">
      <w:pPr>
        <w:spacing w:after="120"/>
        <w:rPr>
          <w:i/>
          <w:iCs/>
          <w:sz w:val="20"/>
          <w:szCs w:val="20"/>
        </w:rPr>
      </w:pP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682C79" w:rsidRPr="00E15C48" w14:paraId="28EC6015" w14:textId="77777777" w:rsidTr="0068069E">
        <w:trPr>
          <w:gridAfter w:val="1"/>
          <w:wAfter w:w="62" w:type="dxa"/>
          <w:tblHeader/>
        </w:trPr>
        <w:tc>
          <w:tcPr>
            <w:tcW w:w="3114" w:type="dxa"/>
            <w:gridSpan w:val="2"/>
            <w:vAlign w:val="center"/>
          </w:tcPr>
          <w:p w14:paraId="19E5D7E1" w14:textId="77777777" w:rsidR="00682C79" w:rsidRPr="00E15C48" w:rsidRDefault="00682C79" w:rsidP="00FB54CA">
            <w:pPr>
              <w:rPr>
                <w:i/>
                <w:iCs/>
                <w:sz w:val="16"/>
                <w:szCs w:val="16"/>
              </w:rPr>
            </w:pPr>
            <w:r w:rsidRPr="00E15C48">
              <w:rPr>
                <w:rFonts w:cs="Arial"/>
                <w:bCs/>
                <w:i/>
                <w:iCs/>
                <w:color w:val="000000"/>
                <w:sz w:val="16"/>
                <w:szCs w:val="16"/>
                <w:lang w:eastAsia="de-DE"/>
              </w:rPr>
              <w:t>Leistungsziel (=Arbeiten / Tätigkeiten)</w:t>
            </w:r>
          </w:p>
        </w:tc>
        <w:tc>
          <w:tcPr>
            <w:tcW w:w="513" w:type="dxa"/>
          </w:tcPr>
          <w:p w14:paraId="21978684" w14:textId="2AB19FFE" w:rsidR="00682C79" w:rsidRPr="00E15C48" w:rsidRDefault="004262BE" w:rsidP="00FB54CA">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4D103D22"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030630A0"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1F84137D"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682C79" w:rsidRPr="00E15C48" w14:paraId="69472CB2" w14:textId="77777777" w:rsidTr="0068069E">
        <w:trPr>
          <w:gridAfter w:val="1"/>
          <w:wAfter w:w="62" w:type="dxa"/>
        </w:trPr>
        <w:tc>
          <w:tcPr>
            <w:tcW w:w="3627" w:type="dxa"/>
            <w:gridSpan w:val="3"/>
            <w:shd w:val="clear" w:color="auto" w:fill="D9D9D9" w:themeFill="background1" w:themeFillShade="D9"/>
            <w:vAlign w:val="center"/>
          </w:tcPr>
          <w:p w14:paraId="0F2EBC8E" w14:textId="77777777" w:rsidR="00682C79" w:rsidRPr="00E15C48" w:rsidRDefault="00682C79" w:rsidP="00FB54CA">
            <w:pPr>
              <w:spacing w:before="20" w:after="20"/>
              <w:jc w:val="center"/>
              <w:rPr>
                <w:rFonts w:cs="Arial"/>
                <w:bCs/>
                <w:color w:val="000000"/>
                <w:sz w:val="18"/>
                <w:szCs w:val="18"/>
                <w:lang w:eastAsia="de-DE"/>
              </w:rPr>
            </w:pPr>
          </w:p>
        </w:tc>
        <w:tc>
          <w:tcPr>
            <w:tcW w:w="904" w:type="dxa"/>
          </w:tcPr>
          <w:p w14:paraId="0F044C89" w14:textId="77777777" w:rsidR="00682C79" w:rsidRPr="00E15C48" w:rsidRDefault="00682C79" w:rsidP="00FB54CA">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2F8D90B"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(Legende zum Niveau: 3 = sehr gut / 2 = gut / 1 = genügend / 0 = ungenügend)</w:t>
            </w:r>
          </w:p>
        </w:tc>
        <w:tc>
          <w:tcPr>
            <w:tcW w:w="2595" w:type="dxa"/>
            <w:vAlign w:val="center"/>
          </w:tcPr>
          <w:p w14:paraId="0FAB5A75"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BB9FDB7"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EC419C" w:rsidRPr="00E15C48" w14:paraId="7187761E" w14:textId="77777777" w:rsidTr="0068069E">
        <w:trPr>
          <w:gridAfter w:val="1"/>
          <w:wAfter w:w="62" w:type="dxa"/>
          <w:trHeight w:val="150"/>
        </w:trPr>
        <w:tc>
          <w:tcPr>
            <w:tcW w:w="704" w:type="dxa"/>
            <w:vMerge w:val="restart"/>
          </w:tcPr>
          <w:p w14:paraId="6A8A92FC" w14:textId="6F575D6A" w:rsidR="00EC419C" w:rsidRPr="00E15C48" w:rsidRDefault="00EC419C" w:rsidP="00EC419C">
            <w:pPr>
              <w:spacing w:before="60" w:after="60"/>
              <w:jc w:val="center"/>
              <w:rPr>
                <w:rFonts w:cs="Arial"/>
                <w:b/>
                <w:color w:val="000000"/>
                <w:sz w:val="16"/>
                <w:szCs w:val="16"/>
                <w:lang w:eastAsia="de-DE"/>
              </w:rPr>
            </w:pPr>
            <w:r w:rsidRPr="00E15C48">
              <w:rPr>
                <w:b/>
                <w:sz w:val="18"/>
                <w:szCs w:val="18"/>
              </w:rPr>
              <w:t>c.3.3</w:t>
            </w:r>
          </w:p>
        </w:tc>
        <w:tc>
          <w:tcPr>
            <w:tcW w:w="2410" w:type="dxa"/>
            <w:vMerge w:val="restart"/>
          </w:tcPr>
          <w:p w14:paraId="6135C415" w14:textId="38B42C57" w:rsidR="00EC419C" w:rsidRPr="00E15C48" w:rsidRDefault="00EC419C" w:rsidP="00024A92">
            <w:pPr>
              <w:spacing w:after="0"/>
              <w:rPr>
                <w:rFonts w:cs="Arial"/>
                <w:color w:val="000000"/>
                <w:sz w:val="18"/>
                <w:szCs w:val="18"/>
                <w:lang w:eastAsia="de-DE"/>
              </w:rPr>
            </w:pPr>
            <w:r w:rsidRPr="00E15C48">
              <w:rPr>
                <w:rFonts w:cs="Arial"/>
                <w:color w:val="000000"/>
                <w:sz w:val="18"/>
                <w:szCs w:val="18"/>
                <w:lang w:eastAsia="de-DE"/>
              </w:rPr>
              <w:t>Ich führe einfache Berechnungen zu den Probeergebnissen nach betrieblichen Vorgaben durch, vergleiche diese mit den betrieblichen Kennzahlen und erkenne Abweichungen oder Mängel.</w:t>
            </w:r>
          </w:p>
        </w:tc>
        <w:tc>
          <w:tcPr>
            <w:tcW w:w="513" w:type="dxa"/>
            <w:vMerge w:val="restart"/>
          </w:tcPr>
          <w:p w14:paraId="66B0411A" w14:textId="77777777" w:rsidR="00EC419C" w:rsidRPr="00E15C48" w:rsidRDefault="00EC419C" w:rsidP="00EC419C">
            <w:pPr>
              <w:spacing w:before="60" w:after="60"/>
              <w:jc w:val="center"/>
              <w:rPr>
                <w:b/>
                <w:bCs/>
                <w:sz w:val="18"/>
                <w:szCs w:val="18"/>
              </w:rPr>
            </w:pPr>
            <w:r w:rsidRPr="00E15C48">
              <w:rPr>
                <w:b/>
                <w:bCs/>
                <w:sz w:val="18"/>
                <w:szCs w:val="18"/>
              </w:rPr>
              <w:t>3</w:t>
            </w:r>
          </w:p>
        </w:tc>
        <w:tc>
          <w:tcPr>
            <w:tcW w:w="904" w:type="dxa"/>
            <w:vMerge w:val="restart"/>
          </w:tcPr>
          <w:p w14:paraId="12BE7CBB" w14:textId="77777777" w:rsidR="00EC419C" w:rsidRPr="00E15C48" w:rsidRDefault="00EC419C" w:rsidP="00EC419C">
            <w:pPr>
              <w:spacing w:before="60" w:after="60"/>
              <w:rPr>
                <w:sz w:val="20"/>
                <w:szCs w:val="20"/>
              </w:rPr>
            </w:pPr>
          </w:p>
        </w:tc>
        <w:tc>
          <w:tcPr>
            <w:tcW w:w="993" w:type="dxa"/>
            <w:vMerge w:val="restart"/>
          </w:tcPr>
          <w:p w14:paraId="30C3D632" w14:textId="77777777" w:rsidR="00EC419C" w:rsidRPr="00E15C48" w:rsidRDefault="00EC419C" w:rsidP="00EC419C">
            <w:pPr>
              <w:spacing w:before="60" w:after="0"/>
              <w:jc w:val="center"/>
              <w:rPr>
                <w:b/>
                <w:bCs/>
                <w:sz w:val="16"/>
                <w:szCs w:val="16"/>
              </w:rPr>
            </w:pPr>
            <w:r w:rsidRPr="00E15C48">
              <w:rPr>
                <w:b/>
                <w:bCs/>
                <w:sz w:val="16"/>
                <w:szCs w:val="16"/>
              </w:rPr>
              <w:t>erreichtes Niveau</w:t>
            </w:r>
          </w:p>
        </w:tc>
        <w:tc>
          <w:tcPr>
            <w:tcW w:w="425" w:type="dxa"/>
          </w:tcPr>
          <w:p w14:paraId="63FD01D8" w14:textId="77777777" w:rsidR="00EC419C" w:rsidRPr="00E15C48" w:rsidRDefault="00EC419C" w:rsidP="00EC419C">
            <w:pPr>
              <w:spacing w:after="20"/>
              <w:jc w:val="center"/>
              <w:rPr>
                <w:b/>
                <w:bCs/>
                <w:sz w:val="18"/>
                <w:szCs w:val="18"/>
              </w:rPr>
            </w:pPr>
            <w:r w:rsidRPr="00E15C48">
              <w:rPr>
                <w:b/>
                <w:bCs/>
                <w:sz w:val="18"/>
                <w:szCs w:val="18"/>
              </w:rPr>
              <w:t>3</w:t>
            </w:r>
          </w:p>
        </w:tc>
        <w:tc>
          <w:tcPr>
            <w:tcW w:w="425" w:type="dxa"/>
          </w:tcPr>
          <w:p w14:paraId="7C3CB8D2" w14:textId="77777777" w:rsidR="00EC419C" w:rsidRPr="00E15C48" w:rsidRDefault="00EC419C" w:rsidP="00EC419C">
            <w:pPr>
              <w:spacing w:after="20"/>
              <w:jc w:val="center"/>
              <w:rPr>
                <w:b/>
                <w:bCs/>
                <w:sz w:val="18"/>
                <w:szCs w:val="18"/>
              </w:rPr>
            </w:pPr>
            <w:r w:rsidRPr="00E15C48">
              <w:rPr>
                <w:b/>
                <w:bCs/>
                <w:sz w:val="18"/>
                <w:szCs w:val="18"/>
              </w:rPr>
              <w:t>2</w:t>
            </w:r>
          </w:p>
        </w:tc>
        <w:tc>
          <w:tcPr>
            <w:tcW w:w="426" w:type="dxa"/>
          </w:tcPr>
          <w:p w14:paraId="408B4C12" w14:textId="77777777" w:rsidR="00EC419C" w:rsidRPr="00E15C48" w:rsidRDefault="00EC419C" w:rsidP="00EC419C">
            <w:pPr>
              <w:spacing w:after="20"/>
              <w:jc w:val="center"/>
              <w:rPr>
                <w:b/>
                <w:bCs/>
                <w:sz w:val="18"/>
                <w:szCs w:val="18"/>
              </w:rPr>
            </w:pPr>
            <w:r w:rsidRPr="00E15C48">
              <w:rPr>
                <w:b/>
                <w:bCs/>
                <w:sz w:val="18"/>
                <w:szCs w:val="18"/>
              </w:rPr>
              <w:t>1</w:t>
            </w:r>
          </w:p>
        </w:tc>
        <w:tc>
          <w:tcPr>
            <w:tcW w:w="708" w:type="dxa"/>
          </w:tcPr>
          <w:p w14:paraId="3AF22B13" w14:textId="77777777" w:rsidR="00EC419C" w:rsidRPr="00E15C48" w:rsidRDefault="00EC419C" w:rsidP="00EC419C">
            <w:pPr>
              <w:spacing w:after="20"/>
              <w:jc w:val="center"/>
              <w:rPr>
                <w:b/>
                <w:bCs/>
                <w:sz w:val="18"/>
                <w:szCs w:val="18"/>
              </w:rPr>
            </w:pPr>
            <w:r w:rsidRPr="00E15C48">
              <w:rPr>
                <w:b/>
                <w:bCs/>
                <w:sz w:val="18"/>
                <w:szCs w:val="18"/>
              </w:rPr>
              <w:t>0</w:t>
            </w:r>
          </w:p>
        </w:tc>
        <w:tc>
          <w:tcPr>
            <w:tcW w:w="3069" w:type="dxa"/>
            <w:vMerge w:val="restart"/>
          </w:tcPr>
          <w:p w14:paraId="776B5E40" w14:textId="77777777" w:rsidR="00EC419C" w:rsidRPr="00E15C48" w:rsidRDefault="00EC419C" w:rsidP="00EC419C">
            <w:pPr>
              <w:spacing w:before="60" w:after="0"/>
              <w:ind w:left="-75" w:firstLine="75"/>
              <w:rPr>
                <w:sz w:val="20"/>
                <w:szCs w:val="20"/>
              </w:rPr>
            </w:pPr>
          </w:p>
        </w:tc>
        <w:tc>
          <w:tcPr>
            <w:tcW w:w="2601" w:type="dxa"/>
            <w:gridSpan w:val="2"/>
            <w:vMerge w:val="restart"/>
          </w:tcPr>
          <w:p w14:paraId="6D0BC218" w14:textId="77777777" w:rsidR="00EC419C" w:rsidRPr="00E15C48" w:rsidRDefault="00EC419C" w:rsidP="00EC419C">
            <w:pPr>
              <w:spacing w:before="60"/>
              <w:jc w:val="center"/>
              <w:rPr>
                <w:b/>
                <w:bCs/>
                <w:sz w:val="16"/>
                <w:szCs w:val="16"/>
              </w:rPr>
            </w:pPr>
          </w:p>
        </w:tc>
        <w:tc>
          <w:tcPr>
            <w:tcW w:w="2552" w:type="dxa"/>
            <w:vMerge w:val="restart"/>
          </w:tcPr>
          <w:p w14:paraId="772214DE" w14:textId="77777777" w:rsidR="00EC419C" w:rsidRPr="00E15C48" w:rsidRDefault="00EC419C" w:rsidP="00EC419C">
            <w:pPr>
              <w:spacing w:before="60" w:after="0"/>
              <w:jc w:val="center"/>
              <w:rPr>
                <w:b/>
                <w:bCs/>
                <w:sz w:val="16"/>
                <w:szCs w:val="16"/>
              </w:rPr>
            </w:pPr>
          </w:p>
        </w:tc>
      </w:tr>
      <w:tr w:rsidR="00682C79" w:rsidRPr="00E15C48" w14:paraId="6221B9DD" w14:textId="77777777" w:rsidTr="0068069E">
        <w:trPr>
          <w:gridAfter w:val="1"/>
          <w:wAfter w:w="62" w:type="dxa"/>
          <w:trHeight w:val="150"/>
        </w:trPr>
        <w:tc>
          <w:tcPr>
            <w:tcW w:w="704" w:type="dxa"/>
            <w:vMerge/>
            <w:shd w:val="clear" w:color="auto" w:fill="D9D9D9" w:themeFill="background1" w:themeFillShade="D9"/>
          </w:tcPr>
          <w:p w14:paraId="74CB4545"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352D6952" w14:textId="77777777" w:rsidR="00682C79" w:rsidRPr="00E15C48" w:rsidRDefault="00682C79" w:rsidP="00FB54CA">
            <w:pPr>
              <w:rPr>
                <w:sz w:val="18"/>
                <w:szCs w:val="18"/>
              </w:rPr>
            </w:pPr>
          </w:p>
        </w:tc>
        <w:tc>
          <w:tcPr>
            <w:tcW w:w="513" w:type="dxa"/>
            <w:vMerge/>
            <w:shd w:val="clear" w:color="auto" w:fill="D9D9D9" w:themeFill="background1" w:themeFillShade="D9"/>
          </w:tcPr>
          <w:p w14:paraId="2A2E2F01" w14:textId="77777777" w:rsidR="00682C79" w:rsidRPr="00E15C48" w:rsidRDefault="00682C79" w:rsidP="00FB54CA">
            <w:pPr>
              <w:spacing w:before="60" w:after="60"/>
              <w:jc w:val="center"/>
              <w:rPr>
                <w:b/>
                <w:bCs/>
                <w:sz w:val="18"/>
                <w:szCs w:val="18"/>
              </w:rPr>
            </w:pPr>
          </w:p>
        </w:tc>
        <w:tc>
          <w:tcPr>
            <w:tcW w:w="904" w:type="dxa"/>
            <w:vMerge/>
          </w:tcPr>
          <w:p w14:paraId="48CE0664" w14:textId="77777777" w:rsidR="00682C79" w:rsidRPr="00E15C48" w:rsidRDefault="00682C79" w:rsidP="00FB54CA">
            <w:pPr>
              <w:spacing w:before="60" w:after="60"/>
              <w:rPr>
                <w:sz w:val="20"/>
                <w:szCs w:val="20"/>
              </w:rPr>
            </w:pPr>
          </w:p>
        </w:tc>
        <w:tc>
          <w:tcPr>
            <w:tcW w:w="993" w:type="dxa"/>
            <w:vMerge/>
          </w:tcPr>
          <w:p w14:paraId="22D7F9AE" w14:textId="77777777" w:rsidR="00682C79" w:rsidRPr="00E15C48" w:rsidRDefault="00682C79" w:rsidP="00FB54CA">
            <w:pPr>
              <w:spacing w:before="60"/>
              <w:jc w:val="center"/>
              <w:rPr>
                <w:b/>
                <w:bCs/>
                <w:sz w:val="16"/>
                <w:szCs w:val="16"/>
              </w:rPr>
            </w:pPr>
          </w:p>
        </w:tc>
        <w:tc>
          <w:tcPr>
            <w:tcW w:w="425" w:type="dxa"/>
          </w:tcPr>
          <w:p w14:paraId="52924966"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5116A8F1"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6D5C0C0D"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7F473B24"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6AB4CDFC" w14:textId="77777777" w:rsidR="00682C79" w:rsidRPr="00E15C48" w:rsidRDefault="00682C79" w:rsidP="00FB54CA">
            <w:pPr>
              <w:spacing w:before="60"/>
              <w:ind w:left="-75" w:firstLine="75"/>
              <w:rPr>
                <w:sz w:val="20"/>
                <w:szCs w:val="20"/>
              </w:rPr>
            </w:pPr>
          </w:p>
        </w:tc>
        <w:tc>
          <w:tcPr>
            <w:tcW w:w="2601" w:type="dxa"/>
            <w:gridSpan w:val="2"/>
            <w:vMerge/>
          </w:tcPr>
          <w:p w14:paraId="354F2AC4" w14:textId="77777777" w:rsidR="00682C79" w:rsidRPr="00E15C48" w:rsidRDefault="00682C79" w:rsidP="00FB54CA">
            <w:pPr>
              <w:spacing w:before="60"/>
              <w:jc w:val="center"/>
              <w:rPr>
                <w:b/>
                <w:bCs/>
                <w:sz w:val="16"/>
                <w:szCs w:val="16"/>
              </w:rPr>
            </w:pPr>
          </w:p>
        </w:tc>
        <w:tc>
          <w:tcPr>
            <w:tcW w:w="2552" w:type="dxa"/>
            <w:vMerge/>
          </w:tcPr>
          <w:p w14:paraId="39288276" w14:textId="77777777" w:rsidR="00682C79" w:rsidRPr="00E15C48" w:rsidRDefault="00682C79" w:rsidP="00FB54CA">
            <w:pPr>
              <w:spacing w:before="60"/>
              <w:jc w:val="center"/>
              <w:rPr>
                <w:b/>
                <w:bCs/>
                <w:sz w:val="16"/>
                <w:szCs w:val="16"/>
              </w:rPr>
            </w:pPr>
          </w:p>
        </w:tc>
      </w:tr>
      <w:tr w:rsidR="00682C79" w:rsidRPr="00E15C48" w14:paraId="544B3621" w14:textId="77777777" w:rsidTr="0068069E">
        <w:trPr>
          <w:gridAfter w:val="1"/>
          <w:wAfter w:w="62" w:type="dxa"/>
          <w:trHeight w:val="150"/>
        </w:trPr>
        <w:tc>
          <w:tcPr>
            <w:tcW w:w="704" w:type="dxa"/>
            <w:vMerge/>
            <w:shd w:val="clear" w:color="auto" w:fill="D9D9D9" w:themeFill="background1" w:themeFillShade="D9"/>
          </w:tcPr>
          <w:p w14:paraId="42E43AB0"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8AC3EE3" w14:textId="77777777" w:rsidR="00682C79" w:rsidRPr="00E15C48" w:rsidRDefault="00682C79" w:rsidP="00FB54CA">
            <w:pPr>
              <w:rPr>
                <w:sz w:val="18"/>
                <w:szCs w:val="18"/>
              </w:rPr>
            </w:pPr>
          </w:p>
        </w:tc>
        <w:tc>
          <w:tcPr>
            <w:tcW w:w="513" w:type="dxa"/>
            <w:vMerge/>
            <w:shd w:val="clear" w:color="auto" w:fill="D9D9D9" w:themeFill="background1" w:themeFillShade="D9"/>
          </w:tcPr>
          <w:p w14:paraId="12F57936" w14:textId="77777777" w:rsidR="00682C79" w:rsidRPr="00E15C48" w:rsidRDefault="00682C79" w:rsidP="00FB54CA">
            <w:pPr>
              <w:spacing w:before="60" w:after="60"/>
              <w:jc w:val="center"/>
              <w:rPr>
                <w:b/>
                <w:bCs/>
                <w:sz w:val="18"/>
                <w:szCs w:val="18"/>
              </w:rPr>
            </w:pPr>
          </w:p>
        </w:tc>
        <w:tc>
          <w:tcPr>
            <w:tcW w:w="904" w:type="dxa"/>
            <w:vMerge/>
          </w:tcPr>
          <w:p w14:paraId="6E37D1EC" w14:textId="77777777" w:rsidR="00682C79" w:rsidRPr="00E15C48" w:rsidRDefault="00682C79" w:rsidP="00FB54CA">
            <w:pPr>
              <w:spacing w:before="60" w:after="60"/>
              <w:rPr>
                <w:sz w:val="20"/>
                <w:szCs w:val="20"/>
              </w:rPr>
            </w:pPr>
          </w:p>
        </w:tc>
        <w:tc>
          <w:tcPr>
            <w:tcW w:w="993" w:type="dxa"/>
            <w:vMerge w:val="restart"/>
          </w:tcPr>
          <w:p w14:paraId="6E7D4B9C"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57CA89B2"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10114C68"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02ACE3FD"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DB308D9" w14:textId="77777777" w:rsidR="00682C79" w:rsidRPr="00E15C48" w:rsidRDefault="00682C79" w:rsidP="00FB54CA">
            <w:pPr>
              <w:spacing w:after="20"/>
              <w:jc w:val="center"/>
              <w:rPr>
                <w:b/>
                <w:bCs/>
                <w:sz w:val="20"/>
                <w:szCs w:val="20"/>
              </w:rPr>
            </w:pPr>
          </w:p>
        </w:tc>
        <w:tc>
          <w:tcPr>
            <w:tcW w:w="3069" w:type="dxa"/>
            <w:vMerge w:val="restart"/>
          </w:tcPr>
          <w:p w14:paraId="18673F8F" w14:textId="77777777" w:rsidR="00682C79" w:rsidRPr="00E15C48" w:rsidRDefault="00682C79" w:rsidP="00FB54CA">
            <w:pPr>
              <w:spacing w:before="60"/>
              <w:ind w:left="-75" w:firstLine="75"/>
              <w:rPr>
                <w:b/>
                <w:bCs/>
                <w:sz w:val="16"/>
                <w:szCs w:val="16"/>
              </w:rPr>
            </w:pPr>
          </w:p>
        </w:tc>
        <w:tc>
          <w:tcPr>
            <w:tcW w:w="2601" w:type="dxa"/>
            <w:gridSpan w:val="2"/>
            <w:vMerge/>
          </w:tcPr>
          <w:p w14:paraId="4BFE0972" w14:textId="77777777" w:rsidR="00682C79" w:rsidRPr="00E15C48" w:rsidRDefault="00682C79" w:rsidP="00FB54CA">
            <w:pPr>
              <w:spacing w:before="60"/>
              <w:jc w:val="center"/>
              <w:rPr>
                <w:b/>
                <w:bCs/>
                <w:sz w:val="16"/>
                <w:szCs w:val="16"/>
              </w:rPr>
            </w:pPr>
          </w:p>
        </w:tc>
        <w:tc>
          <w:tcPr>
            <w:tcW w:w="2552" w:type="dxa"/>
            <w:vMerge/>
          </w:tcPr>
          <w:p w14:paraId="6BBD329A" w14:textId="77777777" w:rsidR="00682C79" w:rsidRPr="00E15C48" w:rsidRDefault="00682C79" w:rsidP="00FB54CA">
            <w:pPr>
              <w:spacing w:before="60"/>
              <w:jc w:val="center"/>
              <w:rPr>
                <w:b/>
                <w:bCs/>
                <w:sz w:val="16"/>
                <w:szCs w:val="16"/>
              </w:rPr>
            </w:pPr>
          </w:p>
        </w:tc>
      </w:tr>
      <w:tr w:rsidR="00682C79" w:rsidRPr="00E15C48" w14:paraId="03B2A44F" w14:textId="77777777" w:rsidTr="0068069E">
        <w:trPr>
          <w:gridAfter w:val="1"/>
          <w:wAfter w:w="62" w:type="dxa"/>
          <w:trHeight w:val="150"/>
        </w:trPr>
        <w:tc>
          <w:tcPr>
            <w:tcW w:w="704" w:type="dxa"/>
            <w:vMerge/>
            <w:shd w:val="clear" w:color="auto" w:fill="D9D9D9" w:themeFill="background1" w:themeFillShade="D9"/>
          </w:tcPr>
          <w:p w14:paraId="64687750"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16B62469" w14:textId="77777777" w:rsidR="00682C79" w:rsidRPr="00E15C48" w:rsidRDefault="00682C79" w:rsidP="00FB54CA">
            <w:pPr>
              <w:rPr>
                <w:sz w:val="18"/>
                <w:szCs w:val="18"/>
              </w:rPr>
            </w:pPr>
          </w:p>
        </w:tc>
        <w:tc>
          <w:tcPr>
            <w:tcW w:w="513" w:type="dxa"/>
            <w:vMerge/>
            <w:shd w:val="clear" w:color="auto" w:fill="D9D9D9" w:themeFill="background1" w:themeFillShade="D9"/>
          </w:tcPr>
          <w:p w14:paraId="649F9CA5" w14:textId="77777777" w:rsidR="00682C79" w:rsidRPr="00E15C48" w:rsidRDefault="00682C79" w:rsidP="00FB54CA">
            <w:pPr>
              <w:spacing w:before="60" w:after="60"/>
              <w:jc w:val="center"/>
              <w:rPr>
                <w:b/>
                <w:bCs/>
                <w:sz w:val="18"/>
                <w:szCs w:val="18"/>
              </w:rPr>
            </w:pPr>
          </w:p>
        </w:tc>
        <w:tc>
          <w:tcPr>
            <w:tcW w:w="904" w:type="dxa"/>
            <w:vMerge/>
          </w:tcPr>
          <w:p w14:paraId="5A49513D" w14:textId="77777777" w:rsidR="00682C79" w:rsidRPr="00E15C48" w:rsidRDefault="00682C79" w:rsidP="00FB54CA">
            <w:pPr>
              <w:spacing w:before="60" w:after="60"/>
              <w:rPr>
                <w:sz w:val="20"/>
                <w:szCs w:val="20"/>
              </w:rPr>
            </w:pPr>
          </w:p>
        </w:tc>
        <w:tc>
          <w:tcPr>
            <w:tcW w:w="993" w:type="dxa"/>
            <w:vMerge/>
          </w:tcPr>
          <w:p w14:paraId="49BE6F32" w14:textId="77777777" w:rsidR="00682C79" w:rsidRPr="00E15C48" w:rsidRDefault="00682C79" w:rsidP="00FB54CA">
            <w:pPr>
              <w:spacing w:before="60"/>
              <w:jc w:val="center"/>
              <w:rPr>
                <w:b/>
                <w:bCs/>
                <w:sz w:val="16"/>
                <w:szCs w:val="16"/>
              </w:rPr>
            </w:pPr>
          </w:p>
        </w:tc>
        <w:tc>
          <w:tcPr>
            <w:tcW w:w="425" w:type="dxa"/>
          </w:tcPr>
          <w:p w14:paraId="29BCA96E"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45BCB9C0"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742EDDF4"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4505C65D" w14:textId="77777777" w:rsidR="00682C79" w:rsidRPr="00E15C48" w:rsidRDefault="00682C79" w:rsidP="00FB54CA">
            <w:pPr>
              <w:spacing w:after="20"/>
              <w:jc w:val="center"/>
              <w:rPr>
                <w:b/>
                <w:bCs/>
                <w:sz w:val="20"/>
                <w:szCs w:val="20"/>
              </w:rPr>
            </w:pPr>
          </w:p>
        </w:tc>
        <w:tc>
          <w:tcPr>
            <w:tcW w:w="3069" w:type="dxa"/>
            <w:vMerge/>
          </w:tcPr>
          <w:p w14:paraId="0997A6D8" w14:textId="77777777" w:rsidR="00682C79" w:rsidRPr="00E15C48" w:rsidRDefault="00682C79" w:rsidP="00FB54CA">
            <w:pPr>
              <w:spacing w:before="60"/>
              <w:ind w:left="-75" w:firstLine="75"/>
              <w:rPr>
                <w:b/>
                <w:bCs/>
                <w:sz w:val="16"/>
                <w:szCs w:val="16"/>
              </w:rPr>
            </w:pPr>
          </w:p>
        </w:tc>
        <w:tc>
          <w:tcPr>
            <w:tcW w:w="2601" w:type="dxa"/>
            <w:gridSpan w:val="2"/>
            <w:vMerge/>
          </w:tcPr>
          <w:p w14:paraId="19E863C5" w14:textId="77777777" w:rsidR="00682C79" w:rsidRPr="00E15C48" w:rsidRDefault="00682C79" w:rsidP="00FB54CA">
            <w:pPr>
              <w:spacing w:before="60"/>
              <w:jc w:val="center"/>
              <w:rPr>
                <w:b/>
                <w:bCs/>
                <w:sz w:val="16"/>
                <w:szCs w:val="16"/>
              </w:rPr>
            </w:pPr>
          </w:p>
        </w:tc>
        <w:tc>
          <w:tcPr>
            <w:tcW w:w="2552" w:type="dxa"/>
            <w:vMerge/>
          </w:tcPr>
          <w:p w14:paraId="034831FF" w14:textId="77777777" w:rsidR="00682C79" w:rsidRPr="00E15C48" w:rsidRDefault="00682C79" w:rsidP="00FB54CA">
            <w:pPr>
              <w:spacing w:before="60"/>
              <w:jc w:val="center"/>
              <w:rPr>
                <w:b/>
                <w:bCs/>
                <w:sz w:val="16"/>
                <w:szCs w:val="16"/>
              </w:rPr>
            </w:pPr>
          </w:p>
        </w:tc>
      </w:tr>
      <w:tr w:rsidR="00682C79" w:rsidRPr="00E15C48" w14:paraId="6CAFD7B2" w14:textId="77777777" w:rsidTr="0068069E">
        <w:trPr>
          <w:gridAfter w:val="1"/>
          <w:wAfter w:w="62" w:type="dxa"/>
        </w:trPr>
        <w:tc>
          <w:tcPr>
            <w:tcW w:w="704" w:type="dxa"/>
            <w:vMerge/>
            <w:shd w:val="clear" w:color="auto" w:fill="D9D9D9" w:themeFill="background1" w:themeFillShade="D9"/>
            <w:vAlign w:val="center"/>
          </w:tcPr>
          <w:p w14:paraId="775625AB" w14:textId="77777777" w:rsidR="00682C79" w:rsidRPr="00E15C48" w:rsidRDefault="00682C79"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3EF00015"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183FF0A3" w14:textId="77777777" w:rsidR="00682C79" w:rsidRPr="00E15C48" w:rsidRDefault="00682C79" w:rsidP="00FB54CA">
            <w:pPr>
              <w:jc w:val="center"/>
              <w:rPr>
                <w:rFonts w:cs="Arial"/>
                <w:bCs/>
                <w:color w:val="000000"/>
                <w:sz w:val="18"/>
                <w:szCs w:val="18"/>
                <w:lang w:eastAsia="de-DE"/>
              </w:rPr>
            </w:pPr>
          </w:p>
        </w:tc>
        <w:tc>
          <w:tcPr>
            <w:tcW w:w="904" w:type="dxa"/>
          </w:tcPr>
          <w:p w14:paraId="67FF49DF"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7C1D3BE"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71E4F0CB"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6F6949A"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2C80C1AE" w14:textId="77777777" w:rsidTr="0068069E">
        <w:trPr>
          <w:gridAfter w:val="1"/>
          <w:wAfter w:w="62" w:type="dxa"/>
          <w:trHeight w:val="150"/>
        </w:trPr>
        <w:tc>
          <w:tcPr>
            <w:tcW w:w="704" w:type="dxa"/>
            <w:vMerge/>
            <w:shd w:val="clear" w:color="auto" w:fill="D9D9D9" w:themeFill="background1" w:themeFillShade="D9"/>
          </w:tcPr>
          <w:p w14:paraId="30F2BC54"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6B2FB54F"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204B8CE4" w14:textId="77777777" w:rsidR="00682C79" w:rsidRPr="00E15C48" w:rsidRDefault="00682C79" w:rsidP="00FB54CA">
            <w:pPr>
              <w:spacing w:before="60" w:after="60"/>
              <w:jc w:val="center"/>
              <w:rPr>
                <w:b/>
                <w:bCs/>
                <w:sz w:val="18"/>
                <w:szCs w:val="18"/>
              </w:rPr>
            </w:pPr>
          </w:p>
        </w:tc>
        <w:tc>
          <w:tcPr>
            <w:tcW w:w="904" w:type="dxa"/>
            <w:vMerge w:val="restart"/>
          </w:tcPr>
          <w:p w14:paraId="0D68BD9B" w14:textId="77777777" w:rsidR="00682C79" w:rsidRPr="00E15C48" w:rsidRDefault="00682C79" w:rsidP="00FB54CA">
            <w:pPr>
              <w:spacing w:before="60" w:after="60"/>
              <w:rPr>
                <w:sz w:val="20"/>
                <w:szCs w:val="20"/>
              </w:rPr>
            </w:pPr>
          </w:p>
        </w:tc>
        <w:tc>
          <w:tcPr>
            <w:tcW w:w="993" w:type="dxa"/>
            <w:vMerge w:val="restart"/>
          </w:tcPr>
          <w:p w14:paraId="063E8E52"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28E69D4F"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322D980C"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1A2ECE9E"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10B9371A"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2C83A0A9" w14:textId="77777777" w:rsidR="00682C79" w:rsidRPr="00E15C48" w:rsidRDefault="00682C79" w:rsidP="00FB54CA">
            <w:pPr>
              <w:spacing w:before="60" w:after="0"/>
              <w:ind w:left="-75" w:firstLine="75"/>
              <w:rPr>
                <w:sz w:val="20"/>
                <w:szCs w:val="20"/>
              </w:rPr>
            </w:pPr>
          </w:p>
        </w:tc>
        <w:tc>
          <w:tcPr>
            <w:tcW w:w="2601" w:type="dxa"/>
            <w:gridSpan w:val="2"/>
            <w:vMerge w:val="restart"/>
          </w:tcPr>
          <w:p w14:paraId="50B7406C" w14:textId="77777777" w:rsidR="00682C79" w:rsidRPr="00E15C48" w:rsidRDefault="00682C79" w:rsidP="00FB54CA">
            <w:pPr>
              <w:spacing w:before="60"/>
              <w:jc w:val="center"/>
              <w:rPr>
                <w:b/>
                <w:bCs/>
                <w:sz w:val="16"/>
                <w:szCs w:val="16"/>
              </w:rPr>
            </w:pPr>
          </w:p>
        </w:tc>
        <w:tc>
          <w:tcPr>
            <w:tcW w:w="2552" w:type="dxa"/>
            <w:vMerge w:val="restart"/>
          </w:tcPr>
          <w:p w14:paraId="212F3E96" w14:textId="77777777" w:rsidR="00682C79" w:rsidRPr="00E15C48" w:rsidRDefault="00682C79" w:rsidP="00FB54CA">
            <w:pPr>
              <w:spacing w:before="60" w:after="0"/>
              <w:jc w:val="center"/>
              <w:rPr>
                <w:b/>
                <w:bCs/>
                <w:sz w:val="16"/>
                <w:szCs w:val="16"/>
              </w:rPr>
            </w:pPr>
          </w:p>
        </w:tc>
      </w:tr>
      <w:tr w:rsidR="00682C79" w:rsidRPr="00E15C48" w14:paraId="4AE95AF3" w14:textId="77777777" w:rsidTr="0068069E">
        <w:trPr>
          <w:gridAfter w:val="1"/>
          <w:wAfter w:w="62" w:type="dxa"/>
          <w:trHeight w:val="150"/>
        </w:trPr>
        <w:tc>
          <w:tcPr>
            <w:tcW w:w="704" w:type="dxa"/>
            <w:vMerge/>
            <w:shd w:val="clear" w:color="auto" w:fill="D9D9D9" w:themeFill="background1" w:themeFillShade="D9"/>
          </w:tcPr>
          <w:p w14:paraId="62930B19"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3E1DA496" w14:textId="77777777" w:rsidR="00682C79" w:rsidRPr="00E15C48" w:rsidRDefault="00682C79" w:rsidP="00FB54CA">
            <w:pPr>
              <w:rPr>
                <w:sz w:val="18"/>
                <w:szCs w:val="18"/>
              </w:rPr>
            </w:pPr>
          </w:p>
        </w:tc>
        <w:tc>
          <w:tcPr>
            <w:tcW w:w="513" w:type="dxa"/>
            <w:vMerge/>
            <w:shd w:val="clear" w:color="auto" w:fill="D9D9D9" w:themeFill="background1" w:themeFillShade="D9"/>
          </w:tcPr>
          <w:p w14:paraId="123FD48E" w14:textId="77777777" w:rsidR="00682C79" w:rsidRPr="00E15C48" w:rsidRDefault="00682C79" w:rsidP="00FB54CA">
            <w:pPr>
              <w:spacing w:before="60" w:after="60"/>
              <w:jc w:val="center"/>
              <w:rPr>
                <w:b/>
                <w:bCs/>
                <w:sz w:val="18"/>
                <w:szCs w:val="18"/>
              </w:rPr>
            </w:pPr>
          </w:p>
        </w:tc>
        <w:tc>
          <w:tcPr>
            <w:tcW w:w="904" w:type="dxa"/>
            <w:vMerge/>
          </w:tcPr>
          <w:p w14:paraId="35C9F8B2" w14:textId="77777777" w:rsidR="00682C79" w:rsidRPr="00E15C48" w:rsidRDefault="00682C79" w:rsidP="00FB54CA">
            <w:pPr>
              <w:spacing w:before="60" w:after="60"/>
              <w:rPr>
                <w:sz w:val="20"/>
                <w:szCs w:val="20"/>
              </w:rPr>
            </w:pPr>
          </w:p>
        </w:tc>
        <w:tc>
          <w:tcPr>
            <w:tcW w:w="993" w:type="dxa"/>
            <w:vMerge/>
          </w:tcPr>
          <w:p w14:paraId="2056857B" w14:textId="77777777" w:rsidR="00682C79" w:rsidRPr="00E15C48" w:rsidRDefault="00682C79" w:rsidP="00FB54CA">
            <w:pPr>
              <w:spacing w:before="60"/>
              <w:jc w:val="center"/>
              <w:rPr>
                <w:b/>
                <w:bCs/>
                <w:sz w:val="16"/>
                <w:szCs w:val="16"/>
              </w:rPr>
            </w:pPr>
          </w:p>
        </w:tc>
        <w:tc>
          <w:tcPr>
            <w:tcW w:w="425" w:type="dxa"/>
          </w:tcPr>
          <w:p w14:paraId="324B77BB"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143D15AE"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06757866"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63989FC5"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713623AD" w14:textId="77777777" w:rsidR="00682C79" w:rsidRPr="00E15C48" w:rsidRDefault="00682C79" w:rsidP="00FB54CA">
            <w:pPr>
              <w:spacing w:before="60"/>
              <w:ind w:left="-75" w:firstLine="75"/>
              <w:rPr>
                <w:sz w:val="20"/>
                <w:szCs w:val="20"/>
              </w:rPr>
            </w:pPr>
          </w:p>
        </w:tc>
        <w:tc>
          <w:tcPr>
            <w:tcW w:w="2601" w:type="dxa"/>
            <w:gridSpan w:val="2"/>
            <w:vMerge/>
          </w:tcPr>
          <w:p w14:paraId="45039F41" w14:textId="77777777" w:rsidR="00682C79" w:rsidRPr="00E15C48" w:rsidRDefault="00682C79" w:rsidP="00FB54CA">
            <w:pPr>
              <w:spacing w:before="60"/>
              <w:jc w:val="center"/>
              <w:rPr>
                <w:b/>
                <w:bCs/>
                <w:sz w:val="16"/>
                <w:szCs w:val="16"/>
              </w:rPr>
            </w:pPr>
          </w:p>
        </w:tc>
        <w:tc>
          <w:tcPr>
            <w:tcW w:w="2552" w:type="dxa"/>
            <w:vMerge/>
          </w:tcPr>
          <w:p w14:paraId="370160BF" w14:textId="77777777" w:rsidR="00682C79" w:rsidRPr="00E15C48" w:rsidRDefault="00682C79" w:rsidP="00FB54CA">
            <w:pPr>
              <w:spacing w:before="60"/>
              <w:jc w:val="center"/>
              <w:rPr>
                <w:b/>
                <w:bCs/>
                <w:sz w:val="16"/>
                <w:szCs w:val="16"/>
              </w:rPr>
            </w:pPr>
          </w:p>
        </w:tc>
      </w:tr>
      <w:tr w:rsidR="00682C79" w:rsidRPr="00E15C48" w14:paraId="0E6BC119" w14:textId="77777777" w:rsidTr="0068069E">
        <w:trPr>
          <w:gridAfter w:val="1"/>
          <w:wAfter w:w="62" w:type="dxa"/>
          <w:trHeight w:val="150"/>
        </w:trPr>
        <w:tc>
          <w:tcPr>
            <w:tcW w:w="704" w:type="dxa"/>
            <w:vMerge/>
            <w:shd w:val="clear" w:color="auto" w:fill="D9D9D9" w:themeFill="background1" w:themeFillShade="D9"/>
          </w:tcPr>
          <w:p w14:paraId="7552F4C4"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0A84F0E7" w14:textId="77777777" w:rsidR="00682C79" w:rsidRPr="00E15C48" w:rsidRDefault="00682C79" w:rsidP="00FB54CA">
            <w:pPr>
              <w:rPr>
                <w:sz w:val="18"/>
                <w:szCs w:val="18"/>
              </w:rPr>
            </w:pPr>
          </w:p>
        </w:tc>
        <w:tc>
          <w:tcPr>
            <w:tcW w:w="513" w:type="dxa"/>
            <w:vMerge/>
            <w:shd w:val="clear" w:color="auto" w:fill="D9D9D9" w:themeFill="background1" w:themeFillShade="D9"/>
          </w:tcPr>
          <w:p w14:paraId="291A7E66" w14:textId="77777777" w:rsidR="00682C79" w:rsidRPr="00E15C48" w:rsidRDefault="00682C79" w:rsidP="00FB54CA">
            <w:pPr>
              <w:spacing w:before="60" w:after="60"/>
              <w:jc w:val="center"/>
              <w:rPr>
                <w:b/>
                <w:bCs/>
                <w:sz w:val="18"/>
                <w:szCs w:val="18"/>
              </w:rPr>
            </w:pPr>
          </w:p>
        </w:tc>
        <w:tc>
          <w:tcPr>
            <w:tcW w:w="904" w:type="dxa"/>
            <w:vMerge/>
          </w:tcPr>
          <w:p w14:paraId="786FD688" w14:textId="77777777" w:rsidR="00682C79" w:rsidRPr="00E15C48" w:rsidRDefault="00682C79" w:rsidP="00FB54CA">
            <w:pPr>
              <w:spacing w:before="60" w:after="60"/>
              <w:rPr>
                <w:sz w:val="20"/>
                <w:szCs w:val="20"/>
              </w:rPr>
            </w:pPr>
          </w:p>
        </w:tc>
        <w:tc>
          <w:tcPr>
            <w:tcW w:w="993" w:type="dxa"/>
            <w:vMerge w:val="restart"/>
          </w:tcPr>
          <w:p w14:paraId="75862A8C"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371B228A"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2708CE58"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17E0C104"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4596F07" w14:textId="77777777" w:rsidR="00682C79" w:rsidRPr="00E15C48" w:rsidRDefault="00682C79" w:rsidP="00FB54CA">
            <w:pPr>
              <w:spacing w:after="20"/>
              <w:jc w:val="center"/>
              <w:rPr>
                <w:b/>
                <w:bCs/>
                <w:sz w:val="20"/>
                <w:szCs w:val="20"/>
              </w:rPr>
            </w:pPr>
          </w:p>
        </w:tc>
        <w:tc>
          <w:tcPr>
            <w:tcW w:w="3069" w:type="dxa"/>
            <w:vMerge w:val="restart"/>
          </w:tcPr>
          <w:p w14:paraId="16051857" w14:textId="77777777" w:rsidR="00682C79" w:rsidRPr="00E15C48" w:rsidRDefault="00682C79" w:rsidP="00FB54CA">
            <w:pPr>
              <w:spacing w:before="60"/>
              <w:ind w:left="-75" w:firstLine="75"/>
              <w:rPr>
                <w:b/>
                <w:bCs/>
                <w:sz w:val="16"/>
                <w:szCs w:val="16"/>
              </w:rPr>
            </w:pPr>
          </w:p>
        </w:tc>
        <w:tc>
          <w:tcPr>
            <w:tcW w:w="2601" w:type="dxa"/>
            <w:gridSpan w:val="2"/>
            <w:vMerge/>
          </w:tcPr>
          <w:p w14:paraId="5C838F4E" w14:textId="77777777" w:rsidR="00682C79" w:rsidRPr="00E15C48" w:rsidRDefault="00682C79" w:rsidP="00FB54CA">
            <w:pPr>
              <w:spacing w:before="60"/>
              <w:jc w:val="center"/>
              <w:rPr>
                <w:b/>
                <w:bCs/>
                <w:sz w:val="16"/>
                <w:szCs w:val="16"/>
              </w:rPr>
            </w:pPr>
          </w:p>
        </w:tc>
        <w:tc>
          <w:tcPr>
            <w:tcW w:w="2552" w:type="dxa"/>
            <w:vMerge/>
          </w:tcPr>
          <w:p w14:paraId="3E1D8B0A" w14:textId="77777777" w:rsidR="00682C79" w:rsidRPr="00E15C48" w:rsidRDefault="00682C79" w:rsidP="00FB54CA">
            <w:pPr>
              <w:spacing w:before="60"/>
              <w:jc w:val="center"/>
              <w:rPr>
                <w:b/>
                <w:bCs/>
                <w:sz w:val="16"/>
                <w:szCs w:val="16"/>
              </w:rPr>
            </w:pPr>
          </w:p>
        </w:tc>
      </w:tr>
      <w:tr w:rsidR="00682C79" w:rsidRPr="00E15C48" w14:paraId="6FCFB36D" w14:textId="77777777" w:rsidTr="0068069E">
        <w:trPr>
          <w:gridAfter w:val="1"/>
          <w:wAfter w:w="62" w:type="dxa"/>
          <w:trHeight w:val="150"/>
        </w:trPr>
        <w:tc>
          <w:tcPr>
            <w:tcW w:w="704" w:type="dxa"/>
            <w:vMerge/>
            <w:shd w:val="clear" w:color="auto" w:fill="D9D9D9" w:themeFill="background1" w:themeFillShade="D9"/>
          </w:tcPr>
          <w:p w14:paraId="56DB93FA"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0C8CAFE" w14:textId="77777777" w:rsidR="00682C79" w:rsidRPr="00E15C48" w:rsidRDefault="00682C79" w:rsidP="00FB54CA">
            <w:pPr>
              <w:rPr>
                <w:sz w:val="18"/>
                <w:szCs w:val="18"/>
              </w:rPr>
            </w:pPr>
          </w:p>
        </w:tc>
        <w:tc>
          <w:tcPr>
            <w:tcW w:w="513" w:type="dxa"/>
            <w:vMerge/>
            <w:shd w:val="clear" w:color="auto" w:fill="D9D9D9" w:themeFill="background1" w:themeFillShade="D9"/>
          </w:tcPr>
          <w:p w14:paraId="72203EB3" w14:textId="77777777" w:rsidR="00682C79" w:rsidRPr="00E15C48" w:rsidRDefault="00682C79" w:rsidP="00FB54CA">
            <w:pPr>
              <w:spacing w:before="60" w:after="60"/>
              <w:jc w:val="center"/>
              <w:rPr>
                <w:b/>
                <w:bCs/>
                <w:sz w:val="18"/>
                <w:szCs w:val="18"/>
              </w:rPr>
            </w:pPr>
          </w:p>
        </w:tc>
        <w:tc>
          <w:tcPr>
            <w:tcW w:w="904" w:type="dxa"/>
            <w:vMerge/>
          </w:tcPr>
          <w:p w14:paraId="5A123D5B" w14:textId="77777777" w:rsidR="00682C79" w:rsidRPr="00E15C48" w:rsidRDefault="00682C79" w:rsidP="00FB54CA">
            <w:pPr>
              <w:spacing w:before="60" w:after="60"/>
              <w:rPr>
                <w:sz w:val="20"/>
                <w:szCs w:val="20"/>
              </w:rPr>
            </w:pPr>
          </w:p>
        </w:tc>
        <w:tc>
          <w:tcPr>
            <w:tcW w:w="993" w:type="dxa"/>
            <w:vMerge/>
          </w:tcPr>
          <w:p w14:paraId="08C8AE4B" w14:textId="77777777" w:rsidR="00682C79" w:rsidRPr="00E15C48" w:rsidRDefault="00682C79" w:rsidP="00FB54CA">
            <w:pPr>
              <w:spacing w:before="60"/>
              <w:jc w:val="center"/>
              <w:rPr>
                <w:b/>
                <w:bCs/>
                <w:sz w:val="16"/>
                <w:szCs w:val="16"/>
              </w:rPr>
            </w:pPr>
          </w:p>
        </w:tc>
        <w:tc>
          <w:tcPr>
            <w:tcW w:w="425" w:type="dxa"/>
          </w:tcPr>
          <w:p w14:paraId="15D32BBF"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6141F036"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39A93FCE"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D0182CD" w14:textId="77777777" w:rsidR="00682C79" w:rsidRPr="00E15C48" w:rsidRDefault="00682C79" w:rsidP="00FB54CA">
            <w:pPr>
              <w:spacing w:after="20"/>
              <w:jc w:val="center"/>
              <w:rPr>
                <w:b/>
                <w:bCs/>
                <w:sz w:val="20"/>
                <w:szCs w:val="20"/>
              </w:rPr>
            </w:pPr>
          </w:p>
        </w:tc>
        <w:tc>
          <w:tcPr>
            <w:tcW w:w="3069" w:type="dxa"/>
            <w:vMerge/>
          </w:tcPr>
          <w:p w14:paraId="2E03B875" w14:textId="77777777" w:rsidR="00682C79" w:rsidRPr="00E15C48" w:rsidRDefault="00682C79" w:rsidP="00FB54CA">
            <w:pPr>
              <w:spacing w:before="60"/>
              <w:ind w:left="-75" w:firstLine="75"/>
              <w:rPr>
                <w:b/>
                <w:bCs/>
                <w:sz w:val="16"/>
                <w:szCs w:val="16"/>
              </w:rPr>
            </w:pPr>
          </w:p>
        </w:tc>
        <w:tc>
          <w:tcPr>
            <w:tcW w:w="2601" w:type="dxa"/>
            <w:gridSpan w:val="2"/>
            <w:vMerge/>
          </w:tcPr>
          <w:p w14:paraId="5FC82D01" w14:textId="77777777" w:rsidR="00682C79" w:rsidRPr="00E15C48" w:rsidRDefault="00682C79" w:rsidP="00FB54CA">
            <w:pPr>
              <w:spacing w:before="60"/>
              <w:jc w:val="center"/>
              <w:rPr>
                <w:b/>
                <w:bCs/>
                <w:sz w:val="16"/>
                <w:szCs w:val="16"/>
              </w:rPr>
            </w:pPr>
          </w:p>
        </w:tc>
        <w:tc>
          <w:tcPr>
            <w:tcW w:w="2552" w:type="dxa"/>
            <w:vMerge/>
          </w:tcPr>
          <w:p w14:paraId="1D736AAA" w14:textId="77777777" w:rsidR="00682C79" w:rsidRPr="00E15C48" w:rsidRDefault="00682C79" w:rsidP="00FB54CA">
            <w:pPr>
              <w:spacing w:before="60"/>
              <w:jc w:val="center"/>
              <w:rPr>
                <w:b/>
                <w:bCs/>
                <w:sz w:val="16"/>
                <w:szCs w:val="16"/>
              </w:rPr>
            </w:pPr>
          </w:p>
        </w:tc>
      </w:tr>
      <w:tr w:rsidR="00682C79" w:rsidRPr="00E15C48" w14:paraId="5FA8E0AA" w14:textId="77777777" w:rsidTr="0068069E">
        <w:trPr>
          <w:gridAfter w:val="1"/>
          <w:wAfter w:w="62" w:type="dxa"/>
        </w:trPr>
        <w:tc>
          <w:tcPr>
            <w:tcW w:w="704" w:type="dxa"/>
            <w:vMerge/>
            <w:shd w:val="clear" w:color="auto" w:fill="D9D9D9" w:themeFill="background1" w:themeFillShade="D9"/>
            <w:vAlign w:val="center"/>
          </w:tcPr>
          <w:p w14:paraId="0E235B3B" w14:textId="77777777" w:rsidR="00682C79" w:rsidRPr="00E15C48" w:rsidRDefault="00682C79"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7D6F9902"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3D4DD2DE" w14:textId="77777777" w:rsidR="00682C79" w:rsidRPr="00E15C48" w:rsidRDefault="00682C79" w:rsidP="00FB54CA">
            <w:pPr>
              <w:jc w:val="center"/>
              <w:rPr>
                <w:rFonts w:cs="Arial"/>
                <w:bCs/>
                <w:color w:val="000000"/>
                <w:sz w:val="18"/>
                <w:szCs w:val="18"/>
                <w:lang w:eastAsia="de-DE"/>
              </w:rPr>
            </w:pPr>
          </w:p>
        </w:tc>
        <w:tc>
          <w:tcPr>
            <w:tcW w:w="904" w:type="dxa"/>
          </w:tcPr>
          <w:p w14:paraId="6D9F7346"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9164276"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0600706D"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9E5CAFB"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345CEBC3" w14:textId="77777777" w:rsidTr="0068069E">
        <w:trPr>
          <w:gridAfter w:val="1"/>
          <w:wAfter w:w="62" w:type="dxa"/>
          <w:trHeight w:val="150"/>
        </w:trPr>
        <w:tc>
          <w:tcPr>
            <w:tcW w:w="704" w:type="dxa"/>
            <w:vMerge/>
            <w:shd w:val="clear" w:color="auto" w:fill="D9D9D9" w:themeFill="background1" w:themeFillShade="D9"/>
          </w:tcPr>
          <w:p w14:paraId="6CBFBFA8"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328916F"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16601D7A" w14:textId="77777777" w:rsidR="00682C79" w:rsidRPr="00E15C48" w:rsidRDefault="00682C79" w:rsidP="00FB54CA">
            <w:pPr>
              <w:spacing w:before="60" w:after="60"/>
              <w:jc w:val="center"/>
              <w:rPr>
                <w:b/>
                <w:bCs/>
                <w:sz w:val="18"/>
                <w:szCs w:val="18"/>
              </w:rPr>
            </w:pPr>
          </w:p>
        </w:tc>
        <w:tc>
          <w:tcPr>
            <w:tcW w:w="904" w:type="dxa"/>
            <w:vMerge w:val="restart"/>
          </w:tcPr>
          <w:p w14:paraId="0057961C" w14:textId="77777777" w:rsidR="00682C79" w:rsidRPr="00E15C48" w:rsidRDefault="00682C79" w:rsidP="00FB54CA">
            <w:pPr>
              <w:spacing w:before="60" w:after="60"/>
              <w:rPr>
                <w:sz w:val="20"/>
                <w:szCs w:val="20"/>
              </w:rPr>
            </w:pPr>
          </w:p>
        </w:tc>
        <w:tc>
          <w:tcPr>
            <w:tcW w:w="993" w:type="dxa"/>
            <w:vMerge w:val="restart"/>
          </w:tcPr>
          <w:p w14:paraId="3B2659E8"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4953F9CA"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35A2A0D0"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3B000AA7"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0BA58043"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67364AC7" w14:textId="77777777" w:rsidR="00682C79" w:rsidRPr="00E15C48" w:rsidRDefault="00682C79" w:rsidP="00FB54CA">
            <w:pPr>
              <w:spacing w:before="60" w:after="0"/>
              <w:ind w:left="-75" w:firstLine="75"/>
              <w:rPr>
                <w:sz w:val="20"/>
                <w:szCs w:val="20"/>
              </w:rPr>
            </w:pPr>
          </w:p>
        </w:tc>
        <w:tc>
          <w:tcPr>
            <w:tcW w:w="2601" w:type="dxa"/>
            <w:gridSpan w:val="2"/>
            <w:vMerge w:val="restart"/>
          </w:tcPr>
          <w:p w14:paraId="28DF963A" w14:textId="77777777" w:rsidR="00682C79" w:rsidRPr="00E15C48" w:rsidRDefault="00682C79" w:rsidP="00FB54CA">
            <w:pPr>
              <w:spacing w:before="60"/>
              <w:jc w:val="center"/>
              <w:rPr>
                <w:b/>
                <w:bCs/>
                <w:sz w:val="16"/>
                <w:szCs w:val="16"/>
              </w:rPr>
            </w:pPr>
          </w:p>
        </w:tc>
        <w:tc>
          <w:tcPr>
            <w:tcW w:w="2552" w:type="dxa"/>
            <w:vMerge w:val="restart"/>
          </w:tcPr>
          <w:p w14:paraId="2492F20F" w14:textId="77777777" w:rsidR="00682C79" w:rsidRPr="00E15C48" w:rsidRDefault="00682C79" w:rsidP="00FB54CA">
            <w:pPr>
              <w:spacing w:before="60" w:after="0"/>
              <w:jc w:val="center"/>
              <w:rPr>
                <w:b/>
                <w:bCs/>
                <w:sz w:val="16"/>
                <w:szCs w:val="16"/>
              </w:rPr>
            </w:pPr>
          </w:p>
        </w:tc>
      </w:tr>
      <w:tr w:rsidR="00682C79" w:rsidRPr="00E15C48" w14:paraId="301CFE49" w14:textId="77777777" w:rsidTr="0068069E">
        <w:trPr>
          <w:gridAfter w:val="1"/>
          <w:wAfter w:w="62" w:type="dxa"/>
          <w:trHeight w:val="150"/>
        </w:trPr>
        <w:tc>
          <w:tcPr>
            <w:tcW w:w="704" w:type="dxa"/>
            <w:vMerge/>
            <w:shd w:val="clear" w:color="auto" w:fill="D9D9D9" w:themeFill="background1" w:themeFillShade="D9"/>
          </w:tcPr>
          <w:p w14:paraId="6BCD6829"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221E24F" w14:textId="77777777" w:rsidR="00682C79" w:rsidRPr="00E15C48" w:rsidRDefault="00682C79" w:rsidP="00FB54CA">
            <w:pPr>
              <w:rPr>
                <w:sz w:val="18"/>
                <w:szCs w:val="18"/>
              </w:rPr>
            </w:pPr>
          </w:p>
        </w:tc>
        <w:tc>
          <w:tcPr>
            <w:tcW w:w="513" w:type="dxa"/>
            <w:vMerge/>
            <w:shd w:val="clear" w:color="auto" w:fill="D9D9D9" w:themeFill="background1" w:themeFillShade="D9"/>
          </w:tcPr>
          <w:p w14:paraId="28F3BC74" w14:textId="77777777" w:rsidR="00682C79" w:rsidRPr="00E15C48" w:rsidRDefault="00682C79" w:rsidP="00FB54CA">
            <w:pPr>
              <w:spacing w:before="60" w:after="60"/>
              <w:jc w:val="center"/>
              <w:rPr>
                <w:b/>
                <w:bCs/>
                <w:sz w:val="18"/>
                <w:szCs w:val="18"/>
              </w:rPr>
            </w:pPr>
          </w:p>
        </w:tc>
        <w:tc>
          <w:tcPr>
            <w:tcW w:w="904" w:type="dxa"/>
            <w:vMerge/>
          </w:tcPr>
          <w:p w14:paraId="29917A1F" w14:textId="77777777" w:rsidR="00682C79" w:rsidRPr="00E15C48" w:rsidRDefault="00682C79" w:rsidP="00FB54CA">
            <w:pPr>
              <w:spacing w:before="60" w:after="60"/>
              <w:rPr>
                <w:sz w:val="20"/>
                <w:szCs w:val="20"/>
              </w:rPr>
            </w:pPr>
          </w:p>
        </w:tc>
        <w:tc>
          <w:tcPr>
            <w:tcW w:w="993" w:type="dxa"/>
            <w:vMerge/>
          </w:tcPr>
          <w:p w14:paraId="4D06B1C8" w14:textId="77777777" w:rsidR="00682C79" w:rsidRPr="00E15C48" w:rsidRDefault="00682C79" w:rsidP="00FB54CA">
            <w:pPr>
              <w:spacing w:before="60"/>
              <w:jc w:val="center"/>
              <w:rPr>
                <w:b/>
                <w:bCs/>
                <w:sz w:val="16"/>
                <w:szCs w:val="16"/>
              </w:rPr>
            </w:pPr>
          </w:p>
        </w:tc>
        <w:tc>
          <w:tcPr>
            <w:tcW w:w="425" w:type="dxa"/>
          </w:tcPr>
          <w:p w14:paraId="14DF1A2E"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4DFC05FD"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587EAC5A"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0EA6D2B0"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30ED632F" w14:textId="77777777" w:rsidR="00682C79" w:rsidRPr="00E15C48" w:rsidRDefault="00682C79" w:rsidP="00FB54CA">
            <w:pPr>
              <w:spacing w:before="60"/>
              <w:ind w:left="-75" w:firstLine="75"/>
              <w:rPr>
                <w:sz w:val="20"/>
                <w:szCs w:val="20"/>
              </w:rPr>
            </w:pPr>
          </w:p>
        </w:tc>
        <w:tc>
          <w:tcPr>
            <w:tcW w:w="2601" w:type="dxa"/>
            <w:gridSpan w:val="2"/>
            <w:vMerge/>
          </w:tcPr>
          <w:p w14:paraId="1E02D339" w14:textId="77777777" w:rsidR="00682C79" w:rsidRPr="00E15C48" w:rsidRDefault="00682C79" w:rsidP="00FB54CA">
            <w:pPr>
              <w:spacing w:before="60"/>
              <w:jc w:val="center"/>
              <w:rPr>
                <w:b/>
                <w:bCs/>
                <w:sz w:val="16"/>
                <w:szCs w:val="16"/>
              </w:rPr>
            </w:pPr>
          </w:p>
        </w:tc>
        <w:tc>
          <w:tcPr>
            <w:tcW w:w="2552" w:type="dxa"/>
            <w:vMerge/>
          </w:tcPr>
          <w:p w14:paraId="6D6E00AE" w14:textId="77777777" w:rsidR="00682C79" w:rsidRPr="00E15C48" w:rsidRDefault="00682C79" w:rsidP="00FB54CA">
            <w:pPr>
              <w:spacing w:before="60"/>
              <w:jc w:val="center"/>
              <w:rPr>
                <w:b/>
                <w:bCs/>
                <w:sz w:val="16"/>
                <w:szCs w:val="16"/>
              </w:rPr>
            </w:pPr>
          </w:p>
        </w:tc>
      </w:tr>
      <w:tr w:rsidR="00682C79" w:rsidRPr="00E15C48" w14:paraId="42FD2F26" w14:textId="77777777" w:rsidTr="0068069E">
        <w:trPr>
          <w:gridAfter w:val="1"/>
          <w:wAfter w:w="62" w:type="dxa"/>
          <w:trHeight w:val="150"/>
        </w:trPr>
        <w:tc>
          <w:tcPr>
            <w:tcW w:w="704" w:type="dxa"/>
            <w:vMerge/>
            <w:shd w:val="clear" w:color="auto" w:fill="D9D9D9" w:themeFill="background1" w:themeFillShade="D9"/>
          </w:tcPr>
          <w:p w14:paraId="6353FFB9"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288647CE" w14:textId="77777777" w:rsidR="00682C79" w:rsidRPr="00E15C48" w:rsidRDefault="00682C79" w:rsidP="00FB54CA">
            <w:pPr>
              <w:rPr>
                <w:sz w:val="18"/>
                <w:szCs w:val="18"/>
              </w:rPr>
            </w:pPr>
          </w:p>
        </w:tc>
        <w:tc>
          <w:tcPr>
            <w:tcW w:w="513" w:type="dxa"/>
            <w:vMerge/>
            <w:shd w:val="clear" w:color="auto" w:fill="D9D9D9" w:themeFill="background1" w:themeFillShade="D9"/>
          </w:tcPr>
          <w:p w14:paraId="427D7D62" w14:textId="77777777" w:rsidR="00682C79" w:rsidRPr="00E15C48" w:rsidRDefault="00682C79" w:rsidP="00FB54CA">
            <w:pPr>
              <w:spacing w:before="60" w:after="60"/>
              <w:jc w:val="center"/>
              <w:rPr>
                <w:b/>
                <w:bCs/>
                <w:sz w:val="18"/>
                <w:szCs w:val="18"/>
              </w:rPr>
            </w:pPr>
          </w:p>
        </w:tc>
        <w:tc>
          <w:tcPr>
            <w:tcW w:w="904" w:type="dxa"/>
            <w:vMerge/>
          </w:tcPr>
          <w:p w14:paraId="633FE062" w14:textId="77777777" w:rsidR="00682C79" w:rsidRPr="00E15C48" w:rsidRDefault="00682C79" w:rsidP="00FB54CA">
            <w:pPr>
              <w:spacing w:before="60" w:after="60"/>
              <w:rPr>
                <w:sz w:val="20"/>
                <w:szCs w:val="20"/>
              </w:rPr>
            </w:pPr>
          </w:p>
        </w:tc>
        <w:tc>
          <w:tcPr>
            <w:tcW w:w="993" w:type="dxa"/>
            <w:vMerge w:val="restart"/>
          </w:tcPr>
          <w:p w14:paraId="248FE9E4"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400CA4F2"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4020BEF1"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4349F406"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tcPr>
          <w:p w14:paraId="0723672B" w14:textId="77777777" w:rsidR="00682C79" w:rsidRPr="00E15C48" w:rsidRDefault="00682C79" w:rsidP="00FB54CA">
            <w:pPr>
              <w:spacing w:after="20"/>
              <w:jc w:val="center"/>
              <w:rPr>
                <w:b/>
                <w:bCs/>
                <w:sz w:val="20"/>
                <w:szCs w:val="20"/>
              </w:rPr>
            </w:pPr>
          </w:p>
        </w:tc>
        <w:tc>
          <w:tcPr>
            <w:tcW w:w="3069" w:type="dxa"/>
            <w:vMerge w:val="restart"/>
          </w:tcPr>
          <w:p w14:paraId="7439A00E" w14:textId="77777777" w:rsidR="00682C79" w:rsidRPr="00E15C48" w:rsidRDefault="00682C79" w:rsidP="00FB54CA">
            <w:pPr>
              <w:spacing w:before="60"/>
              <w:ind w:left="-75" w:firstLine="75"/>
              <w:rPr>
                <w:b/>
                <w:bCs/>
                <w:sz w:val="16"/>
                <w:szCs w:val="16"/>
              </w:rPr>
            </w:pPr>
          </w:p>
        </w:tc>
        <w:tc>
          <w:tcPr>
            <w:tcW w:w="2601" w:type="dxa"/>
            <w:gridSpan w:val="2"/>
            <w:vMerge/>
          </w:tcPr>
          <w:p w14:paraId="61BE2535" w14:textId="77777777" w:rsidR="00682C79" w:rsidRPr="00E15C48" w:rsidRDefault="00682C79" w:rsidP="00FB54CA">
            <w:pPr>
              <w:spacing w:before="60"/>
              <w:jc w:val="center"/>
              <w:rPr>
                <w:b/>
                <w:bCs/>
                <w:sz w:val="16"/>
                <w:szCs w:val="16"/>
              </w:rPr>
            </w:pPr>
          </w:p>
        </w:tc>
        <w:tc>
          <w:tcPr>
            <w:tcW w:w="2552" w:type="dxa"/>
            <w:vMerge/>
          </w:tcPr>
          <w:p w14:paraId="56A6404A" w14:textId="77777777" w:rsidR="00682C79" w:rsidRPr="00E15C48" w:rsidRDefault="00682C79" w:rsidP="00FB54CA">
            <w:pPr>
              <w:spacing w:before="60"/>
              <w:jc w:val="center"/>
              <w:rPr>
                <w:b/>
                <w:bCs/>
                <w:sz w:val="16"/>
                <w:szCs w:val="16"/>
              </w:rPr>
            </w:pPr>
          </w:p>
        </w:tc>
      </w:tr>
      <w:tr w:rsidR="00682C79" w:rsidRPr="00E15C48" w14:paraId="5648A8E0" w14:textId="77777777" w:rsidTr="0068069E">
        <w:trPr>
          <w:gridAfter w:val="1"/>
          <w:wAfter w:w="62" w:type="dxa"/>
          <w:trHeight w:val="150"/>
        </w:trPr>
        <w:tc>
          <w:tcPr>
            <w:tcW w:w="704" w:type="dxa"/>
            <w:vMerge/>
            <w:shd w:val="clear" w:color="auto" w:fill="D9D9D9" w:themeFill="background1" w:themeFillShade="D9"/>
          </w:tcPr>
          <w:p w14:paraId="06069D99"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6D8B36C" w14:textId="77777777" w:rsidR="00682C79" w:rsidRPr="00E15C48" w:rsidRDefault="00682C79" w:rsidP="00FB54CA">
            <w:pPr>
              <w:rPr>
                <w:sz w:val="18"/>
                <w:szCs w:val="18"/>
              </w:rPr>
            </w:pPr>
          </w:p>
        </w:tc>
        <w:tc>
          <w:tcPr>
            <w:tcW w:w="513" w:type="dxa"/>
            <w:vMerge/>
            <w:shd w:val="clear" w:color="auto" w:fill="D9D9D9" w:themeFill="background1" w:themeFillShade="D9"/>
          </w:tcPr>
          <w:p w14:paraId="026822F6" w14:textId="77777777" w:rsidR="00682C79" w:rsidRPr="00E15C48" w:rsidRDefault="00682C79" w:rsidP="00FB54CA">
            <w:pPr>
              <w:spacing w:before="60" w:after="60"/>
              <w:jc w:val="center"/>
              <w:rPr>
                <w:b/>
                <w:bCs/>
                <w:sz w:val="18"/>
                <w:szCs w:val="18"/>
              </w:rPr>
            </w:pPr>
          </w:p>
        </w:tc>
        <w:tc>
          <w:tcPr>
            <w:tcW w:w="904" w:type="dxa"/>
            <w:vMerge/>
          </w:tcPr>
          <w:p w14:paraId="7011D9FB" w14:textId="77777777" w:rsidR="00682C79" w:rsidRPr="00E15C48" w:rsidRDefault="00682C79" w:rsidP="00FB54CA">
            <w:pPr>
              <w:spacing w:before="60" w:after="60"/>
              <w:rPr>
                <w:sz w:val="20"/>
                <w:szCs w:val="20"/>
              </w:rPr>
            </w:pPr>
          </w:p>
        </w:tc>
        <w:tc>
          <w:tcPr>
            <w:tcW w:w="993" w:type="dxa"/>
            <w:vMerge/>
          </w:tcPr>
          <w:p w14:paraId="77E46F3D" w14:textId="77777777" w:rsidR="00682C79" w:rsidRPr="00E15C48" w:rsidRDefault="00682C79" w:rsidP="00FB54CA">
            <w:pPr>
              <w:spacing w:before="60"/>
              <w:jc w:val="center"/>
              <w:rPr>
                <w:b/>
                <w:bCs/>
                <w:sz w:val="16"/>
                <w:szCs w:val="16"/>
              </w:rPr>
            </w:pPr>
          </w:p>
        </w:tc>
        <w:tc>
          <w:tcPr>
            <w:tcW w:w="425" w:type="dxa"/>
          </w:tcPr>
          <w:p w14:paraId="118C6E13"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53678C91"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46888352"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7E22C929" w14:textId="77777777" w:rsidR="00682C79" w:rsidRPr="00E15C48" w:rsidRDefault="00682C79" w:rsidP="00FB54CA">
            <w:pPr>
              <w:spacing w:after="20"/>
              <w:jc w:val="center"/>
              <w:rPr>
                <w:b/>
                <w:bCs/>
                <w:sz w:val="20"/>
                <w:szCs w:val="20"/>
              </w:rPr>
            </w:pPr>
          </w:p>
        </w:tc>
        <w:tc>
          <w:tcPr>
            <w:tcW w:w="3069" w:type="dxa"/>
            <w:vMerge/>
          </w:tcPr>
          <w:p w14:paraId="178C2B13" w14:textId="77777777" w:rsidR="00682C79" w:rsidRPr="00E15C48" w:rsidRDefault="00682C79" w:rsidP="00FB54CA">
            <w:pPr>
              <w:spacing w:before="60"/>
              <w:ind w:left="-75" w:firstLine="75"/>
              <w:rPr>
                <w:b/>
                <w:bCs/>
                <w:sz w:val="16"/>
                <w:szCs w:val="16"/>
              </w:rPr>
            </w:pPr>
          </w:p>
        </w:tc>
        <w:tc>
          <w:tcPr>
            <w:tcW w:w="2601" w:type="dxa"/>
            <w:gridSpan w:val="2"/>
            <w:vMerge/>
          </w:tcPr>
          <w:p w14:paraId="775D3112" w14:textId="77777777" w:rsidR="00682C79" w:rsidRPr="00E15C48" w:rsidRDefault="00682C79" w:rsidP="00FB54CA">
            <w:pPr>
              <w:spacing w:before="60"/>
              <w:jc w:val="center"/>
              <w:rPr>
                <w:b/>
                <w:bCs/>
                <w:sz w:val="16"/>
                <w:szCs w:val="16"/>
              </w:rPr>
            </w:pPr>
          </w:p>
        </w:tc>
        <w:tc>
          <w:tcPr>
            <w:tcW w:w="2552" w:type="dxa"/>
            <w:vMerge/>
          </w:tcPr>
          <w:p w14:paraId="4D307015" w14:textId="77777777" w:rsidR="00682C79" w:rsidRPr="00E15C48" w:rsidRDefault="00682C79" w:rsidP="00FB54CA">
            <w:pPr>
              <w:spacing w:before="60"/>
              <w:jc w:val="center"/>
              <w:rPr>
                <w:b/>
                <w:bCs/>
                <w:sz w:val="16"/>
                <w:szCs w:val="16"/>
              </w:rPr>
            </w:pPr>
          </w:p>
        </w:tc>
      </w:tr>
      <w:tr w:rsidR="0068069E" w:rsidRPr="00E15C48" w14:paraId="3C8B828F" w14:textId="77777777" w:rsidTr="0068069E">
        <w:trPr>
          <w:trHeight w:val="71"/>
        </w:trPr>
        <w:tc>
          <w:tcPr>
            <w:tcW w:w="15792" w:type="dxa"/>
            <w:gridSpan w:val="14"/>
            <w:shd w:val="clear" w:color="auto" w:fill="D9D9D9" w:themeFill="background1" w:themeFillShade="D9"/>
          </w:tcPr>
          <w:p w14:paraId="18ACE9A1" w14:textId="77777777" w:rsidR="0068069E" w:rsidRPr="00E15C48" w:rsidRDefault="0068069E" w:rsidP="004847C7">
            <w:pPr>
              <w:spacing w:before="0" w:after="0"/>
              <w:jc w:val="center"/>
              <w:rPr>
                <w:b/>
                <w:bCs/>
                <w:sz w:val="8"/>
                <w:szCs w:val="8"/>
              </w:rPr>
            </w:pPr>
          </w:p>
        </w:tc>
      </w:tr>
      <w:tr w:rsidR="00682C79" w:rsidRPr="00E15C48" w14:paraId="21B67D52" w14:textId="77777777" w:rsidTr="0068069E">
        <w:trPr>
          <w:gridAfter w:val="1"/>
          <w:wAfter w:w="62" w:type="dxa"/>
        </w:trPr>
        <w:tc>
          <w:tcPr>
            <w:tcW w:w="3627" w:type="dxa"/>
            <w:gridSpan w:val="3"/>
            <w:shd w:val="clear" w:color="auto" w:fill="D9D9D9" w:themeFill="background1" w:themeFillShade="D9"/>
            <w:vAlign w:val="center"/>
          </w:tcPr>
          <w:p w14:paraId="3C836BA6" w14:textId="77777777" w:rsidR="00682C79" w:rsidRPr="00E15C48" w:rsidRDefault="00682C79" w:rsidP="00FB54CA">
            <w:pPr>
              <w:jc w:val="center"/>
              <w:rPr>
                <w:rFonts w:cs="Arial"/>
                <w:bCs/>
                <w:color w:val="000000"/>
                <w:sz w:val="16"/>
                <w:szCs w:val="16"/>
                <w:lang w:eastAsia="de-DE"/>
              </w:rPr>
            </w:pPr>
          </w:p>
        </w:tc>
        <w:tc>
          <w:tcPr>
            <w:tcW w:w="904" w:type="dxa"/>
          </w:tcPr>
          <w:p w14:paraId="18C583B8"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6C5AD719"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73FACF31"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7EB8767"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EC419C" w:rsidRPr="00E15C48" w14:paraId="304FF470" w14:textId="77777777" w:rsidTr="0068069E">
        <w:trPr>
          <w:gridAfter w:val="1"/>
          <w:wAfter w:w="62" w:type="dxa"/>
          <w:trHeight w:val="150"/>
        </w:trPr>
        <w:tc>
          <w:tcPr>
            <w:tcW w:w="704" w:type="dxa"/>
            <w:vMerge w:val="restart"/>
          </w:tcPr>
          <w:p w14:paraId="70F272DA" w14:textId="055A3C11" w:rsidR="00EC419C" w:rsidRPr="00E15C48" w:rsidRDefault="00EC419C" w:rsidP="00EC419C">
            <w:pPr>
              <w:spacing w:before="60" w:after="60"/>
              <w:jc w:val="center"/>
              <w:rPr>
                <w:rFonts w:cs="Arial"/>
                <w:b/>
                <w:color w:val="000000"/>
                <w:sz w:val="16"/>
                <w:szCs w:val="16"/>
                <w:lang w:eastAsia="de-DE"/>
              </w:rPr>
            </w:pPr>
            <w:r w:rsidRPr="00E15C48">
              <w:rPr>
                <w:b/>
                <w:sz w:val="18"/>
                <w:szCs w:val="18"/>
              </w:rPr>
              <w:t>c.3.4</w:t>
            </w:r>
          </w:p>
        </w:tc>
        <w:tc>
          <w:tcPr>
            <w:tcW w:w="2410" w:type="dxa"/>
            <w:vMerge w:val="restart"/>
          </w:tcPr>
          <w:p w14:paraId="202CFAA7" w14:textId="4AD3564D" w:rsidR="00EC419C" w:rsidRPr="00E15C48" w:rsidRDefault="00EC419C" w:rsidP="00EC419C">
            <w:pPr>
              <w:spacing w:after="0"/>
              <w:rPr>
                <w:rFonts w:cs="Arial"/>
                <w:color w:val="000000"/>
                <w:sz w:val="18"/>
                <w:szCs w:val="18"/>
                <w:lang w:eastAsia="de-DE"/>
              </w:rPr>
            </w:pPr>
            <w:r w:rsidRPr="00E15C48">
              <w:rPr>
                <w:rFonts w:cs="Arial"/>
                <w:color w:val="000000"/>
                <w:sz w:val="18"/>
                <w:szCs w:val="18"/>
                <w:lang w:eastAsia="de-DE"/>
              </w:rPr>
              <w:t>Ich leite die Probenergeb</w:t>
            </w:r>
            <w:r w:rsidRPr="00E15C48">
              <w:rPr>
                <w:rFonts w:cs="Arial"/>
                <w:color w:val="000000"/>
                <w:sz w:val="18"/>
                <w:szCs w:val="18"/>
                <w:lang w:eastAsia="de-DE"/>
              </w:rPr>
              <w:softHyphen/>
              <w:t>nisse an die zuständige Stelle weiter und lagere die Proben nach betrieblichen Vorgaben.</w:t>
            </w:r>
          </w:p>
        </w:tc>
        <w:tc>
          <w:tcPr>
            <w:tcW w:w="513" w:type="dxa"/>
            <w:vMerge w:val="restart"/>
          </w:tcPr>
          <w:p w14:paraId="78988A0B" w14:textId="77777777" w:rsidR="00EC419C" w:rsidRPr="00E15C48" w:rsidRDefault="00EC419C" w:rsidP="00EC419C">
            <w:pPr>
              <w:spacing w:before="60" w:after="60"/>
              <w:jc w:val="center"/>
              <w:rPr>
                <w:b/>
                <w:bCs/>
                <w:sz w:val="18"/>
                <w:szCs w:val="18"/>
              </w:rPr>
            </w:pPr>
            <w:r w:rsidRPr="00E15C48">
              <w:rPr>
                <w:b/>
                <w:bCs/>
                <w:sz w:val="18"/>
                <w:szCs w:val="18"/>
              </w:rPr>
              <w:t>3</w:t>
            </w:r>
          </w:p>
        </w:tc>
        <w:tc>
          <w:tcPr>
            <w:tcW w:w="904" w:type="dxa"/>
            <w:vMerge w:val="restart"/>
          </w:tcPr>
          <w:p w14:paraId="0EF4BCBD" w14:textId="77777777" w:rsidR="00EC419C" w:rsidRPr="00E15C48" w:rsidRDefault="00EC419C" w:rsidP="00EC419C">
            <w:pPr>
              <w:spacing w:before="60" w:after="60"/>
              <w:rPr>
                <w:sz w:val="20"/>
                <w:szCs w:val="20"/>
              </w:rPr>
            </w:pPr>
          </w:p>
        </w:tc>
        <w:tc>
          <w:tcPr>
            <w:tcW w:w="993" w:type="dxa"/>
            <w:vMerge w:val="restart"/>
          </w:tcPr>
          <w:p w14:paraId="5DF95222" w14:textId="77777777" w:rsidR="00EC419C" w:rsidRPr="00E15C48" w:rsidRDefault="00EC419C" w:rsidP="00EC419C">
            <w:pPr>
              <w:spacing w:before="60" w:after="0"/>
              <w:jc w:val="center"/>
              <w:rPr>
                <w:b/>
                <w:bCs/>
                <w:sz w:val="16"/>
                <w:szCs w:val="16"/>
              </w:rPr>
            </w:pPr>
            <w:r w:rsidRPr="00E15C48">
              <w:rPr>
                <w:b/>
                <w:bCs/>
                <w:sz w:val="16"/>
                <w:szCs w:val="16"/>
              </w:rPr>
              <w:t>erreichtes Niveau</w:t>
            </w:r>
          </w:p>
        </w:tc>
        <w:tc>
          <w:tcPr>
            <w:tcW w:w="425" w:type="dxa"/>
          </w:tcPr>
          <w:p w14:paraId="40D0DA63" w14:textId="77777777" w:rsidR="00EC419C" w:rsidRPr="00E15C48" w:rsidRDefault="00EC419C" w:rsidP="00EC419C">
            <w:pPr>
              <w:spacing w:after="20"/>
              <w:jc w:val="center"/>
              <w:rPr>
                <w:b/>
                <w:bCs/>
                <w:sz w:val="18"/>
                <w:szCs w:val="18"/>
              </w:rPr>
            </w:pPr>
            <w:r w:rsidRPr="00E15C48">
              <w:rPr>
                <w:b/>
                <w:bCs/>
                <w:sz w:val="18"/>
                <w:szCs w:val="18"/>
              </w:rPr>
              <w:t>3</w:t>
            </w:r>
          </w:p>
        </w:tc>
        <w:tc>
          <w:tcPr>
            <w:tcW w:w="425" w:type="dxa"/>
          </w:tcPr>
          <w:p w14:paraId="2756E15B" w14:textId="77777777" w:rsidR="00EC419C" w:rsidRPr="00E15C48" w:rsidRDefault="00EC419C" w:rsidP="00EC419C">
            <w:pPr>
              <w:spacing w:after="20"/>
              <w:jc w:val="center"/>
              <w:rPr>
                <w:b/>
                <w:bCs/>
                <w:sz w:val="18"/>
                <w:szCs w:val="18"/>
              </w:rPr>
            </w:pPr>
            <w:r w:rsidRPr="00E15C48">
              <w:rPr>
                <w:b/>
                <w:bCs/>
                <w:sz w:val="18"/>
                <w:szCs w:val="18"/>
              </w:rPr>
              <w:t>2</w:t>
            </w:r>
          </w:p>
        </w:tc>
        <w:tc>
          <w:tcPr>
            <w:tcW w:w="426" w:type="dxa"/>
          </w:tcPr>
          <w:p w14:paraId="4B102E49" w14:textId="77777777" w:rsidR="00EC419C" w:rsidRPr="00E15C48" w:rsidRDefault="00EC419C" w:rsidP="00EC419C">
            <w:pPr>
              <w:spacing w:after="20"/>
              <w:jc w:val="center"/>
              <w:rPr>
                <w:b/>
                <w:bCs/>
                <w:sz w:val="18"/>
                <w:szCs w:val="18"/>
              </w:rPr>
            </w:pPr>
            <w:r w:rsidRPr="00E15C48">
              <w:rPr>
                <w:b/>
                <w:bCs/>
                <w:sz w:val="18"/>
                <w:szCs w:val="18"/>
              </w:rPr>
              <w:t>1</w:t>
            </w:r>
          </w:p>
        </w:tc>
        <w:tc>
          <w:tcPr>
            <w:tcW w:w="708" w:type="dxa"/>
          </w:tcPr>
          <w:p w14:paraId="46CC7246" w14:textId="77777777" w:rsidR="00EC419C" w:rsidRPr="00E15C48" w:rsidRDefault="00EC419C" w:rsidP="00EC419C">
            <w:pPr>
              <w:spacing w:after="20"/>
              <w:jc w:val="center"/>
              <w:rPr>
                <w:b/>
                <w:bCs/>
                <w:sz w:val="18"/>
                <w:szCs w:val="18"/>
              </w:rPr>
            </w:pPr>
            <w:r w:rsidRPr="00E15C48">
              <w:rPr>
                <w:b/>
                <w:bCs/>
                <w:sz w:val="18"/>
                <w:szCs w:val="18"/>
              </w:rPr>
              <w:t>0</w:t>
            </w:r>
          </w:p>
        </w:tc>
        <w:tc>
          <w:tcPr>
            <w:tcW w:w="3069" w:type="dxa"/>
            <w:vMerge w:val="restart"/>
          </w:tcPr>
          <w:p w14:paraId="2C48B369" w14:textId="77777777" w:rsidR="00EC419C" w:rsidRPr="00E15C48" w:rsidRDefault="00EC419C" w:rsidP="00EC419C">
            <w:pPr>
              <w:spacing w:before="60" w:after="0"/>
              <w:ind w:left="-75" w:firstLine="75"/>
              <w:rPr>
                <w:sz w:val="20"/>
                <w:szCs w:val="20"/>
              </w:rPr>
            </w:pPr>
          </w:p>
        </w:tc>
        <w:tc>
          <w:tcPr>
            <w:tcW w:w="2601" w:type="dxa"/>
            <w:gridSpan w:val="2"/>
            <w:vMerge w:val="restart"/>
          </w:tcPr>
          <w:p w14:paraId="7C177DA9" w14:textId="77777777" w:rsidR="00EC419C" w:rsidRPr="00E15C48" w:rsidRDefault="00EC419C" w:rsidP="00EC419C">
            <w:pPr>
              <w:spacing w:before="60"/>
              <w:jc w:val="center"/>
              <w:rPr>
                <w:b/>
                <w:bCs/>
                <w:sz w:val="16"/>
                <w:szCs w:val="16"/>
              </w:rPr>
            </w:pPr>
          </w:p>
        </w:tc>
        <w:tc>
          <w:tcPr>
            <w:tcW w:w="2552" w:type="dxa"/>
            <w:vMerge w:val="restart"/>
          </w:tcPr>
          <w:p w14:paraId="2C3CB747" w14:textId="77777777" w:rsidR="00EC419C" w:rsidRPr="00E15C48" w:rsidRDefault="00EC419C" w:rsidP="00EC419C">
            <w:pPr>
              <w:spacing w:before="60" w:after="0"/>
              <w:jc w:val="center"/>
              <w:rPr>
                <w:b/>
                <w:bCs/>
                <w:sz w:val="16"/>
                <w:szCs w:val="16"/>
              </w:rPr>
            </w:pPr>
          </w:p>
        </w:tc>
      </w:tr>
      <w:tr w:rsidR="00682C79" w:rsidRPr="00E15C48" w14:paraId="54589C93" w14:textId="77777777" w:rsidTr="0068069E">
        <w:trPr>
          <w:gridAfter w:val="1"/>
          <w:wAfter w:w="62" w:type="dxa"/>
          <w:trHeight w:val="150"/>
        </w:trPr>
        <w:tc>
          <w:tcPr>
            <w:tcW w:w="704" w:type="dxa"/>
            <w:vMerge/>
            <w:shd w:val="clear" w:color="auto" w:fill="D9D9D9" w:themeFill="background1" w:themeFillShade="D9"/>
          </w:tcPr>
          <w:p w14:paraId="066137C5"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5AA53431" w14:textId="77777777" w:rsidR="00682C79" w:rsidRPr="00E15C48" w:rsidRDefault="00682C79" w:rsidP="00FB54CA">
            <w:pPr>
              <w:rPr>
                <w:sz w:val="18"/>
                <w:szCs w:val="18"/>
              </w:rPr>
            </w:pPr>
          </w:p>
        </w:tc>
        <w:tc>
          <w:tcPr>
            <w:tcW w:w="513" w:type="dxa"/>
            <w:vMerge/>
            <w:shd w:val="clear" w:color="auto" w:fill="D9D9D9" w:themeFill="background1" w:themeFillShade="D9"/>
          </w:tcPr>
          <w:p w14:paraId="0ED01B6A" w14:textId="77777777" w:rsidR="00682C79" w:rsidRPr="00E15C48" w:rsidRDefault="00682C79" w:rsidP="00FB54CA">
            <w:pPr>
              <w:spacing w:before="60" w:after="60"/>
              <w:jc w:val="center"/>
              <w:rPr>
                <w:b/>
                <w:bCs/>
                <w:sz w:val="18"/>
                <w:szCs w:val="18"/>
              </w:rPr>
            </w:pPr>
          </w:p>
        </w:tc>
        <w:tc>
          <w:tcPr>
            <w:tcW w:w="904" w:type="dxa"/>
            <w:vMerge/>
          </w:tcPr>
          <w:p w14:paraId="60B85C4A" w14:textId="77777777" w:rsidR="00682C79" w:rsidRPr="00E15C48" w:rsidRDefault="00682C79" w:rsidP="00FB54CA">
            <w:pPr>
              <w:spacing w:before="60" w:after="60"/>
              <w:rPr>
                <w:sz w:val="20"/>
                <w:szCs w:val="20"/>
              </w:rPr>
            </w:pPr>
          </w:p>
        </w:tc>
        <w:tc>
          <w:tcPr>
            <w:tcW w:w="993" w:type="dxa"/>
            <w:vMerge/>
          </w:tcPr>
          <w:p w14:paraId="1BB97839" w14:textId="77777777" w:rsidR="00682C79" w:rsidRPr="00E15C48" w:rsidRDefault="00682C79" w:rsidP="00FB54CA">
            <w:pPr>
              <w:spacing w:before="60"/>
              <w:jc w:val="center"/>
              <w:rPr>
                <w:b/>
                <w:bCs/>
                <w:sz w:val="16"/>
                <w:szCs w:val="16"/>
              </w:rPr>
            </w:pPr>
          </w:p>
        </w:tc>
        <w:tc>
          <w:tcPr>
            <w:tcW w:w="425" w:type="dxa"/>
          </w:tcPr>
          <w:p w14:paraId="3545E76B"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55CBBD00"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041E8DA2"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232C3128"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716692EF" w14:textId="77777777" w:rsidR="00682C79" w:rsidRPr="00E15C48" w:rsidRDefault="00682C79" w:rsidP="00FB54CA">
            <w:pPr>
              <w:spacing w:before="60"/>
              <w:ind w:left="-75" w:firstLine="75"/>
              <w:rPr>
                <w:sz w:val="20"/>
                <w:szCs w:val="20"/>
              </w:rPr>
            </w:pPr>
          </w:p>
        </w:tc>
        <w:tc>
          <w:tcPr>
            <w:tcW w:w="2601" w:type="dxa"/>
            <w:gridSpan w:val="2"/>
            <w:vMerge/>
          </w:tcPr>
          <w:p w14:paraId="071FDF00" w14:textId="77777777" w:rsidR="00682C79" w:rsidRPr="00E15C48" w:rsidRDefault="00682C79" w:rsidP="00FB54CA">
            <w:pPr>
              <w:spacing w:before="60"/>
              <w:jc w:val="center"/>
              <w:rPr>
                <w:b/>
                <w:bCs/>
                <w:sz w:val="16"/>
                <w:szCs w:val="16"/>
              </w:rPr>
            </w:pPr>
          </w:p>
        </w:tc>
        <w:tc>
          <w:tcPr>
            <w:tcW w:w="2552" w:type="dxa"/>
            <w:vMerge/>
          </w:tcPr>
          <w:p w14:paraId="6CBAC65C" w14:textId="77777777" w:rsidR="00682C79" w:rsidRPr="00E15C48" w:rsidRDefault="00682C79" w:rsidP="00FB54CA">
            <w:pPr>
              <w:spacing w:before="60"/>
              <w:jc w:val="center"/>
              <w:rPr>
                <w:b/>
                <w:bCs/>
                <w:sz w:val="16"/>
                <w:szCs w:val="16"/>
              </w:rPr>
            </w:pPr>
          </w:p>
        </w:tc>
      </w:tr>
      <w:tr w:rsidR="00682C79" w:rsidRPr="00E15C48" w14:paraId="1B49ED80" w14:textId="77777777" w:rsidTr="0068069E">
        <w:trPr>
          <w:gridAfter w:val="1"/>
          <w:wAfter w:w="62" w:type="dxa"/>
          <w:trHeight w:val="150"/>
        </w:trPr>
        <w:tc>
          <w:tcPr>
            <w:tcW w:w="704" w:type="dxa"/>
            <w:vMerge/>
            <w:shd w:val="clear" w:color="auto" w:fill="D9D9D9" w:themeFill="background1" w:themeFillShade="D9"/>
          </w:tcPr>
          <w:p w14:paraId="667B95A2"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2E2846B6" w14:textId="77777777" w:rsidR="00682C79" w:rsidRPr="00E15C48" w:rsidRDefault="00682C79" w:rsidP="00FB54CA">
            <w:pPr>
              <w:rPr>
                <w:sz w:val="18"/>
                <w:szCs w:val="18"/>
              </w:rPr>
            </w:pPr>
          </w:p>
        </w:tc>
        <w:tc>
          <w:tcPr>
            <w:tcW w:w="513" w:type="dxa"/>
            <w:vMerge/>
            <w:shd w:val="clear" w:color="auto" w:fill="D9D9D9" w:themeFill="background1" w:themeFillShade="D9"/>
          </w:tcPr>
          <w:p w14:paraId="5A2D8C4E" w14:textId="77777777" w:rsidR="00682C79" w:rsidRPr="00E15C48" w:rsidRDefault="00682C79" w:rsidP="00FB54CA">
            <w:pPr>
              <w:spacing w:before="60" w:after="60"/>
              <w:jc w:val="center"/>
              <w:rPr>
                <w:b/>
                <w:bCs/>
                <w:sz w:val="18"/>
                <w:szCs w:val="18"/>
              </w:rPr>
            </w:pPr>
          </w:p>
        </w:tc>
        <w:tc>
          <w:tcPr>
            <w:tcW w:w="904" w:type="dxa"/>
            <w:vMerge/>
          </w:tcPr>
          <w:p w14:paraId="206C8486" w14:textId="77777777" w:rsidR="00682C79" w:rsidRPr="00E15C48" w:rsidRDefault="00682C79" w:rsidP="00FB54CA">
            <w:pPr>
              <w:spacing w:before="60" w:after="60"/>
              <w:rPr>
                <w:sz w:val="20"/>
                <w:szCs w:val="20"/>
              </w:rPr>
            </w:pPr>
          </w:p>
        </w:tc>
        <w:tc>
          <w:tcPr>
            <w:tcW w:w="993" w:type="dxa"/>
            <w:vMerge w:val="restart"/>
          </w:tcPr>
          <w:p w14:paraId="7E24C9A4"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645884EC"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32F044C0"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468A4C9F"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2AA458E" w14:textId="77777777" w:rsidR="00682C79" w:rsidRPr="00E15C48" w:rsidRDefault="00682C79" w:rsidP="00FB54CA">
            <w:pPr>
              <w:spacing w:after="20"/>
              <w:jc w:val="center"/>
              <w:rPr>
                <w:b/>
                <w:bCs/>
                <w:sz w:val="20"/>
                <w:szCs w:val="20"/>
              </w:rPr>
            </w:pPr>
          </w:p>
        </w:tc>
        <w:tc>
          <w:tcPr>
            <w:tcW w:w="3069" w:type="dxa"/>
            <w:vMerge w:val="restart"/>
          </w:tcPr>
          <w:p w14:paraId="193B319A" w14:textId="77777777" w:rsidR="00682C79" w:rsidRPr="00E15C48" w:rsidRDefault="00682C79" w:rsidP="00FB54CA">
            <w:pPr>
              <w:spacing w:before="60"/>
              <w:ind w:left="-75" w:firstLine="75"/>
              <w:rPr>
                <w:b/>
                <w:bCs/>
                <w:sz w:val="16"/>
                <w:szCs w:val="16"/>
              </w:rPr>
            </w:pPr>
          </w:p>
        </w:tc>
        <w:tc>
          <w:tcPr>
            <w:tcW w:w="2601" w:type="dxa"/>
            <w:gridSpan w:val="2"/>
            <w:vMerge/>
          </w:tcPr>
          <w:p w14:paraId="0EEAB2B2" w14:textId="77777777" w:rsidR="00682C79" w:rsidRPr="00E15C48" w:rsidRDefault="00682C79" w:rsidP="00FB54CA">
            <w:pPr>
              <w:spacing w:before="60"/>
              <w:jc w:val="center"/>
              <w:rPr>
                <w:b/>
                <w:bCs/>
                <w:sz w:val="16"/>
                <w:szCs w:val="16"/>
              </w:rPr>
            </w:pPr>
          </w:p>
        </w:tc>
        <w:tc>
          <w:tcPr>
            <w:tcW w:w="2552" w:type="dxa"/>
            <w:vMerge/>
          </w:tcPr>
          <w:p w14:paraId="5CD610A8" w14:textId="77777777" w:rsidR="00682C79" w:rsidRPr="00E15C48" w:rsidRDefault="00682C79" w:rsidP="00FB54CA">
            <w:pPr>
              <w:spacing w:before="60"/>
              <w:jc w:val="center"/>
              <w:rPr>
                <w:b/>
                <w:bCs/>
                <w:sz w:val="16"/>
                <w:szCs w:val="16"/>
              </w:rPr>
            </w:pPr>
          </w:p>
        </w:tc>
      </w:tr>
      <w:tr w:rsidR="00682C79" w:rsidRPr="00E15C48" w14:paraId="5F7AB921" w14:textId="77777777" w:rsidTr="0068069E">
        <w:trPr>
          <w:gridAfter w:val="1"/>
          <w:wAfter w:w="62" w:type="dxa"/>
          <w:trHeight w:val="150"/>
        </w:trPr>
        <w:tc>
          <w:tcPr>
            <w:tcW w:w="704" w:type="dxa"/>
            <w:vMerge/>
            <w:shd w:val="clear" w:color="auto" w:fill="D9D9D9" w:themeFill="background1" w:themeFillShade="D9"/>
          </w:tcPr>
          <w:p w14:paraId="7E2913A0"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08E2CFF3" w14:textId="77777777" w:rsidR="00682C79" w:rsidRPr="00E15C48" w:rsidRDefault="00682C79" w:rsidP="00FB54CA">
            <w:pPr>
              <w:rPr>
                <w:sz w:val="18"/>
                <w:szCs w:val="18"/>
              </w:rPr>
            </w:pPr>
          </w:p>
        </w:tc>
        <w:tc>
          <w:tcPr>
            <w:tcW w:w="513" w:type="dxa"/>
            <w:vMerge/>
            <w:shd w:val="clear" w:color="auto" w:fill="D9D9D9" w:themeFill="background1" w:themeFillShade="D9"/>
          </w:tcPr>
          <w:p w14:paraId="00504345" w14:textId="77777777" w:rsidR="00682C79" w:rsidRPr="00E15C48" w:rsidRDefault="00682C79" w:rsidP="00FB54CA">
            <w:pPr>
              <w:spacing w:before="60" w:after="60"/>
              <w:jc w:val="center"/>
              <w:rPr>
                <w:b/>
                <w:bCs/>
                <w:sz w:val="18"/>
                <w:szCs w:val="18"/>
              </w:rPr>
            </w:pPr>
          </w:p>
        </w:tc>
        <w:tc>
          <w:tcPr>
            <w:tcW w:w="904" w:type="dxa"/>
            <w:vMerge/>
          </w:tcPr>
          <w:p w14:paraId="22316511" w14:textId="77777777" w:rsidR="00682C79" w:rsidRPr="00E15C48" w:rsidRDefault="00682C79" w:rsidP="00FB54CA">
            <w:pPr>
              <w:spacing w:before="60" w:after="60"/>
              <w:rPr>
                <w:sz w:val="20"/>
                <w:szCs w:val="20"/>
              </w:rPr>
            </w:pPr>
          </w:p>
        </w:tc>
        <w:tc>
          <w:tcPr>
            <w:tcW w:w="993" w:type="dxa"/>
            <w:vMerge/>
          </w:tcPr>
          <w:p w14:paraId="5BFEFD17" w14:textId="77777777" w:rsidR="00682C79" w:rsidRPr="00E15C48" w:rsidRDefault="00682C79" w:rsidP="00FB54CA">
            <w:pPr>
              <w:spacing w:before="60"/>
              <w:jc w:val="center"/>
              <w:rPr>
                <w:b/>
                <w:bCs/>
                <w:sz w:val="16"/>
                <w:szCs w:val="16"/>
              </w:rPr>
            </w:pPr>
          </w:p>
        </w:tc>
        <w:tc>
          <w:tcPr>
            <w:tcW w:w="425" w:type="dxa"/>
          </w:tcPr>
          <w:p w14:paraId="60404142"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1C145C04"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541AD387"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431C639" w14:textId="77777777" w:rsidR="00682C79" w:rsidRPr="00E15C48" w:rsidRDefault="00682C79" w:rsidP="00FB54CA">
            <w:pPr>
              <w:spacing w:after="20"/>
              <w:jc w:val="center"/>
              <w:rPr>
                <w:b/>
                <w:bCs/>
                <w:sz w:val="20"/>
                <w:szCs w:val="20"/>
              </w:rPr>
            </w:pPr>
          </w:p>
        </w:tc>
        <w:tc>
          <w:tcPr>
            <w:tcW w:w="3069" w:type="dxa"/>
            <w:vMerge/>
          </w:tcPr>
          <w:p w14:paraId="248E4CEE" w14:textId="77777777" w:rsidR="00682C79" w:rsidRPr="00E15C48" w:rsidRDefault="00682C79" w:rsidP="00FB54CA">
            <w:pPr>
              <w:spacing w:before="60"/>
              <w:ind w:left="-75" w:firstLine="75"/>
              <w:rPr>
                <w:b/>
                <w:bCs/>
                <w:sz w:val="16"/>
                <w:szCs w:val="16"/>
              </w:rPr>
            </w:pPr>
          </w:p>
        </w:tc>
        <w:tc>
          <w:tcPr>
            <w:tcW w:w="2601" w:type="dxa"/>
            <w:gridSpan w:val="2"/>
            <w:vMerge/>
          </w:tcPr>
          <w:p w14:paraId="022A003C" w14:textId="77777777" w:rsidR="00682C79" w:rsidRPr="00E15C48" w:rsidRDefault="00682C79" w:rsidP="00FB54CA">
            <w:pPr>
              <w:spacing w:before="60"/>
              <w:jc w:val="center"/>
              <w:rPr>
                <w:b/>
                <w:bCs/>
                <w:sz w:val="16"/>
                <w:szCs w:val="16"/>
              </w:rPr>
            </w:pPr>
          </w:p>
        </w:tc>
        <w:tc>
          <w:tcPr>
            <w:tcW w:w="2552" w:type="dxa"/>
            <w:vMerge/>
          </w:tcPr>
          <w:p w14:paraId="2057B300" w14:textId="77777777" w:rsidR="00682C79" w:rsidRPr="00E15C48" w:rsidRDefault="00682C79" w:rsidP="00FB54CA">
            <w:pPr>
              <w:spacing w:before="60"/>
              <w:jc w:val="center"/>
              <w:rPr>
                <w:b/>
                <w:bCs/>
                <w:sz w:val="16"/>
                <w:szCs w:val="16"/>
              </w:rPr>
            </w:pPr>
          </w:p>
        </w:tc>
      </w:tr>
      <w:tr w:rsidR="00682C79" w:rsidRPr="00E15C48" w14:paraId="0EDBBEAA" w14:textId="77777777" w:rsidTr="0068069E">
        <w:trPr>
          <w:gridAfter w:val="1"/>
          <w:wAfter w:w="62" w:type="dxa"/>
        </w:trPr>
        <w:tc>
          <w:tcPr>
            <w:tcW w:w="704" w:type="dxa"/>
            <w:vMerge/>
            <w:shd w:val="clear" w:color="auto" w:fill="D9D9D9" w:themeFill="background1" w:themeFillShade="D9"/>
            <w:vAlign w:val="center"/>
          </w:tcPr>
          <w:p w14:paraId="021D0554" w14:textId="77777777" w:rsidR="00682C79" w:rsidRPr="00E15C48" w:rsidRDefault="00682C79"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2E620EEE"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02E388C6" w14:textId="77777777" w:rsidR="00682C79" w:rsidRPr="00E15C48" w:rsidRDefault="00682C79" w:rsidP="00FB54CA">
            <w:pPr>
              <w:jc w:val="center"/>
              <w:rPr>
                <w:rFonts w:cs="Arial"/>
                <w:bCs/>
                <w:color w:val="000000"/>
                <w:sz w:val="18"/>
                <w:szCs w:val="18"/>
                <w:lang w:eastAsia="de-DE"/>
              </w:rPr>
            </w:pPr>
          </w:p>
        </w:tc>
        <w:tc>
          <w:tcPr>
            <w:tcW w:w="904" w:type="dxa"/>
          </w:tcPr>
          <w:p w14:paraId="6E02C2E8"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AFC3A36"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39522B2B"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04EECB6"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4065DF35" w14:textId="77777777" w:rsidTr="0068069E">
        <w:trPr>
          <w:gridAfter w:val="1"/>
          <w:wAfter w:w="62" w:type="dxa"/>
          <w:trHeight w:val="150"/>
        </w:trPr>
        <w:tc>
          <w:tcPr>
            <w:tcW w:w="704" w:type="dxa"/>
            <w:vMerge/>
            <w:shd w:val="clear" w:color="auto" w:fill="D9D9D9" w:themeFill="background1" w:themeFillShade="D9"/>
          </w:tcPr>
          <w:p w14:paraId="1F2E2A3F"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491765FD"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21B0701B" w14:textId="77777777" w:rsidR="00682C79" w:rsidRPr="00E15C48" w:rsidRDefault="00682C79" w:rsidP="00FB54CA">
            <w:pPr>
              <w:spacing w:before="60" w:after="60"/>
              <w:jc w:val="center"/>
              <w:rPr>
                <w:b/>
                <w:bCs/>
                <w:sz w:val="18"/>
                <w:szCs w:val="18"/>
              </w:rPr>
            </w:pPr>
          </w:p>
        </w:tc>
        <w:tc>
          <w:tcPr>
            <w:tcW w:w="904" w:type="dxa"/>
            <w:vMerge w:val="restart"/>
          </w:tcPr>
          <w:p w14:paraId="08C98372" w14:textId="77777777" w:rsidR="00682C79" w:rsidRPr="00E15C48" w:rsidRDefault="00682C79" w:rsidP="00FB54CA">
            <w:pPr>
              <w:spacing w:before="60" w:after="60"/>
              <w:rPr>
                <w:sz w:val="20"/>
                <w:szCs w:val="20"/>
              </w:rPr>
            </w:pPr>
          </w:p>
        </w:tc>
        <w:tc>
          <w:tcPr>
            <w:tcW w:w="993" w:type="dxa"/>
            <w:vMerge w:val="restart"/>
          </w:tcPr>
          <w:p w14:paraId="35C45267"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479A16C7"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7D68B691"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3530D68E"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2DA3E56C"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03A51FED" w14:textId="77777777" w:rsidR="00682C79" w:rsidRPr="00E15C48" w:rsidRDefault="00682C79" w:rsidP="00FB54CA">
            <w:pPr>
              <w:spacing w:before="60" w:after="0"/>
              <w:ind w:left="-75" w:firstLine="75"/>
              <w:rPr>
                <w:sz w:val="20"/>
                <w:szCs w:val="20"/>
              </w:rPr>
            </w:pPr>
          </w:p>
        </w:tc>
        <w:tc>
          <w:tcPr>
            <w:tcW w:w="2601" w:type="dxa"/>
            <w:gridSpan w:val="2"/>
            <w:vMerge w:val="restart"/>
          </w:tcPr>
          <w:p w14:paraId="70C689B5" w14:textId="77777777" w:rsidR="00682C79" w:rsidRPr="00E15C48" w:rsidRDefault="00682C79" w:rsidP="00FB54CA">
            <w:pPr>
              <w:spacing w:before="60"/>
              <w:jc w:val="center"/>
              <w:rPr>
                <w:b/>
                <w:bCs/>
                <w:sz w:val="16"/>
                <w:szCs w:val="16"/>
              </w:rPr>
            </w:pPr>
          </w:p>
        </w:tc>
        <w:tc>
          <w:tcPr>
            <w:tcW w:w="2552" w:type="dxa"/>
            <w:vMerge w:val="restart"/>
          </w:tcPr>
          <w:p w14:paraId="0B9DD0F4" w14:textId="77777777" w:rsidR="00682C79" w:rsidRPr="00E15C48" w:rsidRDefault="00682C79" w:rsidP="00FB54CA">
            <w:pPr>
              <w:spacing w:before="60" w:after="0"/>
              <w:jc w:val="center"/>
              <w:rPr>
                <w:b/>
                <w:bCs/>
                <w:sz w:val="16"/>
                <w:szCs w:val="16"/>
              </w:rPr>
            </w:pPr>
          </w:p>
        </w:tc>
      </w:tr>
      <w:tr w:rsidR="00682C79" w:rsidRPr="00E15C48" w14:paraId="09BAEE94" w14:textId="77777777" w:rsidTr="0068069E">
        <w:trPr>
          <w:gridAfter w:val="1"/>
          <w:wAfter w:w="62" w:type="dxa"/>
          <w:trHeight w:val="150"/>
        </w:trPr>
        <w:tc>
          <w:tcPr>
            <w:tcW w:w="704" w:type="dxa"/>
            <w:vMerge/>
            <w:shd w:val="clear" w:color="auto" w:fill="D9D9D9" w:themeFill="background1" w:themeFillShade="D9"/>
          </w:tcPr>
          <w:p w14:paraId="1F30C16F"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2C797640" w14:textId="77777777" w:rsidR="00682C79" w:rsidRPr="00E15C48" w:rsidRDefault="00682C79" w:rsidP="00FB54CA">
            <w:pPr>
              <w:rPr>
                <w:sz w:val="18"/>
                <w:szCs w:val="18"/>
              </w:rPr>
            </w:pPr>
          </w:p>
        </w:tc>
        <w:tc>
          <w:tcPr>
            <w:tcW w:w="513" w:type="dxa"/>
            <w:vMerge/>
            <w:shd w:val="clear" w:color="auto" w:fill="D9D9D9" w:themeFill="background1" w:themeFillShade="D9"/>
          </w:tcPr>
          <w:p w14:paraId="4ABA2E32" w14:textId="77777777" w:rsidR="00682C79" w:rsidRPr="00E15C48" w:rsidRDefault="00682C79" w:rsidP="00FB54CA">
            <w:pPr>
              <w:spacing w:before="60" w:after="60"/>
              <w:jc w:val="center"/>
              <w:rPr>
                <w:b/>
                <w:bCs/>
                <w:sz w:val="18"/>
                <w:szCs w:val="18"/>
              </w:rPr>
            </w:pPr>
          </w:p>
        </w:tc>
        <w:tc>
          <w:tcPr>
            <w:tcW w:w="904" w:type="dxa"/>
            <w:vMerge/>
          </w:tcPr>
          <w:p w14:paraId="638B0FCD" w14:textId="77777777" w:rsidR="00682C79" w:rsidRPr="00E15C48" w:rsidRDefault="00682C79" w:rsidP="00FB54CA">
            <w:pPr>
              <w:spacing w:before="60" w:after="60"/>
              <w:rPr>
                <w:sz w:val="20"/>
                <w:szCs w:val="20"/>
              </w:rPr>
            </w:pPr>
          </w:p>
        </w:tc>
        <w:tc>
          <w:tcPr>
            <w:tcW w:w="993" w:type="dxa"/>
            <w:vMerge/>
          </w:tcPr>
          <w:p w14:paraId="68EA0AEE" w14:textId="77777777" w:rsidR="00682C79" w:rsidRPr="00E15C48" w:rsidRDefault="00682C79" w:rsidP="00FB54CA">
            <w:pPr>
              <w:spacing w:before="60"/>
              <w:jc w:val="center"/>
              <w:rPr>
                <w:b/>
                <w:bCs/>
                <w:sz w:val="16"/>
                <w:szCs w:val="16"/>
              </w:rPr>
            </w:pPr>
          </w:p>
        </w:tc>
        <w:tc>
          <w:tcPr>
            <w:tcW w:w="425" w:type="dxa"/>
          </w:tcPr>
          <w:p w14:paraId="75B23608"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50CFCE7C"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4F31555F"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32A4EDB0"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7C3F3A0C" w14:textId="77777777" w:rsidR="00682C79" w:rsidRPr="00E15C48" w:rsidRDefault="00682C79" w:rsidP="00FB54CA">
            <w:pPr>
              <w:spacing w:before="60"/>
              <w:ind w:left="-75" w:firstLine="75"/>
              <w:rPr>
                <w:sz w:val="20"/>
                <w:szCs w:val="20"/>
              </w:rPr>
            </w:pPr>
          </w:p>
        </w:tc>
        <w:tc>
          <w:tcPr>
            <w:tcW w:w="2601" w:type="dxa"/>
            <w:gridSpan w:val="2"/>
            <w:vMerge/>
          </w:tcPr>
          <w:p w14:paraId="20A2D8A5" w14:textId="77777777" w:rsidR="00682C79" w:rsidRPr="00E15C48" w:rsidRDefault="00682C79" w:rsidP="00FB54CA">
            <w:pPr>
              <w:spacing w:before="60"/>
              <w:jc w:val="center"/>
              <w:rPr>
                <w:b/>
                <w:bCs/>
                <w:sz w:val="16"/>
                <w:szCs w:val="16"/>
              </w:rPr>
            </w:pPr>
          </w:p>
        </w:tc>
        <w:tc>
          <w:tcPr>
            <w:tcW w:w="2552" w:type="dxa"/>
            <w:vMerge/>
          </w:tcPr>
          <w:p w14:paraId="225DF634" w14:textId="77777777" w:rsidR="00682C79" w:rsidRPr="00E15C48" w:rsidRDefault="00682C79" w:rsidP="00FB54CA">
            <w:pPr>
              <w:spacing w:before="60"/>
              <w:jc w:val="center"/>
              <w:rPr>
                <w:b/>
                <w:bCs/>
                <w:sz w:val="16"/>
                <w:szCs w:val="16"/>
              </w:rPr>
            </w:pPr>
          </w:p>
        </w:tc>
      </w:tr>
      <w:tr w:rsidR="00682C79" w:rsidRPr="00E15C48" w14:paraId="763A613B" w14:textId="77777777" w:rsidTr="0068069E">
        <w:trPr>
          <w:gridAfter w:val="1"/>
          <w:wAfter w:w="62" w:type="dxa"/>
          <w:trHeight w:val="150"/>
        </w:trPr>
        <w:tc>
          <w:tcPr>
            <w:tcW w:w="704" w:type="dxa"/>
            <w:vMerge/>
            <w:shd w:val="clear" w:color="auto" w:fill="D9D9D9" w:themeFill="background1" w:themeFillShade="D9"/>
          </w:tcPr>
          <w:p w14:paraId="635F5464"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5B357C1C" w14:textId="77777777" w:rsidR="00682C79" w:rsidRPr="00E15C48" w:rsidRDefault="00682C79" w:rsidP="00FB54CA">
            <w:pPr>
              <w:rPr>
                <w:sz w:val="18"/>
                <w:szCs w:val="18"/>
              </w:rPr>
            </w:pPr>
          </w:p>
        </w:tc>
        <w:tc>
          <w:tcPr>
            <w:tcW w:w="513" w:type="dxa"/>
            <w:vMerge/>
            <w:shd w:val="clear" w:color="auto" w:fill="D9D9D9" w:themeFill="background1" w:themeFillShade="D9"/>
          </w:tcPr>
          <w:p w14:paraId="2DE71AB6" w14:textId="77777777" w:rsidR="00682C79" w:rsidRPr="00E15C48" w:rsidRDefault="00682C79" w:rsidP="00FB54CA">
            <w:pPr>
              <w:spacing w:before="60" w:after="60"/>
              <w:jc w:val="center"/>
              <w:rPr>
                <w:b/>
                <w:bCs/>
                <w:sz w:val="18"/>
                <w:szCs w:val="18"/>
              </w:rPr>
            </w:pPr>
          </w:p>
        </w:tc>
        <w:tc>
          <w:tcPr>
            <w:tcW w:w="904" w:type="dxa"/>
            <w:vMerge/>
          </w:tcPr>
          <w:p w14:paraId="15F8781C" w14:textId="77777777" w:rsidR="00682C79" w:rsidRPr="00E15C48" w:rsidRDefault="00682C79" w:rsidP="00FB54CA">
            <w:pPr>
              <w:spacing w:before="60" w:after="60"/>
              <w:rPr>
                <w:sz w:val="20"/>
                <w:szCs w:val="20"/>
              </w:rPr>
            </w:pPr>
          </w:p>
        </w:tc>
        <w:tc>
          <w:tcPr>
            <w:tcW w:w="993" w:type="dxa"/>
            <w:vMerge w:val="restart"/>
          </w:tcPr>
          <w:p w14:paraId="7824824A"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2BA752F6"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4D26676E"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555ACC6A"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760D61A" w14:textId="77777777" w:rsidR="00682C79" w:rsidRPr="00E15C48" w:rsidRDefault="00682C79" w:rsidP="00FB54CA">
            <w:pPr>
              <w:spacing w:after="20"/>
              <w:jc w:val="center"/>
              <w:rPr>
                <w:b/>
                <w:bCs/>
                <w:sz w:val="20"/>
                <w:szCs w:val="20"/>
              </w:rPr>
            </w:pPr>
          </w:p>
        </w:tc>
        <w:tc>
          <w:tcPr>
            <w:tcW w:w="3069" w:type="dxa"/>
            <w:vMerge w:val="restart"/>
          </w:tcPr>
          <w:p w14:paraId="790263E1" w14:textId="77777777" w:rsidR="00682C79" w:rsidRPr="00E15C48" w:rsidRDefault="00682C79" w:rsidP="00FB54CA">
            <w:pPr>
              <w:spacing w:before="60"/>
              <w:ind w:left="-75" w:firstLine="75"/>
              <w:rPr>
                <w:b/>
                <w:bCs/>
                <w:sz w:val="16"/>
                <w:szCs w:val="16"/>
              </w:rPr>
            </w:pPr>
          </w:p>
        </w:tc>
        <w:tc>
          <w:tcPr>
            <w:tcW w:w="2601" w:type="dxa"/>
            <w:gridSpan w:val="2"/>
            <w:vMerge/>
          </w:tcPr>
          <w:p w14:paraId="6BBEB708" w14:textId="77777777" w:rsidR="00682C79" w:rsidRPr="00E15C48" w:rsidRDefault="00682C79" w:rsidP="00FB54CA">
            <w:pPr>
              <w:spacing w:before="60"/>
              <w:jc w:val="center"/>
              <w:rPr>
                <w:b/>
                <w:bCs/>
                <w:sz w:val="16"/>
                <w:szCs w:val="16"/>
              </w:rPr>
            </w:pPr>
          </w:p>
        </w:tc>
        <w:tc>
          <w:tcPr>
            <w:tcW w:w="2552" w:type="dxa"/>
            <w:vMerge/>
          </w:tcPr>
          <w:p w14:paraId="0E809755" w14:textId="77777777" w:rsidR="00682C79" w:rsidRPr="00E15C48" w:rsidRDefault="00682C79" w:rsidP="00FB54CA">
            <w:pPr>
              <w:spacing w:before="60"/>
              <w:jc w:val="center"/>
              <w:rPr>
                <w:b/>
                <w:bCs/>
                <w:sz w:val="16"/>
                <w:szCs w:val="16"/>
              </w:rPr>
            </w:pPr>
          </w:p>
        </w:tc>
      </w:tr>
      <w:tr w:rsidR="00682C79" w:rsidRPr="00E15C48" w14:paraId="6FC7B280" w14:textId="77777777" w:rsidTr="0068069E">
        <w:trPr>
          <w:gridAfter w:val="1"/>
          <w:wAfter w:w="62" w:type="dxa"/>
          <w:trHeight w:val="150"/>
        </w:trPr>
        <w:tc>
          <w:tcPr>
            <w:tcW w:w="704" w:type="dxa"/>
            <w:vMerge/>
            <w:shd w:val="clear" w:color="auto" w:fill="D9D9D9" w:themeFill="background1" w:themeFillShade="D9"/>
          </w:tcPr>
          <w:p w14:paraId="38B10DF8"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7B71AE8B" w14:textId="77777777" w:rsidR="00682C79" w:rsidRPr="00E15C48" w:rsidRDefault="00682C79" w:rsidP="00FB54CA">
            <w:pPr>
              <w:rPr>
                <w:sz w:val="18"/>
                <w:szCs w:val="18"/>
              </w:rPr>
            </w:pPr>
          </w:p>
        </w:tc>
        <w:tc>
          <w:tcPr>
            <w:tcW w:w="513" w:type="dxa"/>
            <w:vMerge/>
            <w:shd w:val="clear" w:color="auto" w:fill="D9D9D9" w:themeFill="background1" w:themeFillShade="D9"/>
          </w:tcPr>
          <w:p w14:paraId="53420753" w14:textId="77777777" w:rsidR="00682C79" w:rsidRPr="00E15C48" w:rsidRDefault="00682C79" w:rsidP="00FB54CA">
            <w:pPr>
              <w:spacing w:before="60" w:after="60"/>
              <w:jc w:val="center"/>
              <w:rPr>
                <w:b/>
                <w:bCs/>
                <w:sz w:val="18"/>
                <w:szCs w:val="18"/>
              </w:rPr>
            </w:pPr>
          </w:p>
        </w:tc>
        <w:tc>
          <w:tcPr>
            <w:tcW w:w="904" w:type="dxa"/>
            <w:vMerge/>
          </w:tcPr>
          <w:p w14:paraId="271FECAC" w14:textId="77777777" w:rsidR="00682C79" w:rsidRPr="00E15C48" w:rsidRDefault="00682C79" w:rsidP="00FB54CA">
            <w:pPr>
              <w:spacing w:before="60" w:after="60"/>
              <w:rPr>
                <w:sz w:val="20"/>
                <w:szCs w:val="20"/>
              </w:rPr>
            </w:pPr>
          </w:p>
        </w:tc>
        <w:tc>
          <w:tcPr>
            <w:tcW w:w="993" w:type="dxa"/>
            <w:vMerge/>
          </w:tcPr>
          <w:p w14:paraId="0EC73D15" w14:textId="77777777" w:rsidR="00682C79" w:rsidRPr="00E15C48" w:rsidRDefault="00682C79" w:rsidP="00FB54CA">
            <w:pPr>
              <w:spacing w:before="60"/>
              <w:jc w:val="center"/>
              <w:rPr>
                <w:b/>
                <w:bCs/>
                <w:sz w:val="16"/>
                <w:szCs w:val="16"/>
              </w:rPr>
            </w:pPr>
          </w:p>
        </w:tc>
        <w:tc>
          <w:tcPr>
            <w:tcW w:w="425" w:type="dxa"/>
          </w:tcPr>
          <w:p w14:paraId="0C7F03C2"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7FBFD4A2"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7D4D3CAA"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71D42AB" w14:textId="77777777" w:rsidR="00682C79" w:rsidRPr="00E15C48" w:rsidRDefault="00682C79" w:rsidP="00FB54CA">
            <w:pPr>
              <w:spacing w:after="20"/>
              <w:jc w:val="center"/>
              <w:rPr>
                <w:b/>
                <w:bCs/>
                <w:sz w:val="20"/>
                <w:szCs w:val="20"/>
              </w:rPr>
            </w:pPr>
          </w:p>
        </w:tc>
        <w:tc>
          <w:tcPr>
            <w:tcW w:w="3069" w:type="dxa"/>
            <w:vMerge/>
          </w:tcPr>
          <w:p w14:paraId="589345CE" w14:textId="77777777" w:rsidR="00682C79" w:rsidRPr="00E15C48" w:rsidRDefault="00682C79" w:rsidP="00FB54CA">
            <w:pPr>
              <w:spacing w:before="60"/>
              <w:ind w:left="-75" w:firstLine="75"/>
              <w:rPr>
                <w:b/>
                <w:bCs/>
                <w:sz w:val="16"/>
                <w:szCs w:val="16"/>
              </w:rPr>
            </w:pPr>
          </w:p>
        </w:tc>
        <w:tc>
          <w:tcPr>
            <w:tcW w:w="2601" w:type="dxa"/>
            <w:gridSpan w:val="2"/>
            <w:vMerge/>
          </w:tcPr>
          <w:p w14:paraId="24E9C5B5" w14:textId="77777777" w:rsidR="00682C79" w:rsidRPr="00E15C48" w:rsidRDefault="00682C79" w:rsidP="00FB54CA">
            <w:pPr>
              <w:spacing w:before="60"/>
              <w:jc w:val="center"/>
              <w:rPr>
                <w:b/>
                <w:bCs/>
                <w:sz w:val="16"/>
                <w:szCs w:val="16"/>
              </w:rPr>
            </w:pPr>
          </w:p>
        </w:tc>
        <w:tc>
          <w:tcPr>
            <w:tcW w:w="2552" w:type="dxa"/>
            <w:vMerge/>
          </w:tcPr>
          <w:p w14:paraId="37526A60" w14:textId="77777777" w:rsidR="00682C79" w:rsidRPr="00E15C48" w:rsidRDefault="00682C79" w:rsidP="00FB54CA">
            <w:pPr>
              <w:spacing w:before="60"/>
              <w:jc w:val="center"/>
              <w:rPr>
                <w:b/>
                <w:bCs/>
                <w:sz w:val="16"/>
                <w:szCs w:val="16"/>
              </w:rPr>
            </w:pPr>
          </w:p>
        </w:tc>
      </w:tr>
      <w:tr w:rsidR="00682C79" w:rsidRPr="00E15C48" w14:paraId="32218CC6" w14:textId="77777777" w:rsidTr="0068069E">
        <w:trPr>
          <w:gridAfter w:val="1"/>
          <w:wAfter w:w="62" w:type="dxa"/>
        </w:trPr>
        <w:tc>
          <w:tcPr>
            <w:tcW w:w="704" w:type="dxa"/>
            <w:vMerge/>
            <w:shd w:val="clear" w:color="auto" w:fill="D9D9D9" w:themeFill="background1" w:themeFillShade="D9"/>
            <w:vAlign w:val="center"/>
          </w:tcPr>
          <w:p w14:paraId="5B17B93B" w14:textId="77777777" w:rsidR="00682C79" w:rsidRPr="00E15C48" w:rsidRDefault="00682C79"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3829F974"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3D53BBFF" w14:textId="77777777" w:rsidR="00682C79" w:rsidRPr="00E15C48" w:rsidRDefault="00682C79" w:rsidP="00FB54CA">
            <w:pPr>
              <w:jc w:val="center"/>
              <w:rPr>
                <w:rFonts w:cs="Arial"/>
                <w:bCs/>
                <w:color w:val="000000"/>
                <w:sz w:val="18"/>
                <w:szCs w:val="18"/>
                <w:lang w:eastAsia="de-DE"/>
              </w:rPr>
            </w:pPr>
          </w:p>
        </w:tc>
        <w:tc>
          <w:tcPr>
            <w:tcW w:w="904" w:type="dxa"/>
          </w:tcPr>
          <w:p w14:paraId="505FEBD8"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0AE79EE1"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72C6D64E"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11873DC"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3D8650EF" w14:textId="77777777" w:rsidTr="0068069E">
        <w:trPr>
          <w:gridAfter w:val="1"/>
          <w:wAfter w:w="62" w:type="dxa"/>
          <w:trHeight w:val="150"/>
        </w:trPr>
        <w:tc>
          <w:tcPr>
            <w:tcW w:w="704" w:type="dxa"/>
            <w:vMerge/>
            <w:shd w:val="clear" w:color="auto" w:fill="D9D9D9" w:themeFill="background1" w:themeFillShade="D9"/>
          </w:tcPr>
          <w:p w14:paraId="4C225734"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5C784679"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0D346EF8" w14:textId="77777777" w:rsidR="00682C79" w:rsidRPr="00E15C48" w:rsidRDefault="00682C79" w:rsidP="00FB54CA">
            <w:pPr>
              <w:spacing w:before="60" w:after="60"/>
              <w:jc w:val="center"/>
              <w:rPr>
                <w:b/>
                <w:bCs/>
                <w:sz w:val="18"/>
                <w:szCs w:val="18"/>
              </w:rPr>
            </w:pPr>
          </w:p>
        </w:tc>
        <w:tc>
          <w:tcPr>
            <w:tcW w:w="904" w:type="dxa"/>
            <w:vMerge w:val="restart"/>
          </w:tcPr>
          <w:p w14:paraId="2F91DFDC" w14:textId="77777777" w:rsidR="00682C79" w:rsidRPr="00E15C48" w:rsidRDefault="00682C79" w:rsidP="00FB54CA">
            <w:pPr>
              <w:spacing w:before="60" w:after="60"/>
              <w:rPr>
                <w:sz w:val="20"/>
                <w:szCs w:val="20"/>
              </w:rPr>
            </w:pPr>
          </w:p>
        </w:tc>
        <w:tc>
          <w:tcPr>
            <w:tcW w:w="993" w:type="dxa"/>
            <w:vMerge w:val="restart"/>
          </w:tcPr>
          <w:p w14:paraId="0A45C481"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31904A94"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0789CEB6"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4CCBBF68"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3F7AE7D3"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691C6AD5" w14:textId="77777777" w:rsidR="00682C79" w:rsidRPr="00E15C48" w:rsidRDefault="00682C79" w:rsidP="00FB54CA">
            <w:pPr>
              <w:spacing w:before="60" w:after="0"/>
              <w:ind w:left="-75" w:firstLine="75"/>
              <w:rPr>
                <w:sz w:val="20"/>
                <w:szCs w:val="20"/>
              </w:rPr>
            </w:pPr>
          </w:p>
        </w:tc>
        <w:tc>
          <w:tcPr>
            <w:tcW w:w="2601" w:type="dxa"/>
            <w:gridSpan w:val="2"/>
            <w:vMerge w:val="restart"/>
          </w:tcPr>
          <w:p w14:paraId="023B5DC7" w14:textId="77777777" w:rsidR="00682C79" w:rsidRPr="00E15C48" w:rsidRDefault="00682C79" w:rsidP="00FB54CA">
            <w:pPr>
              <w:spacing w:before="60"/>
              <w:jc w:val="center"/>
              <w:rPr>
                <w:b/>
                <w:bCs/>
                <w:sz w:val="16"/>
                <w:szCs w:val="16"/>
              </w:rPr>
            </w:pPr>
          </w:p>
        </w:tc>
        <w:tc>
          <w:tcPr>
            <w:tcW w:w="2552" w:type="dxa"/>
            <w:vMerge w:val="restart"/>
          </w:tcPr>
          <w:p w14:paraId="3A893A17" w14:textId="77777777" w:rsidR="00682C79" w:rsidRPr="00E15C48" w:rsidRDefault="00682C79" w:rsidP="00FB54CA">
            <w:pPr>
              <w:spacing w:before="60" w:after="0"/>
              <w:jc w:val="center"/>
              <w:rPr>
                <w:b/>
                <w:bCs/>
                <w:sz w:val="16"/>
                <w:szCs w:val="16"/>
              </w:rPr>
            </w:pPr>
          </w:p>
        </w:tc>
      </w:tr>
      <w:tr w:rsidR="00682C79" w:rsidRPr="00E15C48" w14:paraId="72E2A7E5" w14:textId="77777777" w:rsidTr="0068069E">
        <w:trPr>
          <w:gridAfter w:val="1"/>
          <w:wAfter w:w="62" w:type="dxa"/>
          <w:trHeight w:val="150"/>
        </w:trPr>
        <w:tc>
          <w:tcPr>
            <w:tcW w:w="704" w:type="dxa"/>
            <w:vMerge/>
            <w:shd w:val="clear" w:color="auto" w:fill="D9D9D9" w:themeFill="background1" w:themeFillShade="D9"/>
          </w:tcPr>
          <w:p w14:paraId="64DBC3BA"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5DF0ADC8" w14:textId="77777777" w:rsidR="00682C79" w:rsidRPr="00E15C48" w:rsidRDefault="00682C79" w:rsidP="00FB54CA">
            <w:pPr>
              <w:rPr>
                <w:sz w:val="18"/>
                <w:szCs w:val="18"/>
              </w:rPr>
            </w:pPr>
          </w:p>
        </w:tc>
        <w:tc>
          <w:tcPr>
            <w:tcW w:w="513" w:type="dxa"/>
            <w:vMerge/>
            <w:shd w:val="clear" w:color="auto" w:fill="D9D9D9" w:themeFill="background1" w:themeFillShade="D9"/>
          </w:tcPr>
          <w:p w14:paraId="7547AB1E" w14:textId="77777777" w:rsidR="00682C79" w:rsidRPr="00E15C48" w:rsidRDefault="00682C79" w:rsidP="00FB54CA">
            <w:pPr>
              <w:spacing w:before="60" w:after="60"/>
              <w:jc w:val="center"/>
              <w:rPr>
                <w:b/>
                <w:bCs/>
                <w:sz w:val="18"/>
                <w:szCs w:val="18"/>
              </w:rPr>
            </w:pPr>
          </w:p>
        </w:tc>
        <w:tc>
          <w:tcPr>
            <w:tcW w:w="904" w:type="dxa"/>
            <w:vMerge/>
          </w:tcPr>
          <w:p w14:paraId="597C9974" w14:textId="77777777" w:rsidR="00682C79" w:rsidRPr="00E15C48" w:rsidRDefault="00682C79" w:rsidP="00FB54CA">
            <w:pPr>
              <w:spacing w:before="60" w:after="60"/>
              <w:rPr>
                <w:sz w:val="20"/>
                <w:szCs w:val="20"/>
              </w:rPr>
            </w:pPr>
          </w:p>
        </w:tc>
        <w:tc>
          <w:tcPr>
            <w:tcW w:w="993" w:type="dxa"/>
            <w:vMerge/>
          </w:tcPr>
          <w:p w14:paraId="1C17E536" w14:textId="77777777" w:rsidR="00682C79" w:rsidRPr="00E15C48" w:rsidRDefault="00682C79" w:rsidP="00FB54CA">
            <w:pPr>
              <w:spacing w:before="60"/>
              <w:jc w:val="center"/>
              <w:rPr>
                <w:b/>
                <w:bCs/>
                <w:sz w:val="16"/>
                <w:szCs w:val="16"/>
              </w:rPr>
            </w:pPr>
          </w:p>
        </w:tc>
        <w:tc>
          <w:tcPr>
            <w:tcW w:w="425" w:type="dxa"/>
          </w:tcPr>
          <w:p w14:paraId="5BC11BF0"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1A599F6E"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7B45FF3F"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475E0E3F"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7E555230" w14:textId="77777777" w:rsidR="00682C79" w:rsidRPr="00E15C48" w:rsidRDefault="00682C79" w:rsidP="00FB54CA">
            <w:pPr>
              <w:spacing w:before="60"/>
              <w:ind w:left="-75" w:firstLine="75"/>
              <w:rPr>
                <w:sz w:val="20"/>
                <w:szCs w:val="20"/>
              </w:rPr>
            </w:pPr>
          </w:p>
        </w:tc>
        <w:tc>
          <w:tcPr>
            <w:tcW w:w="2601" w:type="dxa"/>
            <w:gridSpan w:val="2"/>
            <w:vMerge/>
          </w:tcPr>
          <w:p w14:paraId="2A3EEA55" w14:textId="77777777" w:rsidR="00682C79" w:rsidRPr="00E15C48" w:rsidRDefault="00682C79" w:rsidP="00FB54CA">
            <w:pPr>
              <w:spacing w:before="60"/>
              <w:jc w:val="center"/>
              <w:rPr>
                <w:b/>
                <w:bCs/>
                <w:sz w:val="16"/>
                <w:szCs w:val="16"/>
              </w:rPr>
            </w:pPr>
          </w:p>
        </w:tc>
        <w:tc>
          <w:tcPr>
            <w:tcW w:w="2552" w:type="dxa"/>
            <w:vMerge/>
          </w:tcPr>
          <w:p w14:paraId="4AB09220" w14:textId="77777777" w:rsidR="00682C79" w:rsidRPr="00E15C48" w:rsidRDefault="00682C79" w:rsidP="00FB54CA">
            <w:pPr>
              <w:spacing w:before="60"/>
              <w:jc w:val="center"/>
              <w:rPr>
                <w:b/>
                <w:bCs/>
                <w:sz w:val="16"/>
                <w:szCs w:val="16"/>
              </w:rPr>
            </w:pPr>
          </w:p>
        </w:tc>
      </w:tr>
      <w:tr w:rsidR="00682C79" w:rsidRPr="00E15C48" w14:paraId="6048DEE0" w14:textId="77777777" w:rsidTr="0068069E">
        <w:trPr>
          <w:gridAfter w:val="1"/>
          <w:wAfter w:w="62" w:type="dxa"/>
          <w:trHeight w:val="150"/>
        </w:trPr>
        <w:tc>
          <w:tcPr>
            <w:tcW w:w="704" w:type="dxa"/>
            <w:vMerge/>
            <w:shd w:val="clear" w:color="auto" w:fill="D9D9D9" w:themeFill="background1" w:themeFillShade="D9"/>
          </w:tcPr>
          <w:p w14:paraId="7C4FE6F6"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205C656D" w14:textId="77777777" w:rsidR="00682C79" w:rsidRPr="00E15C48" w:rsidRDefault="00682C79" w:rsidP="00FB54CA">
            <w:pPr>
              <w:rPr>
                <w:sz w:val="18"/>
                <w:szCs w:val="18"/>
              </w:rPr>
            </w:pPr>
          </w:p>
        </w:tc>
        <w:tc>
          <w:tcPr>
            <w:tcW w:w="513" w:type="dxa"/>
            <w:vMerge/>
            <w:shd w:val="clear" w:color="auto" w:fill="D9D9D9" w:themeFill="background1" w:themeFillShade="D9"/>
          </w:tcPr>
          <w:p w14:paraId="13ABDC65" w14:textId="77777777" w:rsidR="00682C79" w:rsidRPr="00E15C48" w:rsidRDefault="00682C79" w:rsidP="00FB54CA">
            <w:pPr>
              <w:spacing w:before="60" w:after="60"/>
              <w:jc w:val="center"/>
              <w:rPr>
                <w:b/>
                <w:bCs/>
                <w:sz w:val="18"/>
                <w:szCs w:val="18"/>
              </w:rPr>
            </w:pPr>
          </w:p>
        </w:tc>
        <w:tc>
          <w:tcPr>
            <w:tcW w:w="904" w:type="dxa"/>
            <w:vMerge/>
          </w:tcPr>
          <w:p w14:paraId="4332C158" w14:textId="77777777" w:rsidR="00682C79" w:rsidRPr="00E15C48" w:rsidRDefault="00682C79" w:rsidP="00FB54CA">
            <w:pPr>
              <w:spacing w:before="60" w:after="60"/>
              <w:rPr>
                <w:sz w:val="20"/>
                <w:szCs w:val="20"/>
              </w:rPr>
            </w:pPr>
          </w:p>
        </w:tc>
        <w:tc>
          <w:tcPr>
            <w:tcW w:w="993" w:type="dxa"/>
            <w:vMerge w:val="restart"/>
          </w:tcPr>
          <w:p w14:paraId="0D301EB8"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0A1732D8"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37062C36"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02DADFC0"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1C66AD8" w14:textId="77777777" w:rsidR="00682C79" w:rsidRPr="00E15C48" w:rsidRDefault="00682C79" w:rsidP="00FB54CA">
            <w:pPr>
              <w:spacing w:after="20"/>
              <w:jc w:val="center"/>
              <w:rPr>
                <w:b/>
                <w:bCs/>
                <w:sz w:val="20"/>
                <w:szCs w:val="20"/>
              </w:rPr>
            </w:pPr>
          </w:p>
        </w:tc>
        <w:tc>
          <w:tcPr>
            <w:tcW w:w="3069" w:type="dxa"/>
            <w:vMerge w:val="restart"/>
          </w:tcPr>
          <w:p w14:paraId="53FDACBF" w14:textId="77777777" w:rsidR="00682C79" w:rsidRPr="00E15C48" w:rsidRDefault="00682C79" w:rsidP="00FB54CA">
            <w:pPr>
              <w:spacing w:before="60"/>
              <w:ind w:left="-75" w:firstLine="75"/>
              <w:rPr>
                <w:b/>
                <w:bCs/>
                <w:sz w:val="16"/>
                <w:szCs w:val="16"/>
              </w:rPr>
            </w:pPr>
          </w:p>
        </w:tc>
        <w:tc>
          <w:tcPr>
            <w:tcW w:w="2601" w:type="dxa"/>
            <w:gridSpan w:val="2"/>
            <w:vMerge/>
          </w:tcPr>
          <w:p w14:paraId="45D908C8" w14:textId="77777777" w:rsidR="00682C79" w:rsidRPr="00E15C48" w:rsidRDefault="00682C79" w:rsidP="00FB54CA">
            <w:pPr>
              <w:spacing w:before="60"/>
              <w:jc w:val="center"/>
              <w:rPr>
                <w:b/>
                <w:bCs/>
                <w:sz w:val="16"/>
                <w:szCs w:val="16"/>
              </w:rPr>
            </w:pPr>
          </w:p>
        </w:tc>
        <w:tc>
          <w:tcPr>
            <w:tcW w:w="2552" w:type="dxa"/>
            <w:vMerge/>
          </w:tcPr>
          <w:p w14:paraId="3232C1FD" w14:textId="77777777" w:rsidR="00682C79" w:rsidRPr="00E15C48" w:rsidRDefault="00682C79" w:rsidP="00FB54CA">
            <w:pPr>
              <w:spacing w:before="60"/>
              <w:jc w:val="center"/>
              <w:rPr>
                <w:b/>
                <w:bCs/>
                <w:sz w:val="16"/>
                <w:szCs w:val="16"/>
              </w:rPr>
            </w:pPr>
          </w:p>
        </w:tc>
      </w:tr>
      <w:tr w:rsidR="00682C79" w:rsidRPr="00E15C48" w14:paraId="410FD6B1" w14:textId="77777777" w:rsidTr="0068069E">
        <w:trPr>
          <w:gridAfter w:val="1"/>
          <w:wAfter w:w="62" w:type="dxa"/>
          <w:trHeight w:val="150"/>
        </w:trPr>
        <w:tc>
          <w:tcPr>
            <w:tcW w:w="704" w:type="dxa"/>
            <w:vMerge/>
            <w:shd w:val="clear" w:color="auto" w:fill="D9D9D9" w:themeFill="background1" w:themeFillShade="D9"/>
          </w:tcPr>
          <w:p w14:paraId="669B1AA7"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675A6C5B" w14:textId="77777777" w:rsidR="00682C79" w:rsidRPr="00E15C48" w:rsidRDefault="00682C79" w:rsidP="00FB54CA">
            <w:pPr>
              <w:rPr>
                <w:sz w:val="18"/>
                <w:szCs w:val="18"/>
              </w:rPr>
            </w:pPr>
          </w:p>
        </w:tc>
        <w:tc>
          <w:tcPr>
            <w:tcW w:w="513" w:type="dxa"/>
            <w:vMerge/>
            <w:shd w:val="clear" w:color="auto" w:fill="D9D9D9" w:themeFill="background1" w:themeFillShade="D9"/>
          </w:tcPr>
          <w:p w14:paraId="12FBCA49" w14:textId="77777777" w:rsidR="00682C79" w:rsidRPr="00E15C48" w:rsidRDefault="00682C79" w:rsidP="00FB54CA">
            <w:pPr>
              <w:spacing w:before="60" w:after="60"/>
              <w:jc w:val="center"/>
              <w:rPr>
                <w:b/>
                <w:bCs/>
                <w:sz w:val="18"/>
                <w:szCs w:val="18"/>
              </w:rPr>
            </w:pPr>
          </w:p>
        </w:tc>
        <w:tc>
          <w:tcPr>
            <w:tcW w:w="904" w:type="dxa"/>
            <w:vMerge/>
          </w:tcPr>
          <w:p w14:paraId="608C0339" w14:textId="77777777" w:rsidR="00682C79" w:rsidRPr="00E15C48" w:rsidRDefault="00682C79" w:rsidP="00FB54CA">
            <w:pPr>
              <w:spacing w:before="60" w:after="60"/>
              <w:rPr>
                <w:sz w:val="20"/>
                <w:szCs w:val="20"/>
              </w:rPr>
            </w:pPr>
          </w:p>
        </w:tc>
        <w:tc>
          <w:tcPr>
            <w:tcW w:w="993" w:type="dxa"/>
            <w:vMerge/>
          </w:tcPr>
          <w:p w14:paraId="76647E17" w14:textId="77777777" w:rsidR="00682C79" w:rsidRPr="00E15C48" w:rsidRDefault="00682C79" w:rsidP="00FB54CA">
            <w:pPr>
              <w:spacing w:before="60"/>
              <w:jc w:val="center"/>
              <w:rPr>
                <w:b/>
                <w:bCs/>
                <w:sz w:val="16"/>
                <w:szCs w:val="16"/>
              </w:rPr>
            </w:pPr>
          </w:p>
        </w:tc>
        <w:tc>
          <w:tcPr>
            <w:tcW w:w="425" w:type="dxa"/>
          </w:tcPr>
          <w:p w14:paraId="08463723"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08BDFA15"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7B2FAC3A"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EEF1A8A" w14:textId="77777777" w:rsidR="00682C79" w:rsidRPr="00E15C48" w:rsidRDefault="00682C79" w:rsidP="00FB54CA">
            <w:pPr>
              <w:spacing w:after="20"/>
              <w:jc w:val="center"/>
              <w:rPr>
                <w:b/>
                <w:bCs/>
                <w:sz w:val="20"/>
                <w:szCs w:val="20"/>
              </w:rPr>
            </w:pPr>
          </w:p>
        </w:tc>
        <w:tc>
          <w:tcPr>
            <w:tcW w:w="3069" w:type="dxa"/>
            <w:vMerge/>
          </w:tcPr>
          <w:p w14:paraId="65DA0882" w14:textId="77777777" w:rsidR="00682C79" w:rsidRPr="00E15C48" w:rsidRDefault="00682C79" w:rsidP="00FB54CA">
            <w:pPr>
              <w:spacing w:before="60"/>
              <w:ind w:left="-75" w:firstLine="75"/>
              <w:rPr>
                <w:b/>
                <w:bCs/>
                <w:sz w:val="16"/>
                <w:szCs w:val="16"/>
              </w:rPr>
            </w:pPr>
          </w:p>
        </w:tc>
        <w:tc>
          <w:tcPr>
            <w:tcW w:w="2601" w:type="dxa"/>
            <w:gridSpan w:val="2"/>
            <w:vMerge/>
          </w:tcPr>
          <w:p w14:paraId="78853E1D" w14:textId="77777777" w:rsidR="00682C79" w:rsidRPr="00E15C48" w:rsidRDefault="00682C79" w:rsidP="00FB54CA">
            <w:pPr>
              <w:spacing w:before="60"/>
              <w:jc w:val="center"/>
              <w:rPr>
                <w:b/>
                <w:bCs/>
                <w:sz w:val="16"/>
                <w:szCs w:val="16"/>
              </w:rPr>
            </w:pPr>
          </w:p>
        </w:tc>
        <w:tc>
          <w:tcPr>
            <w:tcW w:w="2552" w:type="dxa"/>
            <w:vMerge/>
          </w:tcPr>
          <w:p w14:paraId="2AACC50A" w14:textId="77777777" w:rsidR="00682C79" w:rsidRPr="00E15C48" w:rsidRDefault="00682C79" w:rsidP="00FB54CA">
            <w:pPr>
              <w:spacing w:before="60"/>
              <w:jc w:val="center"/>
              <w:rPr>
                <w:b/>
                <w:bCs/>
                <w:sz w:val="16"/>
                <w:szCs w:val="16"/>
              </w:rPr>
            </w:pPr>
          </w:p>
        </w:tc>
      </w:tr>
    </w:tbl>
    <w:p w14:paraId="5AD965DA" w14:textId="61254F6F" w:rsidR="00682C79" w:rsidRPr="00E15C48" w:rsidRDefault="00682C79" w:rsidP="00E907AA">
      <w:pPr>
        <w:spacing w:after="120"/>
        <w:rPr>
          <w:i/>
          <w:iCs/>
          <w:sz w:val="20"/>
          <w:szCs w:val="20"/>
        </w:rPr>
      </w:pPr>
    </w:p>
    <w:p w14:paraId="76857470" w14:textId="27B10F01" w:rsidR="00E907AA" w:rsidRPr="00D03809" w:rsidRDefault="00E907AA" w:rsidP="00682C79">
      <w:pPr>
        <w:rPr>
          <w:b/>
          <w:bCs/>
        </w:rPr>
      </w:pPr>
      <w:r w:rsidRPr="00D03809">
        <w:rPr>
          <w:b/>
          <w:bCs/>
        </w:rPr>
        <w:lastRenderedPageBreak/>
        <w:t>Handlungskompetenz c.4: Qualitätsvorgaben einhalten</w:t>
      </w:r>
    </w:p>
    <w:p w14:paraId="78D0E000" w14:textId="17AC17C6" w:rsidR="00E907AA" w:rsidRPr="00E15C48" w:rsidRDefault="00E907AA" w:rsidP="00F23E70">
      <w:pPr>
        <w:spacing w:after="60"/>
        <w:rPr>
          <w:rFonts w:cs="Arial"/>
          <w:i/>
          <w:iCs/>
          <w:sz w:val="20"/>
          <w:szCs w:val="20"/>
        </w:rPr>
      </w:pPr>
      <w:r w:rsidRPr="00E15C48">
        <w:rPr>
          <w:rFonts w:cs="Arial"/>
          <w:i/>
          <w:iCs/>
          <w:sz w:val="20"/>
          <w:szCs w:val="20"/>
        </w:rPr>
        <w:t>Sie halten die Qualitätsvorgaben ein (Standards, Abläufe) und protokollieren diese nach betrieblichen Weisungen. Sie erkennen Produktemängel und Normabweichungen, melden diese und ergreifen Sofortmassnahmen..</w:t>
      </w: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682C79" w:rsidRPr="00E15C48" w14:paraId="102B4615" w14:textId="77777777" w:rsidTr="0068069E">
        <w:trPr>
          <w:gridAfter w:val="1"/>
          <w:wAfter w:w="62" w:type="dxa"/>
          <w:tblHeader/>
        </w:trPr>
        <w:tc>
          <w:tcPr>
            <w:tcW w:w="3114" w:type="dxa"/>
            <w:gridSpan w:val="2"/>
            <w:vAlign w:val="center"/>
          </w:tcPr>
          <w:p w14:paraId="445A1549" w14:textId="77777777" w:rsidR="00682C79" w:rsidRPr="00E15C48" w:rsidRDefault="00682C79" w:rsidP="00FB54CA">
            <w:pPr>
              <w:rPr>
                <w:i/>
                <w:iCs/>
                <w:sz w:val="16"/>
                <w:szCs w:val="16"/>
              </w:rPr>
            </w:pPr>
            <w:r w:rsidRPr="00E15C48">
              <w:rPr>
                <w:rFonts w:cs="Arial"/>
                <w:bCs/>
                <w:i/>
                <w:iCs/>
                <w:color w:val="000000"/>
                <w:sz w:val="16"/>
                <w:szCs w:val="16"/>
                <w:lang w:eastAsia="de-DE"/>
              </w:rPr>
              <w:t>Leistungsziel (=Arbeiten / Tätigkeiten)</w:t>
            </w:r>
          </w:p>
        </w:tc>
        <w:tc>
          <w:tcPr>
            <w:tcW w:w="513" w:type="dxa"/>
          </w:tcPr>
          <w:p w14:paraId="4EEF6CA2" w14:textId="4F623A0A" w:rsidR="00682C79" w:rsidRPr="00E15C48" w:rsidRDefault="004262BE" w:rsidP="00FB54CA">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522757E5"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4A63CC40"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719F87D7"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682C79" w:rsidRPr="00E15C48" w14:paraId="1CC790AE" w14:textId="77777777" w:rsidTr="0068069E">
        <w:trPr>
          <w:gridAfter w:val="1"/>
          <w:wAfter w:w="62" w:type="dxa"/>
        </w:trPr>
        <w:tc>
          <w:tcPr>
            <w:tcW w:w="3627" w:type="dxa"/>
            <w:gridSpan w:val="3"/>
            <w:shd w:val="clear" w:color="auto" w:fill="D9D9D9" w:themeFill="background1" w:themeFillShade="D9"/>
            <w:vAlign w:val="center"/>
          </w:tcPr>
          <w:p w14:paraId="672C5A95" w14:textId="77777777" w:rsidR="00682C79" w:rsidRPr="00E15C48" w:rsidRDefault="00682C79" w:rsidP="00FB54CA">
            <w:pPr>
              <w:spacing w:before="20" w:after="20"/>
              <w:jc w:val="center"/>
              <w:rPr>
                <w:rFonts w:cs="Arial"/>
                <w:bCs/>
                <w:color w:val="000000"/>
                <w:sz w:val="18"/>
                <w:szCs w:val="18"/>
                <w:lang w:eastAsia="de-DE"/>
              </w:rPr>
            </w:pPr>
          </w:p>
        </w:tc>
        <w:tc>
          <w:tcPr>
            <w:tcW w:w="904" w:type="dxa"/>
          </w:tcPr>
          <w:p w14:paraId="2B9C06DB" w14:textId="77777777" w:rsidR="00682C79" w:rsidRPr="00E15C48" w:rsidRDefault="00682C79" w:rsidP="00FB54CA">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BBFDBA6"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(Legende zum Niveau: 3 = sehr gut / 2 = gut / 1 = genügend / 0 = ungenügend)</w:t>
            </w:r>
          </w:p>
        </w:tc>
        <w:tc>
          <w:tcPr>
            <w:tcW w:w="2595" w:type="dxa"/>
            <w:vAlign w:val="center"/>
          </w:tcPr>
          <w:p w14:paraId="2A5A2BD9"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050F4AE"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EC419C" w:rsidRPr="00E15C48" w14:paraId="5239A58D" w14:textId="77777777" w:rsidTr="0068069E">
        <w:trPr>
          <w:gridAfter w:val="1"/>
          <w:wAfter w:w="62" w:type="dxa"/>
          <w:trHeight w:val="150"/>
        </w:trPr>
        <w:tc>
          <w:tcPr>
            <w:tcW w:w="704" w:type="dxa"/>
            <w:vMerge w:val="restart"/>
          </w:tcPr>
          <w:p w14:paraId="2F06120B" w14:textId="4FFF383A" w:rsidR="00EC419C" w:rsidRPr="00E15C48" w:rsidRDefault="00EC419C" w:rsidP="00EC419C">
            <w:pPr>
              <w:spacing w:before="60" w:after="60"/>
              <w:jc w:val="center"/>
              <w:rPr>
                <w:rFonts w:cs="Arial"/>
                <w:b/>
                <w:color w:val="000000"/>
                <w:sz w:val="16"/>
                <w:szCs w:val="16"/>
                <w:lang w:eastAsia="de-DE"/>
              </w:rPr>
            </w:pPr>
            <w:r w:rsidRPr="00E15C48">
              <w:rPr>
                <w:b/>
                <w:sz w:val="18"/>
                <w:szCs w:val="18"/>
              </w:rPr>
              <w:t>c.4.2</w:t>
            </w:r>
          </w:p>
        </w:tc>
        <w:tc>
          <w:tcPr>
            <w:tcW w:w="2410" w:type="dxa"/>
            <w:vMerge w:val="restart"/>
          </w:tcPr>
          <w:p w14:paraId="16EEF7A1" w14:textId="635507AD" w:rsidR="00EC419C" w:rsidRPr="00E15C48" w:rsidRDefault="00EC419C" w:rsidP="00EC419C">
            <w:pPr>
              <w:spacing w:after="0"/>
              <w:rPr>
                <w:rFonts w:cs="Arial"/>
                <w:color w:val="000000"/>
                <w:sz w:val="18"/>
                <w:szCs w:val="18"/>
                <w:lang w:eastAsia="de-DE"/>
              </w:rPr>
            </w:pPr>
            <w:r w:rsidRPr="00E15C48">
              <w:rPr>
                <w:rFonts w:cs="Arial"/>
                <w:color w:val="000000"/>
                <w:sz w:val="18"/>
                <w:szCs w:val="18"/>
                <w:lang w:eastAsia="de-DE"/>
              </w:rPr>
              <w:t>Ich halte in allen Bereichen die Vorgaben des betrieb</w:t>
            </w:r>
            <w:r w:rsidRPr="00E15C48">
              <w:rPr>
                <w:rFonts w:cs="Arial"/>
                <w:color w:val="000000"/>
                <w:sz w:val="18"/>
                <w:szCs w:val="18"/>
                <w:lang w:eastAsia="de-DE"/>
              </w:rPr>
              <w:softHyphen/>
              <w:t>lichen QM-System ein.</w:t>
            </w:r>
          </w:p>
        </w:tc>
        <w:tc>
          <w:tcPr>
            <w:tcW w:w="513" w:type="dxa"/>
            <w:vMerge w:val="restart"/>
          </w:tcPr>
          <w:p w14:paraId="689EA7D7" w14:textId="77777777" w:rsidR="00EC419C" w:rsidRPr="00E15C48" w:rsidRDefault="00EC419C" w:rsidP="00EC419C">
            <w:pPr>
              <w:spacing w:before="60" w:after="60"/>
              <w:jc w:val="center"/>
              <w:rPr>
                <w:b/>
                <w:bCs/>
                <w:sz w:val="18"/>
                <w:szCs w:val="18"/>
              </w:rPr>
            </w:pPr>
            <w:r w:rsidRPr="00E15C48">
              <w:rPr>
                <w:b/>
                <w:bCs/>
                <w:sz w:val="18"/>
                <w:szCs w:val="18"/>
              </w:rPr>
              <w:t>3</w:t>
            </w:r>
          </w:p>
        </w:tc>
        <w:tc>
          <w:tcPr>
            <w:tcW w:w="904" w:type="dxa"/>
            <w:vMerge w:val="restart"/>
          </w:tcPr>
          <w:p w14:paraId="2999C078" w14:textId="77777777" w:rsidR="00EC419C" w:rsidRPr="00E15C48" w:rsidRDefault="00EC419C" w:rsidP="00EC419C">
            <w:pPr>
              <w:spacing w:before="60" w:after="60"/>
              <w:rPr>
                <w:sz w:val="20"/>
                <w:szCs w:val="20"/>
              </w:rPr>
            </w:pPr>
          </w:p>
        </w:tc>
        <w:tc>
          <w:tcPr>
            <w:tcW w:w="993" w:type="dxa"/>
            <w:vMerge w:val="restart"/>
          </w:tcPr>
          <w:p w14:paraId="0A797B83" w14:textId="77777777" w:rsidR="00EC419C" w:rsidRPr="00E15C48" w:rsidRDefault="00EC419C" w:rsidP="00EC419C">
            <w:pPr>
              <w:spacing w:before="60" w:after="0"/>
              <w:jc w:val="center"/>
              <w:rPr>
                <w:b/>
                <w:bCs/>
                <w:sz w:val="16"/>
                <w:szCs w:val="16"/>
              </w:rPr>
            </w:pPr>
            <w:r w:rsidRPr="00E15C48">
              <w:rPr>
                <w:b/>
                <w:bCs/>
                <w:sz w:val="16"/>
                <w:szCs w:val="16"/>
              </w:rPr>
              <w:t>erreichtes Niveau</w:t>
            </w:r>
          </w:p>
        </w:tc>
        <w:tc>
          <w:tcPr>
            <w:tcW w:w="425" w:type="dxa"/>
          </w:tcPr>
          <w:p w14:paraId="718401BD" w14:textId="77777777" w:rsidR="00EC419C" w:rsidRPr="00E15C48" w:rsidRDefault="00EC419C" w:rsidP="00EC419C">
            <w:pPr>
              <w:spacing w:after="20"/>
              <w:jc w:val="center"/>
              <w:rPr>
                <w:b/>
                <w:bCs/>
                <w:sz w:val="18"/>
                <w:szCs w:val="18"/>
              </w:rPr>
            </w:pPr>
            <w:r w:rsidRPr="00E15C48">
              <w:rPr>
                <w:b/>
                <w:bCs/>
                <w:sz w:val="18"/>
                <w:szCs w:val="18"/>
              </w:rPr>
              <w:t>3</w:t>
            </w:r>
          </w:p>
        </w:tc>
        <w:tc>
          <w:tcPr>
            <w:tcW w:w="425" w:type="dxa"/>
          </w:tcPr>
          <w:p w14:paraId="7043B5DB" w14:textId="77777777" w:rsidR="00EC419C" w:rsidRPr="00E15C48" w:rsidRDefault="00EC419C" w:rsidP="00EC419C">
            <w:pPr>
              <w:spacing w:after="20"/>
              <w:jc w:val="center"/>
              <w:rPr>
                <w:b/>
                <w:bCs/>
                <w:sz w:val="18"/>
                <w:szCs w:val="18"/>
              </w:rPr>
            </w:pPr>
            <w:r w:rsidRPr="00E15C48">
              <w:rPr>
                <w:b/>
                <w:bCs/>
                <w:sz w:val="18"/>
                <w:szCs w:val="18"/>
              </w:rPr>
              <w:t>2</w:t>
            </w:r>
          </w:p>
        </w:tc>
        <w:tc>
          <w:tcPr>
            <w:tcW w:w="426" w:type="dxa"/>
          </w:tcPr>
          <w:p w14:paraId="70A478AF" w14:textId="77777777" w:rsidR="00EC419C" w:rsidRPr="00E15C48" w:rsidRDefault="00EC419C" w:rsidP="00EC419C">
            <w:pPr>
              <w:spacing w:after="20"/>
              <w:jc w:val="center"/>
              <w:rPr>
                <w:b/>
                <w:bCs/>
                <w:sz w:val="18"/>
                <w:szCs w:val="18"/>
              </w:rPr>
            </w:pPr>
            <w:r w:rsidRPr="00E15C48">
              <w:rPr>
                <w:b/>
                <w:bCs/>
                <w:sz w:val="18"/>
                <w:szCs w:val="18"/>
              </w:rPr>
              <w:t>1</w:t>
            </w:r>
          </w:p>
        </w:tc>
        <w:tc>
          <w:tcPr>
            <w:tcW w:w="708" w:type="dxa"/>
          </w:tcPr>
          <w:p w14:paraId="70B6C197" w14:textId="77777777" w:rsidR="00EC419C" w:rsidRPr="00E15C48" w:rsidRDefault="00EC419C" w:rsidP="00EC419C">
            <w:pPr>
              <w:spacing w:after="20"/>
              <w:jc w:val="center"/>
              <w:rPr>
                <w:b/>
                <w:bCs/>
                <w:sz w:val="18"/>
                <w:szCs w:val="18"/>
              </w:rPr>
            </w:pPr>
            <w:r w:rsidRPr="00E15C48">
              <w:rPr>
                <w:b/>
                <w:bCs/>
                <w:sz w:val="18"/>
                <w:szCs w:val="18"/>
              </w:rPr>
              <w:t>0</w:t>
            </w:r>
          </w:p>
        </w:tc>
        <w:tc>
          <w:tcPr>
            <w:tcW w:w="3069" w:type="dxa"/>
            <w:vMerge w:val="restart"/>
          </w:tcPr>
          <w:p w14:paraId="2E2DACFA" w14:textId="77777777" w:rsidR="00EC419C" w:rsidRPr="00E15C48" w:rsidRDefault="00EC419C" w:rsidP="00EC419C">
            <w:pPr>
              <w:spacing w:before="60" w:after="0"/>
              <w:ind w:left="-75" w:firstLine="75"/>
              <w:rPr>
                <w:sz w:val="20"/>
                <w:szCs w:val="20"/>
              </w:rPr>
            </w:pPr>
          </w:p>
        </w:tc>
        <w:tc>
          <w:tcPr>
            <w:tcW w:w="2601" w:type="dxa"/>
            <w:gridSpan w:val="2"/>
            <w:vMerge w:val="restart"/>
          </w:tcPr>
          <w:p w14:paraId="2951B4AF" w14:textId="77777777" w:rsidR="00EC419C" w:rsidRPr="00E15C48" w:rsidRDefault="00EC419C" w:rsidP="00EC419C">
            <w:pPr>
              <w:spacing w:before="60"/>
              <w:jc w:val="center"/>
              <w:rPr>
                <w:b/>
                <w:bCs/>
                <w:sz w:val="16"/>
                <w:szCs w:val="16"/>
              </w:rPr>
            </w:pPr>
          </w:p>
        </w:tc>
        <w:tc>
          <w:tcPr>
            <w:tcW w:w="2552" w:type="dxa"/>
            <w:vMerge w:val="restart"/>
          </w:tcPr>
          <w:p w14:paraId="3E8D6A73" w14:textId="77777777" w:rsidR="00EC419C" w:rsidRPr="00E15C48" w:rsidRDefault="00EC419C" w:rsidP="00EC419C">
            <w:pPr>
              <w:spacing w:before="60" w:after="0"/>
              <w:jc w:val="center"/>
              <w:rPr>
                <w:b/>
                <w:bCs/>
                <w:sz w:val="16"/>
                <w:szCs w:val="16"/>
              </w:rPr>
            </w:pPr>
          </w:p>
        </w:tc>
      </w:tr>
      <w:tr w:rsidR="00682C79" w:rsidRPr="00E15C48" w14:paraId="4DEEEF5A" w14:textId="77777777" w:rsidTr="0068069E">
        <w:trPr>
          <w:gridAfter w:val="1"/>
          <w:wAfter w:w="62" w:type="dxa"/>
          <w:trHeight w:val="150"/>
        </w:trPr>
        <w:tc>
          <w:tcPr>
            <w:tcW w:w="704" w:type="dxa"/>
            <w:vMerge/>
            <w:shd w:val="clear" w:color="auto" w:fill="D9D9D9" w:themeFill="background1" w:themeFillShade="D9"/>
          </w:tcPr>
          <w:p w14:paraId="08910205"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3E072D98" w14:textId="77777777" w:rsidR="00682C79" w:rsidRPr="00E15C48" w:rsidRDefault="00682C79" w:rsidP="00FB54CA">
            <w:pPr>
              <w:rPr>
                <w:sz w:val="18"/>
                <w:szCs w:val="18"/>
              </w:rPr>
            </w:pPr>
          </w:p>
        </w:tc>
        <w:tc>
          <w:tcPr>
            <w:tcW w:w="513" w:type="dxa"/>
            <w:vMerge/>
            <w:shd w:val="clear" w:color="auto" w:fill="D9D9D9" w:themeFill="background1" w:themeFillShade="D9"/>
          </w:tcPr>
          <w:p w14:paraId="346CE767" w14:textId="77777777" w:rsidR="00682C79" w:rsidRPr="00E15C48" w:rsidRDefault="00682C79" w:rsidP="00FB54CA">
            <w:pPr>
              <w:spacing w:before="60" w:after="60"/>
              <w:jc w:val="center"/>
              <w:rPr>
                <w:b/>
                <w:bCs/>
                <w:sz w:val="18"/>
                <w:szCs w:val="18"/>
              </w:rPr>
            </w:pPr>
          </w:p>
        </w:tc>
        <w:tc>
          <w:tcPr>
            <w:tcW w:w="904" w:type="dxa"/>
            <w:vMerge/>
          </w:tcPr>
          <w:p w14:paraId="50F62353" w14:textId="77777777" w:rsidR="00682C79" w:rsidRPr="00E15C48" w:rsidRDefault="00682C79" w:rsidP="00FB54CA">
            <w:pPr>
              <w:spacing w:before="60" w:after="60"/>
              <w:rPr>
                <w:sz w:val="20"/>
                <w:szCs w:val="20"/>
              </w:rPr>
            </w:pPr>
          </w:p>
        </w:tc>
        <w:tc>
          <w:tcPr>
            <w:tcW w:w="993" w:type="dxa"/>
            <w:vMerge/>
          </w:tcPr>
          <w:p w14:paraId="0DB5F6E1" w14:textId="77777777" w:rsidR="00682C79" w:rsidRPr="00E15C48" w:rsidRDefault="00682C79" w:rsidP="00FB54CA">
            <w:pPr>
              <w:spacing w:before="60"/>
              <w:jc w:val="center"/>
              <w:rPr>
                <w:b/>
                <w:bCs/>
                <w:sz w:val="16"/>
                <w:szCs w:val="16"/>
              </w:rPr>
            </w:pPr>
          </w:p>
        </w:tc>
        <w:tc>
          <w:tcPr>
            <w:tcW w:w="425" w:type="dxa"/>
          </w:tcPr>
          <w:p w14:paraId="18CCD368"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04D70311"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479D6530"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7C3FBD3F"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344C1FC9" w14:textId="77777777" w:rsidR="00682C79" w:rsidRPr="00E15C48" w:rsidRDefault="00682C79" w:rsidP="00FB54CA">
            <w:pPr>
              <w:spacing w:before="60"/>
              <w:ind w:left="-75" w:firstLine="75"/>
              <w:rPr>
                <w:sz w:val="20"/>
                <w:szCs w:val="20"/>
              </w:rPr>
            </w:pPr>
          </w:p>
        </w:tc>
        <w:tc>
          <w:tcPr>
            <w:tcW w:w="2601" w:type="dxa"/>
            <w:gridSpan w:val="2"/>
            <w:vMerge/>
          </w:tcPr>
          <w:p w14:paraId="676C2C45" w14:textId="77777777" w:rsidR="00682C79" w:rsidRPr="00E15C48" w:rsidRDefault="00682C79" w:rsidP="00FB54CA">
            <w:pPr>
              <w:spacing w:before="60"/>
              <w:jc w:val="center"/>
              <w:rPr>
                <w:b/>
                <w:bCs/>
                <w:sz w:val="16"/>
                <w:szCs w:val="16"/>
              </w:rPr>
            </w:pPr>
          </w:p>
        </w:tc>
        <w:tc>
          <w:tcPr>
            <w:tcW w:w="2552" w:type="dxa"/>
            <w:vMerge/>
          </w:tcPr>
          <w:p w14:paraId="3BEB537E" w14:textId="77777777" w:rsidR="00682C79" w:rsidRPr="00E15C48" w:rsidRDefault="00682C79" w:rsidP="00FB54CA">
            <w:pPr>
              <w:spacing w:before="60"/>
              <w:jc w:val="center"/>
              <w:rPr>
                <w:b/>
                <w:bCs/>
                <w:sz w:val="16"/>
                <w:szCs w:val="16"/>
              </w:rPr>
            </w:pPr>
          </w:p>
        </w:tc>
      </w:tr>
      <w:tr w:rsidR="00682C79" w:rsidRPr="00E15C48" w14:paraId="533841E3" w14:textId="77777777" w:rsidTr="0068069E">
        <w:trPr>
          <w:gridAfter w:val="1"/>
          <w:wAfter w:w="62" w:type="dxa"/>
          <w:trHeight w:val="150"/>
        </w:trPr>
        <w:tc>
          <w:tcPr>
            <w:tcW w:w="704" w:type="dxa"/>
            <w:vMerge/>
            <w:shd w:val="clear" w:color="auto" w:fill="D9D9D9" w:themeFill="background1" w:themeFillShade="D9"/>
          </w:tcPr>
          <w:p w14:paraId="62611CB8"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297B48E" w14:textId="77777777" w:rsidR="00682C79" w:rsidRPr="00E15C48" w:rsidRDefault="00682C79" w:rsidP="00FB54CA">
            <w:pPr>
              <w:rPr>
                <w:sz w:val="18"/>
                <w:szCs w:val="18"/>
              </w:rPr>
            </w:pPr>
          </w:p>
        </w:tc>
        <w:tc>
          <w:tcPr>
            <w:tcW w:w="513" w:type="dxa"/>
            <w:vMerge/>
            <w:shd w:val="clear" w:color="auto" w:fill="D9D9D9" w:themeFill="background1" w:themeFillShade="D9"/>
          </w:tcPr>
          <w:p w14:paraId="50F69323" w14:textId="77777777" w:rsidR="00682C79" w:rsidRPr="00E15C48" w:rsidRDefault="00682C79" w:rsidP="00FB54CA">
            <w:pPr>
              <w:spacing w:before="60" w:after="60"/>
              <w:jc w:val="center"/>
              <w:rPr>
                <w:b/>
                <w:bCs/>
                <w:sz w:val="18"/>
                <w:szCs w:val="18"/>
              </w:rPr>
            </w:pPr>
          </w:p>
        </w:tc>
        <w:tc>
          <w:tcPr>
            <w:tcW w:w="904" w:type="dxa"/>
            <w:vMerge/>
          </w:tcPr>
          <w:p w14:paraId="1E77809B" w14:textId="77777777" w:rsidR="00682C79" w:rsidRPr="00E15C48" w:rsidRDefault="00682C79" w:rsidP="00FB54CA">
            <w:pPr>
              <w:spacing w:before="60" w:after="60"/>
              <w:rPr>
                <w:sz w:val="20"/>
                <w:szCs w:val="20"/>
              </w:rPr>
            </w:pPr>
          </w:p>
        </w:tc>
        <w:tc>
          <w:tcPr>
            <w:tcW w:w="993" w:type="dxa"/>
            <w:vMerge w:val="restart"/>
          </w:tcPr>
          <w:p w14:paraId="698D7A72"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739F53D5"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42600C36"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79C15AF1"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09CABBE7" w14:textId="77777777" w:rsidR="00682C79" w:rsidRPr="00E15C48" w:rsidRDefault="00682C79" w:rsidP="00FB54CA">
            <w:pPr>
              <w:spacing w:after="20"/>
              <w:jc w:val="center"/>
              <w:rPr>
                <w:b/>
                <w:bCs/>
                <w:sz w:val="20"/>
                <w:szCs w:val="20"/>
              </w:rPr>
            </w:pPr>
          </w:p>
        </w:tc>
        <w:tc>
          <w:tcPr>
            <w:tcW w:w="3069" w:type="dxa"/>
            <w:vMerge w:val="restart"/>
          </w:tcPr>
          <w:p w14:paraId="41973335" w14:textId="77777777" w:rsidR="00682C79" w:rsidRPr="00E15C48" w:rsidRDefault="00682C79" w:rsidP="00FB54CA">
            <w:pPr>
              <w:spacing w:before="60"/>
              <w:ind w:left="-75" w:firstLine="75"/>
              <w:rPr>
                <w:b/>
                <w:bCs/>
                <w:sz w:val="16"/>
                <w:szCs w:val="16"/>
              </w:rPr>
            </w:pPr>
          </w:p>
        </w:tc>
        <w:tc>
          <w:tcPr>
            <w:tcW w:w="2601" w:type="dxa"/>
            <w:gridSpan w:val="2"/>
            <w:vMerge/>
          </w:tcPr>
          <w:p w14:paraId="60944B1F" w14:textId="77777777" w:rsidR="00682C79" w:rsidRPr="00E15C48" w:rsidRDefault="00682C79" w:rsidP="00FB54CA">
            <w:pPr>
              <w:spacing w:before="60"/>
              <w:jc w:val="center"/>
              <w:rPr>
                <w:b/>
                <w:bCs/>
                <w:sz w:val="16"/>
                <w:szCs w:val="16"/>
              </w:rPr>
            </w:pPr>
          </w:p>
        </w:tc>
        <w:tc>
          <w:tcPr>
            <w:tcW w:w="2552" w:type="dxa"/>
            <w:vMerge/>
          </w:tcPr>
          <w:p w14:paraId="3412E06B" w14:textId="77777777" w:rsidR="00682C79" w:rsidRPr="00E15C48" w:rsidRDefault="00682C79" w:rsidP="00FB54CA">
            <w:pPr>
              <w:spacing w:before="60"/>
              <w:jc w:val="center"/>
              <w:rPr>
                <w:b/>
                <w:bCs/>
                <w:sz w:val="16"/>
                <w:szCs w:val="16"/>
              </w:rPr>
            </w:pPr>
          </w:p>
        </w:tc>
      </w:tr>
      <w:tr w:rsidR="00682C79" w:rsidRPr="00E15C48" w14:paraId="214B4DCF" w14:textId="77777777" w:rsidTr="0068069E">
        <w:trPr>
          <w:gridAfter w:val="1"/>
          <w:wAfter w:w="62" w:type="dxa"/>
          <w:trHeight w:val="150"/>
        </w:trPr>
        <w:tc>
          <w:tcPr>
            <w:tcW w:w="704" w:type="dxa"/>
            <w:vMerge/>
            <w:shd w:val="clear" w:color="auto" w:fill="D9D9D9" w:themeFill="background1" w:themeFillShade="D9"/>
          </w:tcPr>
          <w:p w14:paraId="30447337"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D04BEF9" w14:textId="77777777" w:rsidR="00682C79" w:rsidRPr="00E15C48" w:rsidRDefault="00682C79" w:rsidP="00FB54CA">
            <w:pPr>
              <w:rPr>
                <w:sz w:val="18"/>
                <w:szCs w:val="18"/>
              </w:rPr>
            </w:pPr>
          </w:p>
        </w:tc>
        <w:tc>
          <w:tcPr>
            <w:tcW w:w="513" w:type="dxa"/>
            <w:vMerge/>
            <w:shd w:val="clear" w:color="auto" w:fill="D9D9D9" w:themeFill="background1" w:themeFillShade="D9"/>
          </w:tcPr>
          <w:p w14:paraId="4A1F46ED" w14:textId="77777777" w:rsidR="00682C79" w:rsidRPr="00E15C48" w:rsidRDefault="00682C79" w:rsidP="00FB54CA">
            <w:pPr>
              <w:spacing w:before="60" w:after="60"/>
              <w:jc w:val="center"/>
              <w:rPr>
                <w:b/>
                <w:bCs/>
                <w:sz w:val="18"/>
                <w:szCs w:val="18"/>
              </w:rPr>
            </w:pPr>
          </w:p>
        </w:tc>
        <w:tc>
          <w:tcPr>
            <w:tcW w:w="904" w:type="dxa"/>
            <w:vMerge/>
          </w:tcPr>
          <w:p w14:paraId="2CF0BE3A" w14:textId="77777777" w:rsidR="00682C79" w:rsidRPr="00E15C48" w:rsidRDefault="00682C79" w:rsidP="00FB54CA">
            <w:pPr>
              <w:spacing w:before="60" w:after="60"/>
              <w:rPr>
                <w:sz w:val="20"/>
                <w:szCs w:val="20"/>
              </w:rPr>
            </w:pPr>
          </w:p>
        </w:tc>
        <w:tc>
          <w:tcPr>
            <w:tcW w:w="993" w:type="dxa"/>
            <w:vMerge/>
          </w:tcPr>
          <w:p w14:paraId="2ABE7F87" w14:textId="77777777" w:rsidR="00682C79" w:rsidRPr="00E15C48" w:rsidRDefault="00682C79" w:rsidP="00FB54CA">
            <w:pPr>
              <w:spacing w:before="60"/>
              <w:jc w:val="center"/>
              <w:rPr>
                <w:b/>
                <w:bCs/>
                <w:sz w:val="16"/>
                <w:szCs w:val="16"/>
              </w:rPr>
            </w:pPr>
          </w:p>
        </w:tc>
        <w:tc>
          <w:tcPr>
            <w:tcW w:w="425" w:type="dxa"/>
          </w:tcPr>
          <w:p w14:paraId="692F2A51"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5177622E"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6BFE691B"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A132E51" w14:textId="77777777" w:rsidR="00682C79" w:rsidRPr="00E15C48" w:rsidRDefault="00682C79" w:rsidP="00FB54CA">
            <w:pPr>
              <w:spacing w:after="20"/>
              <w:jc w:val="center"/>
              <w:rPr>
                <w:b/>
                <w:bCs/>
                <w:sz w:val="20"/>
                <w:szCs w:val="20"/>
              </w:rPr>
            </w:pPr>
          </w:p>
        </w:tc>
        <w:tc>
          <w:tcPr>
            <w:tcW w:w="3069" w:type="dxa"/>
            <w:vMerge/>
          </w:tcPr>
          <w:p w14:paraId="6CE4967D" w14:textId="77777777" w:rsidR="00682C79" w:rsidRPr="00E15C48" w:rsidRDefault="00682C79" w:rsidP="00FB54CA">
            <w:pPr>
              <w:spacing w:before="60"/>
              <w:ind w:left="-75" w:firstLine="75"/>
              <w:rPr>
                <w:b/>
                <w:bCs/>
                <w:sz w:val="16"/>
                <w:szCs w:val="16"/>
              </w:rPr>
            </w:pPr>
          </w:p>
        </w:tc>
        <w:tc>
          <w:tcPr>
            <w:tcW w:w="2601" w:type="dxa"/>
            <w:gridSpan w:val="2"/>
            <w:vMerge/>
          </w:tcPr>
          <w:p w14:paraId="186E3B0A" w14:textId="77777777" w:rsidR="00682C79" w:rsidRPr="00E15C48" w:rsidRDefault="00682C79" w:rsidP="00FB54CA">
            <w:pPr>
              <w:spacing w:before="60"/>
              <w:jc w:val="center"/>
              <w:rPr>
                <w:b/>
                <w:bCs/>
                <w:sz w:val="16"/>
                <w:szCs w:val="16"/>
              </w:rPr>
            </w:pPr>
          </w:p>
        </w:tc>
        <w:tc>
          <w:tcPr>
            <w:tcW w:w="2552" w:type="dxa"/>
            <w:vMerge/>
          </w:tcPr>
          <w:p w14:paraId="57DBAB66" w14:textId="77777777" w:rsidR="00682C79" w:rsidRPr="00E15C48" w:rsidRDefault="00682C79" w:rsidP="00FB54CA">
            <w:pPr>
              <w:spacing w:before="60"/>
              <w:jc w:val="center"/>
              <w:rPr>
                <w:b/>
                <w:bCs/>
                <w:sz w:val="16"/>
                <w:szCs w:val="16"/>
              </w:rPr>
            </w:pPr>
          </w:p>
        </w:tc>
      </w:tr>
      <w:tr w:rsidR="00682C79" w:rsidRPr="00E15C48" w14:paraId="2348274D" w14:textId="77777777" w:rsidTr="0068069E">
        <w:trPr>
          <w:gridAfter w:val="1"/>
          <w:wAfter w:w="62" w:type="dxa"/>
        </w:trPr>
        <w:tc>
          <w:tcPr>
            <w:tcW w:w="704" w:type="dxa"/>
            <w:vMerge/>
            <w:shd w:val="clear" w:color="auto" w:fill="D9D9D9" w:themeFill="background1" w:themeFillShade="D9"/>
            <w:vAlign w:val="center"/>
          </w:tcPr>
          <w:p w14:paraId="60F4CB4C" w14:textId="77777777" w:rsidR="00682C79" w:rsidRPr="00E15C48" w:rsidRDefault="00682C79"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2A281F4B"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60453D50" w14:textId="77777777" w:rsidR="00682C79" w:rsidRPr="00E15C48" w:rsidRDefault="00682C79" w:rsidP="00FB54CA">
            <w:pPr>
              <w:jc w:val="center"/>
              <w:rPr>
                <w:rFonts w:cs="Arial"/>
                <w:bCs/>
                <w:color w:val="000000"/>
                <w:sz w:val="18"/>
                <w:szCs w:val="18"/>
                <w:lang w:eastAsia="de-DE"/>
              </w:rPr>
            </w:pPr>
          </w:p>
        </w:tc>
        <w:tc>
          <w:tcPr>
            <w:tcW w:w="904" w:type="dxa"/>
          </w:tcPr>
          <w:p w14:paraId="5B4E0153"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A95B022"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3B92E02B"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CAEA6F8"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06F40795" w14:textId="77777777" w:rsidTr="0068069E">
        <w:trPr>
          <w:gridAfter w:val="1"/>
          <w:wAfter w:w="62" w:type="dxa"/>
          <w:trHeight w:val="150"/>
        </w:trPr>
        <w:tc>
          <w:tcPr>
            <w:tcW w:w="704" w:type="dxa"/>
            <w:vMerge/>
            <w:shd w:val="clear" w:color="auto" w:fill="D9D9D9" w:themeFill="background1" w:themeFillShade="D9"/>
          </w:tcPr>
          <w:p w14:paraId="22187916"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FE9F8BE"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6DF849E4" w14:textId="77777777" w:rsidR="00682C79" w:rsidRPr="00E15C48" w:rsidRDefault="00682C79" w:rsidP="00FB54CA">
            <w:pPr>
              <w:spacing w:before="60" w:after="60"/>
              <w:jc w:val="center"/>
              <w:rPr>
                <w:b/>
                <w:bCs/>
                <w:sz w:val="18"/>
                <w:szCs w:val="18"/>
              </w:rPr>
            </w:pPr>
          </w:p>
        </w:tc>
        <w:tc>
          <w:tcPr>
            <w:tcW w:w="904" w:type="dxa"/>
            <w:vMerge w:val="restart"/>
          </w:tcPr>
          <w:p w14:paraId="6937AADC" w14:textId="77777777" w:rsidR="00682C79" w:rsidRPr="00E15C48" w:rsidRDefault="00682C79" w:rsidP="00FB54CA">
            <w:pPr>
              <w:spacing w:before="60" w:after="60"/>
              <w:rPr>
                <w:sz w:val="20"/>
                <w:szCs w:val="20"/>
              </w:rPr>
            </w:pPr>
          </w:p>
        </w:tc>
        <w:tc>
          <w:tcPr>
            <w:tcW w:w="993" w:type="dxa"/>
            <w:vMerge w:val="restart"/>
          </w:tcPr>
          <w:p w14:paraId="17A29DA7"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5486E071"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555D218C"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70DCD12C"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6251729A"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69A67441" w14:textId="77777777" w:rsidR="00682C79" w:rsidRPr="00E15C48" w:rsidRDefault="00682C79" w:rsidP="00FB54CA">
            <w:pPr>
              <w:spacing w:before="60" w:after="0"/>
              <w:ind w:left="-75" w:firstLine="75"/>
              <w:rPr>
                <w:sz w:val="20"/>
                <w:szCs w:val="20"/>
              </w:rPr>
            </w:pPr>
          </w:p>
        </w:tc>
        <w:tc>
          <w:tcPr>
            <w:tcW w:w="2601" w:type="dxa"/>
            <w:gridSpan w:val="2"/>
            <w:vMerge w:val="restart"/>
          </w:tcPr>
          <w:p w14:paraId="31C6DA8C" w14:textId="77777777" w:rsidR="00682C79" w:rsidRPr="00E15C48" w:rsidRDefault="00682C79" w:rsidP="00FB54CA">
            <w:pPr>
              <w:spacing w:before="60"/>
              <w:jc w:val="center"/>
              <w:rPr>
                <w:b/>
                <w:bCs/>
                <w:sz w:val="16"/>
                <w:szCs w:val="16"/>
              </w:rPr>
            </w:pPr>
          </w:p>
        </w:tc>
        <w:tc>
          <w:tcPr>
            <w:tcW w:w="2552" w:type="dxa"/>
            <w:vMerge w:val="restart"/>
          </w:tcPr>
          <w:p w14:paraId="34BB0D25" w14:textId="77777777" w:rsidR="00682C79" w:rsidRPr="00E15C48" w:rsidRDefault="00682C79" w:rsidP="00FB54CA">
            <w:pPr>
              <w:spacing w:before="60" w:after="0"/>
              <w:jc w:val="center"/>
              <w:rPr>
                <w:b/>
                <w:bCs/>
                <w:sz w:val="16"/>
                <w:szCs w:val="16"/>
              </w:rPr>
            </w:pPr>
          </w:p>
        </w:tc>
      </w:tr>
      <w:tr w:rsidR="00682C79" w:rsidRPr="00E15C48" w14:paraId="0F8AA82F" w14:textId="77777777" w:rsidTr="0068069E">
        <w:trPr>
          <w:gridAfter w:val="1"/>
          <w:wAfter w:w="62" w:type="dxa"/>
          <w:trHeight w:val="150"/>
        </w:trPr>
        <w:tc>
          <w:tcPr>
            <w:tcW w:w="704" w:type="dxa"/>
            <w:vMerge/>
            <w:shd w:val="clear" w:color="auto" w:fill="D9D9D9" w:themeFill="background1" w:themeFillShade="D9"/>
          </w:tcPr>
          <w:p w14:paraId="5AD38903"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003C268A" w14:textId="77777777" w:rsidR="00682C79" w:rsidRPr="00E15C48" w:rsidRDefault="00682C79" w:rsidP="00FB54CA">
            <w:pPr>
              <w:rPr>
                <w:sz w:val="18"/>
                <w:szCs w:val="18"/>
              </w:rPr>
            </w:pPr>
          </w:p>
        </w:tc>
        <w:tc>
          <w:tcPr>
            <w:tcW w:w="513" w:type="dxa"/>
            <w:vMerge/>
            <w:shd w:val="clear" w:color="auto" w:fill="D9D9D9" w:themeFill="background1" w:themeFillShade="D9"/>
          </w:tcPr>
          <w:p w14:paraId="1E9F2592" w14:textId="77777777" w:rsidR="00682C79" w:rsidRPr="00E15C48" w:rsidRDefault="00682C79" w:rsidP="00FB54CA">
            <w:pPr>
              <w:spacing w:before="60" w:after="60"/>
              <w:jc w:val="center"/>
              <w:rPr>
                <w:b/>
                <w:bCs/>
                <w:sz w:val="18"/>
                <w:szCs w:val="18"/>
              </w:rPr>
            </w:pPr>
          </w:p>
        </w:tc>
        <w:tc>
          <w:tcPr>
            <w:tcW w:w="904" w:type="dxa"/>
            <w:vMerge/>
          </w:tcPr>
          <w:p w14:paraId="5A7116AC" w14:textId="77777777" w:rsidR="00682C79" w:rsidRPr="00E15C48" w:rsidRDefault="00682C79" w:rsidP="00FB54CA">
            <w:pPr>
              <w:spacing w:before="60" w:after="60"/>
              <w:rPr>
                <w:sz w:val="20"/>
                <w:szCs w:val="20"/>
              </w:rPr>
            </w:pPr>
          </w:p>
        </w:tc>
        <w:tc>
          <w:tcPr>
            <w:tcW w:w="993" w:type="dxa"/>
            <w:vMerge/>
          </w:tcPr>
          <w:p w14:paraId="3F7FBB65" w14:textId="77777777" w:rsidR="00682C79" w:rsidRPr="00E15C48" w:rsidRDefault="00682C79" w:rsidP="00FB54CA">
            <w:pPr>
              <w:spacing w:before="60"/>
              <w:jc w:val="center"/>
              <w:rPr>
                <w:b/>
                <w:bCs/>
                <w:sz w:val="16"/>
                <w:szCs w:val="16"/>
              </w:rPr>
            </w:pPr>
          </w:p>
        </w:tc>
        <w:tc>
          <w:tcPr>
            <w:tcW w:w="425" w:type="dxa"/>
          </w:tcPr>
          <w:p w14:paraId="2244F5A6"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4A90A09E"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296EB9E5"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17DE60A2"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492DE38B" w14:textId="77777777" w:rsidR="00682C79" w:rsidRPr="00E15C48" w:rsidRDefault="00682C79" w:rsidP="00FB54CA">
            <w:pPr>
              <w:spacing w:before="60"/>
              <w:ind w:left="-75" w:firstLine="75"/>
              <w:rPr>
                <w:sz w:val="20"/>
                <w:szCs w:val="20"/>
              </w:rPr>
            </w:pPr>
          </w:p>
        </w:tc>
        <w:tc>
          <w:tcPr>
            <w:tcW w:w="2601" w:type="dxa"/>
            <w:gridSpan w:val="2"/>
            <w:vMerge/>
          </w:tcPr>
          <w:p w14:paraId="007F2A49" w14:textId="77777777" w:rsidR="00682C79" w:rsidRPr="00E15C48" w:rsidRDefault="00682C79" w:rsidP="00FB54CA">
            <w:pPr>
              <w:spacing w:before="60"/>
              <w:jc w:val="center"/>
              <w:rPr>
                <w:b/>
                <w:bCs/>
                <w:sz w:val="16"/>
                <w:szCs w:val="16"/>
              </w:rPr>
            </w:pPr>
          </w:p>
        </w:tc>
        <w:tc>
          <w:tcPr>
            <w:tcW w:w="2552" w:type="dxa"/>
            <w:vMerge/>
          </w:tcPr>
          <w:p w14:paraId="2985DD61" w14:textId="77777777" w:rsidR="00682C79" w:rsidRPr="00E15C48" w:rsidRDefault="00682C79" w:rsidP="00FB54CA">
            <w:pPr>
              <w:spacing w:before="60"/>
              <w:jc w:val="center"/>
              <w:rPr>
                <w:b/>
                <w:bCs/>
                <w:sz w:val="16"/>
                <w:szCs w:val="16"/>
              </w:rPr>
            </w:pPr>
          </w:p>
        </w:tc>
      </w:tr>
      <w:tr w:rsidR="00682C79" w:rsidRPr="00E15C48" w14:paraId="6DF350D3" w14:textId="77777777" w:rsidTr="0068069E">
        <w:trPr>
          <w:gridAfter w:val="1"/>
          <w:wAfter w:w="62" w:type="dxa"/>
          <w:trHeight w:val="150"/>
        </w:trPr>
        <w:tc>
          <w:tcPr>
            <w:tcW w:w="704" w:type="dxa"/>
            <w:vMerge/>
            <w:shd w:val="clear" w:color="auto" w:fill="D9D9D9" w:themeFill="background1" w:themeFillShade="D9"/>
          </w:tcPr>
          <w:p w14:paraId="5562DF2A"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D182669" w14:textId="77777777" w:rsidR="00682C79" w:rsidRPr="00E15C48" w:rsidRDefault="00682C79" w:rsidP="00FB54CA">
            <w:pPr>
              <w:rPr>
                <w:sz w:val="18"/>
                <w:szCs w:val="18"/>
              </w:rPr>
            </w:pPr>
          </w:p>
        </w:tc>
        <w:tc>
          <w:tcPr>
            <w:tcW w:w="513" w:type="dxa"/>
            <w:vMerge/>
            <w:shd w:val="clear" w:color="auto" w:fill="D9D9D9" w:themeFill="background1" w:themeFillShade="D9"/>
          </w:tcPr>
          <w:p w14:paraId="32866BB4" w14:textId="77777777" w:rsidR="00682C79" w:rsidRPr="00E15C48" w:rsidRDefault="00682C79" w:rsidP="00FB54CA">
            <w:pPr>
              <w:spacing w:before="60" w:after="60"/>
              <w:jc w:val="center"/>
              <w:rPr>
                <w:b/>
                <w:bCs/>
                <w:sz w:val="18"/>
                <w:szCs w:val="18"/>
              </w:rPr>
            </w:pPr>
          </w:p>
        </w:tc>
        <w:tc>
          <w:tcPr>
            <w:tcW w:w="904" w:type="dxa"/>
            <w:vMerge/>
          </w:tcPr>
          <w:p w14:paraId="69DE9EE5" w14:textId="77777777" w:rsidR="00682C79" w:rsidRPr="00E15C48" w:rsidRDefault="00682C79" w:rsidP="00FB54CA">
            <w:pPr>
              <w:spacing w:before="60" w:after="60"/>
              <w:rPr>
                <w:sz w:val="20"/>
                <w:szCs w:val="20"/>
              </w:rPr>
            </w:pPr>
          </w:p>
        </w:tc>
        <w:tc>
          <w:tcPr>
            <w:tcW w:w="993" w:type="dxa"/>
            <w:vMerge w:val="restart"/>
          </w:tcPr>
          <w:p w14:paraId="1C82B479"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5D525468"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3A7CFA70"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67A080AA"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374DBC4" w14:textId="77777777" w:rsidR="00682C79" w:rsidRPr="00E15C48" w:rsidRDefault="00682C79" w:rsidP="00FB54CA">
            <w:pPr>
              <w:spacing w:after="20"/>
              <w:jc w:val="center"/>
              <w:rPr>
                <w:b/>
                <w:bCs/>
                <w:sz w:val="20"/>
                <w:szCs w:val="20"/>
              </w:rPr>
            </w:pPr>
          </w:p>
        </w:tc>
        <w:tc>
          <w:tcPr>
            <w:tcW w:w="3069" w:type="dxa"/>
            <w:vMerge w:val="restart"/>
          </w:tcPr>
          <w:p w14:paraId="051FB829" w14:textId="77777777" w:rsidR="00682C79" w:rsidRPr="00E15C48" w:rsidRDefault="00682C79" w:rsidP="00FB54CA">
            <w:pPr>
              <w:spacing w:before="60"/>
              <w:ind w:left="-75" w:firstLine="75"/>
              <w:rPr>
                <w:b/>
                <w:bCs/>
                <w:sz w:val="16"/>
                <w:szCs w:val="16"/>
              </w:rPr>
            </w:pPr>
          </w:p>
        </w:tc>
        <w:tc>
          <w:tcPr>
            <w:tcW w:w="2601" w:type="dxa"/>
            <w:gridSpan w:val="2"/>
            <w:vMerge/>
          </w:tcPr>
          <w:p w14:paraId="2CE8BB16" w14:textId="77777777" w:rsidR="00682C79" w:rsidRPr="00E15C48" w:rsidRDefault="00682C79" w:rsidP="00FB54CA">
            <w:pPr>
              <w:spacing w:before="60"/>
              <w:jc w:val="center"/>
              <w:rPr>
                <w:b/>
                <w:bCs/>
                <w:sz w:val="16"/>
                <w:szCs w:val="16"/>
              </w:rPr>
            </w:pPr>
          </w:p>
        </w:tc>
        <w:tc>
          <w:tcPr>
            <w:tcW w:w="2552" w:type="dxa"/>
            <w:vMerge/>
          </w:tcPr>
          <w:p w14:paraId="775E0BB0" w14:textId="77777777" w:rsidR="00682C79" w:rsidRPr="00E15C48" w:rsidRDefault="00682C79" w:rsidP="00FB54CA">
            <w:pPr>
              <w:spacing w:before="60"/>
              <w:jc w:val="center"/>
              <w:rPr>
                <w:b/>
                <w:bCs/>
                <w:sz w:val="16"/>
                <w:szCs w:val="16"/>
              </w:rPr>
            </w:pPr>
          </w:p>
        </w:tc>
      </w:tr>
      <w:tr w:rsidR="00682C79" w:rsidRPr="00E15C48" w14:paraId="53277B7D" w14:textId="77777777" w:rsidTr="0068069E">
        <w:trPr>
          <w:gridAfter w:val="1"/>
          <w:wAfter w:w="62" w:type="dxa"/>
          <w:trHeight w:val="150"/>
        </w:trPr>
        <w:tc>
          <w:tcPr>
            <w:tcW w:w="704" w:type="dxa"/>
            <w:vMerge/>
            <w:shd w:val="clear" w:color="auto" w:fill="D9D9D9" w:themeFill="background1" w:themeFillShade="D9"/>
          </w:tcPr>
          <w:p w14:paraId="2A70B274"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07AD319" w14:textId="77777777" w:rsidR="00682C79" w:rsidRPr="00E15C48" w:rsidRDefault="00682C79" w:rsidP="00FB54CA">
            <w:pPr>
              <w:rPr>
                <w:sz w:val="18"/>
                <w:szCs w:val="18"/>
              </w:rPr>
            </w:pPr>
          </w:p>
        </w:tc>
        <w:tc>
          <w:tcPr>
            <w:tcW w:w="513" w:type="dxa"/>
            <w:vMerge/>
            <w:shd w:val="clear" w:color="auto" w:fill="D9D9D9" w:themeFill="background1" w:themeFillShade="D9"/>
          </w:tcPr>
          <w:p w14:paraId="43014072" w14:textId="77777777" w:rsidR="00682C79" w:rsidRPr="00E15C48" w:rsidRDefault="00682C79" w:rsidP="00FB54CA">
            <w:pPr>
              <w:spacing w:before="60" w:after="60"/>
              <w:jc w:val="center"/>
              <w:rPr>
                <w:b/>
                <w:bCs/>
                <w:sz w:val="18"/>
                <w:szCs w:val="18"/>
              </w:rPr>
            </w:pPr>
          </w:p>
        </w:tc>
        <w:tc>
          <w:tcPr>
            <w:tcW w:w="904" w:type="dxa"/>
            <w:vMerge/>
          </w:tcPr>
          <w:p w14:paraId="22123181" w14:textId="77777777" w:rsidR="00682C79" w:rsidRPr="00E15C48" w:rsidRDefault="00682C79" w:rsidP="00FB54CA">
            <w:pPr>
              <w:spacing w:before="60" w:after="60"/>
              <w:rPr>
                <w:sz w:val="20"/>
                <w:szCs w:val="20"/>
              </w:rPr>
            </w:pPr>
          </w:p>
        </w:tc>
        <w:tc>
          <w:tcPr>
            <w:tcW w:w="993" w:type="dxa"/>
            <w:vMerge/>
          </w:tcPr>
          <w:p w14:paraId="2F01DE68" w14:textId="77777777" w:rsidR="00682C79" w:rsidRPr="00E15C48" w:rsidRDefault="00682C79" w:rsidP="00FB54CA">
            <w:pPr>
              <w:spacing w:before="60"/>
              <w:jc w:val="center"/>
              <w:rPr>
                <w:b/>
                <w:bCs/>
                <w:sz w:val="16"/>
                <w:szCs w:val="16"/>
              </w:rPr>
            </w:pPr>
          </w:p>
        </w:tc>
        <w:tc>
          <w:tcPr>
            <w:tcW w:w="425" w:type="dxa"/>
          </w:tcPr>
          <w:p w14:paraId="75BE0CA0"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16F755F5"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29A946FC"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5E15071D" w14:textId="77777777" w:rsidR="00682C79" w:rsidRPr="00E15C48" w:rsidRDefault="00682C79" w:rsidP="00FB54CA">
            <w:pPr>
              <w:spacing w:after="20"/>
              <w:jc w:val="center"/>
              <w:rPr>
                <w:b/>
                <w:bCs/>
                <w:sz w:val="20"/>
                <w:szCs w:val="20"/>
              </w:rPr>
            </w:pPr>
          </w:p>
        </w:tc>
        <w:tc>
          <w:tcPr>
            <w:tcW w:w="3069" w:type="dxa"/>
            <w:vMerge/>
          </w:tcPr>
          <w:p w14:paraId="67BECE02" w14:textId="77777777" w:rsidR="00682C79" w:rsidRPr="00E15C48" w:rsidRDefault="00682C79" w:rsidP="00FB54CA">
            <w:pPr>
              <w:spacing w:before="60"/>
              <w:ind w:left="-75" w:firstLine="75"/>
              <w:rPr>
                <w:b/>
                <w:bCs/>
                <w:sz w:val="16"/>
                <w:szCs w:val="16"/>
              </w:rPr>
            </w:pPr>
          </w:p>
        </w:tc>
        <w:tc>
          <w:tcPr>
            <w:tcW w:w="2601" w:type="dxa"/>
            <w:gridSpan w:val="2"/>
            <w:vMerge/>
          </w:tcPr>
          <w:p w14:paraId="1DF200D7" w14:textId="77777777" w:rsidR="00682C79" w:rsidRPr="00E15C48" w:rsidRDefault="00682C79" w:rsidP="00FB54CA">
            <w:pPr>
              <w:spacing w:before="60"/>
              <w:jc w:val="center"/>
              <w:rPr>
                <w:b/>
                <w:bCs/>
                <w:sz w:val="16"/>
                <w:szCs w:val="16"/>
              </w:rPr>
            </w:pPr>
          </w:p>
        </w:tc>
        <w:tc>
          <w:tcPr>
            <w:tcW w:w="2552" w:type="dxa"/>
            <w:vMerge/>
          </w:tcPr>
          <w:p w14:paraId="6816F0F9" w14:textId="77777777" w:rsidR="00682C79" w:rsidRPr="00E15C48" w:rsidRDefault="00682C79" w:rsidP="00FB54CA">
            <w:pPr>
              <w:spacing w:before="60"/>
              <w:jc w:val="center"/>
              <w:rPr>
                <w:b/>
                <w:bCs/>
                <w:sz w:val="16"/>
                <w:szCs w:val="16"/>
              </w:rPr>
            </w:pPr>
          </w:p>
        </w:tc>
      </w:tr>
      <w:tr w:rsidR="00682C79" w:rsidRPr="00E15C48" w14:paraId="2F2856A9" w14:textId="77777777" w:rsidTr="0068069E">
        <w:trPr>
          <w:gridAfter w:val="1"/>
          <w:wAfter w:w="62" w:type="dxa"/>
        </w:trPr>
        <w:tc>
          <w:tcPr>
            <w:tcW w:w="704" w:type="dxa"/>
            <w:vMerge/>
            <w:shd w:val="clear" w:color="auto" w:fill="D9D9D9" w:themeFill="background1" w:themeFillShade="D9"/>
            <w:vAlign w:val="center"/>
          </w:tcPr>
          <w:p w14:paraId="2CB94DFE" w14:textId="77777777" w:rsidR="00682C79" w:rsidRPr="00E15C48" w:rsidRDefault="00682C79"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5BF1CC1C"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663028E8" w14:textId="77777777" w:rsidR="00682C79" w:rsidRPr="00E15C48" w:rsidRDefault="00682C79" w:rsidP="00FB54CA">
            <w:pPr>
              <w:jc w:val="center"/>
              <w:rPr>
                <w:rFonts w:cs="Arial"/>
                <w:bCs/>
                <w:color w:val="000000"/>
                <w:sz w:val="18"/>
                <w:szCs w:val="18"/>
                <w:lang w:eastAsia="de-DE"/>
              </w:rPr>
            </w:pPr>
          </w:p>
        </w:tc>
        <w:tc>
          <w:tcPr>
            <w:tcW w:w="904" w:type="dxa"/>
          </w:tcPr>
          <w:p w14:paraId="609E4B35"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3B824EB"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3A6D1E18"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7284694"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5FC428DD" w14:textId="77777777" w:rsidTr="0068069E">
        <w:trPr>
          <w:gridAfter w:val="1"/>
          <w:wAfter w:w="62" w:type="dxa"/>
          <w:trHeight w:val="150"/>
        </w:trPr>
        <w:tc>
          <w:tcPr>
            <w:tcW w:w="704" w:type="dxa"/>
            <w:vMerge/>
            <w:shd w:val="clear" w:color="auto" w:fill="D9D9D9" w:themeFill="background1" w:themeFillShade="D9"/>
          </w:tcPr>
          <w:p w14:paraId="39916265"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9787DBB"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3E7C3BE3" w14:textId="77777777" w:rsidR="00682C79" w:rsidRPr="00E15C48" w:rsidRDefault="00682C79" w:rsidP="00FB54CA">
            <w:pPr>
              <w:spacing w:before="60" w:after="60"/>
              <w:jc w:val="center"/>
              <w:rPr>
                <w:b/>
                <w:bCs/>
                <w:sz w:val="18"/>
                <w:szCs w:val="18"/>
              </w:rPr>
            </w:pPr>
          </w:p>
        </w:tc>
        <w:tc>
          <w:tcPr>
            <w:tcW w:w="904" w:type="dxa"/>
            <w:vMerge w:val="restart"/>
          </w:tcPr>
          <w:p w14:paraId="3F123BD9" w14:textId="77777777" w:rsidR="00682C79" w:rsidRPr="00E15C48" w:rsidRDefault="00682C79" w:rsidP="00FB54CA">
            <w:pPr>
              <w:spacing w:before="60" w:after="60"/>
              <w:rPr>
                <w:sz w:val="20"/>
                <w:szCs w:val="20"/>
              </w:rPr>
            </w:pPr>
          </w:p>
        </w:tc>
        <w:tc>
          <w:tcPr>
            <w:tcW w:w="993" w:type="dxa"/>
            <w:vMerge w:val="restart"/>
          </w:tcPr>
          <w:p w14:paraId="398EB924"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33617498"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3CC2AEE1"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13BBC868"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2603E904"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7F0F10DF" w14:textId="77777777" w:rsidR="00682C79" w:rsidRPr="00E15C48" w:rsidRDefault="00682C79" w:rsidP="00FB54CA">
            <w:pPr>
              <w:spacing w:before="60" w:after="0"/>
              <w:ind w:left="-75" w:firstLine="75"/>
              <w:rPr>
                <w:sz w:val="20"/>
                <w:szCs w:val="20"/>
              </w:rPr>
            </w:pPr>
          </w:p>
        </w:tc>
        <w:tc>
          <w:tcPr>
            <w:tcW w:w="2601" w:type="dxa"/>
            <w:gridSpan w:val="2"/>
            <w:vMerge w:val="restart"/>
          </w:tcPr>
          <w:p w14:paraId="000733BA" w14:textId="77777777" w:rsidR="00682C79" w:rsidRPr="00E15C48" w:rsidRDefault="00682C79" w:rsidP="00FB54CA">
            <w:pPr>
              <w:spacing w:before="60"/>
              <w:jc w:val="center"/>
              <w:rPr>
                <w:b/>
                <w:bCs/>
                <w:sz w:val="16"/>
                <w:szCs w:val="16"/>
              </w:rPr>
            </w:pPr>
          </w:p>
        </w:tc>
        <w:tc>
          <w:tcPr>
            <w:tcW w:w="2552" w:type="dxa"/>
            <w:vMerge w:val="restart"/>
          </w:tcPr>
          <w:p w14:paraId="2F580BA9" w14:textId="77777777" w:rsidR="00682C79" w:rsidRPr="00E15C48" w:rsidRDefault="00682C79" w:rsidP="00FB54CA">
            <w:pPr>
              <w:spacing w:before="60" w:after="0"/>
              <w:jc w:val="center"/>
              <w:rPr>
                <w:b/>
                <w:bCs/>
                <w:sz w:val="16"/>
                <w:szCs w:val="16"/>
              </w:rPr>
            </w:pPr>
          </w:p>
        </w:tc>
      </w:tr>
      <w:tr w:rsidR="00682C79" w:rsidRPr="00E15C48" w14:paraId="17FA34B0" w14:textId="77777777" w:rsidTr="0068069E">
        <w:trPr>
          <w:gridAfter w:val="1"/>
          <w:wAfter w:w="62" w:type="dxa"/>
          <w:trHeight w:val="150"/>
        </w:trPr>
        <w:tc>
          <w:tcPr>
            <w:tcW w:w="704" w:type="dxa"/>
            <w:vMerge/>
            <w:shd w:val="clear" w:color="auto" w:fill="D9D9D9" w:themeFill="background1" w:themeFillShade="D9"/>
          </w:tcPr>
          <w:p w14:paraId="03607EEE"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27F21F5E" w14:textId="77777777" w:rsidR="00682C79" w:rsidRPr="00E15C48" w:rsidRDefault="00682C79" w:rsidP="00FB54CA">
            <w:pPr>
              <w:rPr>
                <w:sz w:val="18"/>
                <w:szCs w:val="18"/>
              </w:rPr>
            </w:pPr>
          </w:p>
        </w:tc>
        <w:tc>
          <w:tcPr>
            <w:tcW w:w="513" w:type="dxa"/>
            <w:vMerge/>
            <w:shd w:val="clear" w:color="auto" w:fill="D9D9D9" w:themeFill="background1" w:themeFillShade="D9"/>
          </w:tcPr>
          <w:p w14:paraId="0EAA27C0" w14:textId="77777777" w:rsidR="00682C79" w:rsidRPr="00E15C48" w:rsidRDefault="00682C79" w:rsidP="00FB54CA">
            <w:pPr>
              <w:spacing w:before="60" w:after="60"/>
              <w:jc w:val="center"/>
              <w:rPr>
                <w:b/>
                <w:bCs/>
                <w:sz w:val="18"/>
                <w:szCs w:val="18"/>
              </w:rPr>
            </w:pPr>
          </w:p>
        </w:tc>
        <w:tc>
          <w:tcPr>
            <w:tcW w:w="904" w:type="dxa"/>
            <w:vMerge/>
          </w:tcPr>
          <w:p w14:paraId="30C3B8FB" w14:textId="77777777" w:rsidR="00682C79" w:rsidRPr="00E15C48" w:rsidRDefault="00682C79" w:rsidP="00FB54CA">
            <w:pPr>
              <w:spacing w:before="60" w:after="60"/>
              <w:rPr>
                <w:sz w:val="20"/>
                <w:szCs w:val="20"/>
              </w:rPr>
            </w:pPr>
          </w:p>
        </w:tc>
        <w:tc>
          <w:tcPr>
            <w:tcW w:w="993" w:type="dxa"/>
            <w:vMerge/>
          </w:tcPr>
          <w:p w14:paraId="5F9C52EB" w14:textId="77777777" w:rsidR="00682C79" w:rsidRPr="00E15C48" w:rsidRDefault="00682C79" w:rsidP="00FB54CA">
            <w:pPr>
              <w:spacing w:before="60"/>
              <w:jc w:val="center"/>
              <w:rPr>
                <w:b/>
                <w:bCs/>
                <w:sz w:val="16"/>
                <w:szCs w:val="16"/>
              </w:rPr>
            </w:pPr>
          </w:p>
        </w:tc>
        <w:tc>
          <w:tcPr>
            <w:tcW w:w="425" w:type="dxa"/>
          </w:tcPr>
          <w:p w14:paraId="0B25E421"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47AD88E6"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6769C142"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5F27FBC8"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1BF31CB2" w14:textId="77777777" w:rsidR="00682C79" w:rsidRPr="00E15C48" w:rsidRDefault="00682C79" w:rsidP="00FB54CA">
            <w:pPr>
              <w:spacing w:before="60"/>
              <w:ind w:left="-75" w:firstLine="75"/>
              <w:rPr>
                <w:sz w:val="20"/>
                <w:szCs w:val="20"/>
              </w:rPr>
            </w:pPr>
          </w:p>
        </w:tc>
        <w:tc>
          <w:tcPr>
            <w:tcW w:w="2601" w:type="dxa"/>
            <w:gridSpan w:val="2"/>
            <w:vMerge/>
          </w:tcPr>
          <w:p w14:paraId="58A0A7DD" w14:textId="77777777" w:rsidR="00682C79" w:rsidRPr="00E15C48" w:rsidRDefault="00682C79" w:rsidP="00FB54CA">
            <w:pPr>
              <w:spacing w:before="60"/>
              <w:jc w:val="center"/>
              <w:rPr>
                <w:b/>
                <w:bCs/>
                <w:sz w:val="16"/>
                <w:szCs w:val="16"/>
              </w:rPr>
            </w:pPr>
          </w:p>
        </w:tc>
        <w:tc>
          <w:tcPr>
            <w:tcW w:w="2552" w:type="dxa"/>
            <w:vMerge/>
          </w:tcPr>
          <w:p w14:paraId="2654A2E7" w14:textId="77777777" w:rsidR="00682C79" w:rsidRPr="00E15C48" w:rsidRDefault="00682C79" w:rsidP="00FB54CA">
            <w:pPr>
              <w:spacing w:before="60"/>
              <w:jc w:val="center"/>
              <w:rPr>
                <w:b/>
                <w:bCs/>
                <w:sz w:val="16"/>
                <w:szCs w:val="16"/>
              </w:rPr>
            </w:pPr>
          </w:p>
        </w:tc>
      </w:tr>
      <w:tr w:rsidR="00682C79" w:rsidRPr="00E15C48" w14:paraId="5363B145" w14:textId="77777777" w:rsidTr="0068069E">
        <w:trPr>
          <w:gridAfter w:val="1"/>
          <w:wAfter w:w="62" w:type="dxa"/>
          <w:trHeight w:val="150"/>
        </w:trPr>
        <w:tc>
          <w:tcPr>
            <w:tcW w:w="704" w:type="dxa"/>
            <w:vMerge/>
            <w:shd w:val="clear" w:color="auto" w:fill="D9D9D9" w:themeFill="background1" w:themeFillShade="D9"/>
          </w:tcPr>
          <w:p w14:paraId="74C40353"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1EC07A9F" w14:textId="77777777" w:rsidR="00682C79" w:rsidRPr="00E15C48" w:rsidRDefault="00682C79" w:rsidP="00FB54CA">
            <w:pPr>
              <w:rPr>
                <w:sz w:val="18"/>
                <w:szCs w:val="18"/>
              </w:rPr>
            </w:pPr>
          </w:p>
        </w:tc>
        <w:tc>
          <w:tcPr>
            <w:tcW w:w="513" w:type="dxa"/>
            <w:vMerge/>
            <w:shd w:val="clear" w:color="auto" w:fill="D9D9D9" w:themeFill="background1" w:themeFillShade="D9"/>
          </w:tcPr>
          <w:p w14:paraId="592CD5CA" w14:textId="77777777" w:rsidR="00682C79" w:rsidRPr="00E15C48" w:rsidRDefault="00682C79" w:rsidP="00FB54CA">
            <w:pPr>
              <w:spacing w:before="60" w:after="60"/>
              <w:jc w:val="center"/>
              <w:rPr>
                <w:b/>
                <w:bCs/>
                <w:sz w:val="18"/>
                <w:szCs w:val="18"/>
              </w:rPr>
            </w:pPr>
          </w:p>
        </w:tc>
        <w:tc>
          <w:tcPr>
            <w:tcW w:w="904" w:type="dxa"/>
            <w:vMerge/>
          </w:tcPr>
          <w:p w14:paraId="281290C8" w14:textId="77777777" w:rsidR="00682C79" w:rsidRPr="00E15C48" w:rsidRDefault="00682C79" w:rsidP="00FB54CA">
            <w:pPr>
              <w:spacing w:before="60" w:after="60"/>
              <w:rPr>
                <w:sz w:val="20"/>
                <w:szCs w:val="20"/>
              </w:rPr>
            </w:pPr>
          </w:p>
        </w:tc>
        <w:tc>
          <w:tcPr>
            <w:tcW w:w="993" w:type="dxa"/>
            <w:vMerge w:val="restart"/>
          </w:tcPr>
          <w:p w14:paraId="6B491FCC"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6F55B876"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469281AD"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7D859898"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tcPr>
          <w:p w14:paraId="093BFBC1" w14:textId="77777777" w:rsidR="00682C79" w:rsidRPr="00E15C48" w:rsidRDefault="00682C79" w:rsidP="00FB54CA">
            <w:pPr>
              <w:spacing w:after="20"/>
              <w:jc w:val="center"/>
              <w:rPr>
                <w:b/>
                <w:bCs/>
                <w:sz w:val="20"/>
                <w:szCs w:val="20"/>
              </w:rPr>
            </w:pPr>
          </w:p>
        </w:tc>
        <w:tc>
          <w:tcPr>
            <w:tcW w:w="3069" w:type="dxa"/>
            <w:vMerge w:val="restart"/>
          </w:tcPr>
          <w:p w14:paraId="5D35CA64" w14:textId="77777777" w:rsidR="00682C79" w:rsidRPr="00E15C48" w:rsidRDefault="00682C79" w:rsidP="00FB54CA">
            <w:pPr>
              <w:spacing w:before="60"/>
              <w:ind w:left="-75" w:firstLine="75"/>
              <w:rPr>
                <w:b/>
                <w:bCs/>
                <w:sz w:val="16"/>
                <w:szCs w:val="16"/>
              </w:rPr>
            </w:pPr>
          </w:p>
        </w:tc>
        <w:tc>
          <w:tcPr>
            <w:tcW w:w="2601" w:type="dxa"/>
            <w:gridSpan w:val="2"/>
            <w:vMerge/>
          </w:tcPr>
          <w:p w14:paraId="73A24FC4" w14:textId="77777777" w:rsidR="00682C79" w:rsidRPr="00E15C48" w:rsidRDefault="00682C79" w:rsidP="00FB54CA">
            <w:pPr>
              <w:spacing w:before="60"/>
              <w:jc w:val="center"/>
              <w:rPr>
                <w:b/>
                <w:bCs/>
                <w:sz w:val="16"/>
                <w:szCs w:val="16"/>
              </w:rPr>
            </w:pPr>
          </w:p>
        </w:tc>
        <w:tc>
          <w:tcPr>
            <w:tcW w:w="2552" w:type="dxa"/>
            <w:vMerge/>
          </w:tcPr>
          <w:p w14:paraId="34DB128E" w14:textId="77777777" w:rsidR="00682C79" w:rsidRPr="00E15C48" w:rsidRDefault="00682C79" w:rsidP="00FB54CA">
            <w:pPr>
              <w:spacing w:before="60"/>
              <w:jc w:val="center"/>
              <w:rPr>
                <w:b/>
                <w:bCs/>
                <w:sz w:val="16"/>
                <w:szCs w:val="16"/>
              </w:rPr>
            </w:pPr>
          </w:p>
        </w:tc>
      </w:tr>
      <w:tr w:rsidR="00682C79" w:rsidRPr="00E15C48" w14:paraId="134917FF" w14:textId="77777777" w:rsidTr="0068069E">
        <w:trPr>
          <w:gridAfter w:val="1"/>
          <w:wAfter w:w="62" w:type="dxa"/>
          <w:trHeight w:val="150"/>
        </w:trPr>
        <w:tc>
          <w:tcPr>
            <w:tcW w:w="704" w:type="dxa"/>
            <w:vMerge/>
            <w:shd w:val="clear" w:color="auto" w:fill="D9D9D9" w:themeFill="background1" w:themeFillShade="D9"/>
          </w:tcPr>
          <w:p w14:paraId="32947C2F"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056CE1EE" w14:textId="77777777" w:rsidR="00682C79" w:rsidRPr="00E15C48" w:rsidRDefault="00682C79" w:rsidP="00FB54CA">
            <w:pPr>
              <w:rPr>
                <w:sz w:val="18"/>
                <w:szCs w:val="18"/>
              </w:rPr>
            </w:pPr>
          </w:p>
        </w:tc>
        <w:tc>
          <w:tcPr>
            <w:tcW w:w="513" w:type="dxa"/>
            <w:vMerge/>
            <w:shd w:val="clear" w:color="auto" w:fill="D9D9D9" w:themeFill="background1" w:themeFillShade="D9"/>
          </w:tcPr>
          <w:p w14:paraId="3D242C8C" w14:textId="77777777" w:rsidR="00682C79" w:rsidRPr="00E15C48" w:rsidRDefault="00682C79" w:rsidP="00FB54CA">
            <w:pPr>
              <w:spacing w:before="60" w:after="60"/>
              <w:jc w:val="center"/>
              <w:rPr>
                <w:b/>
                <w:bCs/>
                <w:sz w:val="18"/>
                <w:szCs w:val="18"/>
              </w:rPr>
            </w:pPr>
          </w:p>
        </w:tc>
        <w:tc>
          <w:tcPr>
            <w:tcW w:w="904" w:type="dxa"/>
            <w:vMerge/>
          </w:tcPr>
          <w:p w14:paraId="2FCDBC78" w14:textId="77777777" w:rsidR="00682C79" w:rsidRPr="00E15C48" w:rsidRDefault="00682C79" w:rsidP="00FB54CA">
            <w:pPr>
              <w:spacing w:before="60" w:after="60"/>
              <w:rPr>
                <w:sz w:val="20"/>
                <w:szCs w:val="20"/>
              </w:rPr>
            </w:pPr>
          </w:p>
        </w:tc>
        <w:tc>
          <w:tcPr>
            <w:tcW w:w="993" w:type="dxa"/>
            <w:vMerge/>
          </w:tcPr>
          <w:p w14:paraId="02C4179F" w14:textId="77777777" w:rsidR="00682C79" w:rsidRPr="00E15C48" w:rsidRDefault="00682C79" w:rsidP="00FB54CA">
            <w:pPr>
              <w:spacing w:before="60"/>
              <w:jc w:val="center"/>
              <w:rPr>
                <w:b/>
                <w:bCs/>
                <w:sz w:val="16"/>
                <w:szCs w:val="16"/>
              </w:rPr>
            </w:pPr>
          </w:p>
        </w:tc>
        <w:tc>
          <w:tcPr>
            <w:tcW w:w="425" w:type="dxa"/>
          </w:tcPr>
          <w:p w14:paraId="37CAE1F0"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7D4A9059"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3090A736"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386B8647" w14:textId="77777777" w:rsidR="00682C79" w:rsidRPr="00E15C48" w:rsidRDefault="00682C79" w:rsidP="00FB54CA">
            <w:pPr>
              <w:spacing w:after="20"/>
              <w:jc w:val="center"/>
              <w:rPr>
                <w:b/>
                <w:bCs/>
                <w:sz w:val="20"/>
                <w:szCs w:val="20"/>
              </w:rPr>
            </w:pPr>
          </w:p>
        </w:tc>
        <w:tc>
          <w:tcPr>
            <w:tcW w:w="3069" w:type="dxa"/>
            <w:vMerge/>
          </w:tcPr>
          <w:p w14:paraId="100B2C76" w14:textId="77777777" w:rsidR="00682C79" w:rsidRPr="00E15C48" w:rsidRDefault="00682C79" w:rsidP="00FB54CA">
            <w:pPr>
              <w:spacing w:before="60"/>
              <w:ind w:left="-75" w:firstLine="75"/>
              <w:rPr>
                <w:b/>
                <w:bCs/>
                <w:sz w:val="16"/>
                <w:szCs w:val="16"/>
              </w:rPr>
            </w:pPr>
          </w:p>
        </w:tc>
        <w:tc>
          <w:tcPr>
            <w:tcW w:w="2601" w:type="dxa"/>
            <w:gridSpan w:val="2"/>
            <w:vMerge/>
          </w:tcPr>
          <w:p w14:paraId="17B5561B" w14:textId="77777777" w:rsidR="00682C79" w:rsidRPr="00E15C48" w:rsidRDefault="00682C79" w:rsidP="00FB54CA">
            <w:pPr>
              <w:spacing w:before="60"/>
              <w:jc w:val="center"/>
              <w:rPr>
                <w:b/>
                <w:bCs/>
                <w:sz w:val="16"/>
                <w:szCs w:val="16"/>
              </w:rPr>
            </w:pPr>
          </w:p>
        </w:tc>
        <w:tc>
          <w:tcPr>
            <w:tcW w:w="2552" w:type="dxa"/>
            <w:vMerge/>
          </w:tcPr>
          <w:p w14:paraId="22B4F5DE" w14:textId="77777777" w:rsidR="00682C79" w:rsidRPr="00E15C48" w:rsidRDefault="00682C79" w:rsidP="00FB54CA">
            <w:pPr>
              <w:spacing w:before="60"/>
              <w:jc w:val="center"/>
              <w:rPr>
                <w:b/>
                <w:bCs/>
                <w:sz w:val="16"/>
                <w:szCs w:val="16"/>
              </w:rPr>
            </w:pPr>
          </w:p>
        </w:tc>
      </w:tr>
      <w:tr w:rsidR="0068069E" w:rsidRPr="00E15C48" w14:paraId="104A0309" w14:textId="77777777" w:rsidTr="0068069E">
        <w:trPr>
          <w:trHeight w:val="71"/>
        </w:trPr>
        <w:tc>
          <w:tcPr>
            <w:tcW w:w="15792" w:type="dxa"/>
            <w:gridSpan w:val="14"/>
            <w:shd w:val="clear" w:color="auto" w:fill="D9D9D9" w:themeFill="background1" w:themeFillShade="D9"/>
          </w:tcPr>
          <w:p w14:paraId="4F1C6B37" w14:textId="77777777" w:rsidR="0068069E" w:rsidRPr="00E15C48" w:rsidRDefault="0068069E" w:rsidP="004847C7">
            <w:pPr>
              <w:spacing w:before="0" w:after="0"/>
              <w:jc w:val="center"/>
              <w:rPr>
                <w:b/>
                <w:bCs/>
                <w:sz w:val="8"/>
                <w:szCs w:val="8"/>
              </w:rPr>
            </w:pPr>
          </w:p>
        </w:tc>
      </w:tr>
      <w:tr w:rsidR="00682C79" w:rsidRPr="00E15C48" w14:paraId="5EAEEC35" w14:textId="77777777" w:rsidTr="00F23E70">
        <w:trPr>
          <w:gridAfter w:val="1"/>
          <w:wAfter w:w="62" w:type="dxa"/>
        </w:trPr>
        <w:tc>
          <w:tcPr>
            <w:tcW w:w="3627" w:type="dxa"/>
            <w:gridSpan w:val="3"/>
            <w:tcBorders>
              <w:bottom w:val="single" w:sz="4" w:space="0" w:color="auto"/>
            </w:tcBorders>
            <w:shd w:val="clear" w:color="auto" w:fill="D9D9D9" w:themeFill="background1" w:themeFillShade="D9"/>
            <w:vAlign w:val="center"/>
          </w:tcPr>
          <w:p w14:paraId="762A5D03" w14:textId="77777777" w:rsidR="00682C79" w:rsidRPr="00E15C48" w:rsidRDefault="00682C79" w:rsidP="00FB54CA">
            <w:pPr>
              <w:jc w:val="center"/>
              <w:rPr>
                <w:rFonts w:cs="Arial"/>
                <w:bCs/>
                <w:color w:val="000000"/>
                <w:sz w:val="16"/>
                <w:szCs w:val="16"/>
                <w:lang w:eastAsia="de-DE"/>
              </w:rPr>
            </w:pPr>
          </w:p>
        </w:tc>
        <w:tc>
          <w:tcPr>
            <w:tcW w:w="904" w:type="dxa"/>
            <w:tcBorders>
              <w:bottom w:val="single" w:sz="4" w:space="0" w:color="auto"/>
            </w:tcBorders>
          </w:tcPr>
          <w:p w14:paraId="523F31F4"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tcBorders>
              <w:bottom w:val="single" w:sz="4" w:space="0" w:color="auto"/>
            </w:tcBorders>
            <w:vAlign w:val="center"/>
          </w:tcPr>
          <w:p w14:paraId="5D6C2CD7"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tcBorders>
              <w:bottom w:val="single" w:sz="4" w:space="0" w:color="auto"/>
            </w:tcBorders>
            <w:vAlign w:val="center"/>
          </w:tcPr>
          <w:p w14:paraId="1A010DB9"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tcBorders>
              <w:bottom w:val="single" w:sz="4" w:space="0" w:color="auto"/>
            </w:tcBorders>
            <w:vAlign w:val="center"/>
          </w:tcPr>
          <w:p w14:paraId="35782EFA"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EC419C" w:rsidRPr="00E15C48" w14:paraId="6B4787BB" w14:textId="77777777" w:rsidTr="0068069E">
        <w:trPr>
          <w:gridAfter w:val="1"/>
          <w:wAfter w:w="62" w:type="dxa"/>
          <w:trHeight w:val="150"/>
        </w:trPr>
        <w:tc>
          <w:tcPr>
            <w:tcW w:w="704" w:type="dxa"/>
            <w:vMerge w:val="restart"/>
          </w:tcPr>
          <w:p w14:paraId="77A8A0B7" w14:textId="58917576" w:rsidR="00EC419C" w:rsidRPr="00E15C48" w:rsidRDefault="00EC419C" w:rsidP="00EC419C">
            <w:pPr>
              <w:spacing w:before="60" w:after="60"/>
              <w:jc w:val="center"/>
              <w:rPr>
                <w:rFonts w:cs="Arial"/>
                <w:b/>
                <w:color w:val="000000"/>
                <w:sz w:val="16"/>
                <w:szCs w:val="16"/>
                <w:lang w:eastAsia="de-DE"/>
              </w:rPr>
            </w:pPr>
            <w:r w:rsidRPr="00E15C48">
              <w:rPr>
                <w:b/>
                <w:sz w:val="18"/>
                <w:szCs w:val="18"/>
              </w:rPr>
              <w:t>c.4.3</w:t>
            </w:r>
          </w:p>
        </w:tc>
        <w:tc>
          <w:tcPr>
            <w:tcW w:w="2410" w:type="dxa"/>
            <w:vMerge w:val="restart"/>
          </w:tcPr>
          <w:p w14:paraId="1B2A892A" w14:textId="436C2AD4" w:rsidR="00EC419C" w:rsidRPr="00E15C48" w:rsidRDefault="00EC419C" w:rsidP="00EC419C">
            <w:pPr>
              <w:spacing w:after="0"/>
              <w:rPr>
                <w:rFonts w:cs="Arial"/>
                <w:color w:val="000000"/>
                <w:sz w:val="18"/>
                <w:szCs w:val="18"/>
                <w:lang w:eastAsia="de-DE"/>
              </w:rPr>
            </w:pPr>
            <w:r w:rsidRPr="00E15C48">
              <w:rPr>
                <w:rFonts w:cs="Arial"/>
                <w:color w:val="000000"/>
                <w:sz w:val="18"/>
                <w:szCs w:val="18"/>
                <w:lang w:eastAsia="de-DE"/>
              </w:rPr>
              <w:t>Ich erhebe gemäss Weisungen qualitative und quantitative Werte und protokolliere diese nach betrieblichen Vorgaben.</w:t>
            </w:r>
          </w:p>
        </w:tc>
        <w:tc>
          <w:tcPr>
            <w:tcW w:w="513" w:type="dxa"/>
            <w:vMerge w:val="restart"/>
          </w:tcPr>
          <w:p w14:paraId="49DCCD53" w14:textId="77777777" w:rsidR="00EC419C" w:rsidRPr="00E15C48" w:rsidRDefault="00EC419C" w:rsidP="00EC419C">
            <w:pPr>
              <w:spacing w:before="60" w:after="60"/>
              <w:jc w:val="center"/>
              <w:rPr>
                <w:b/>
                <w:bCs/>
                <w:sz w:val="18"/>
                <w:szCs w:val="18"/>
              </w:rPr>
            </w:pPr>
            <w:r w:rsidRPr="00E15C48">
              <w:rPr>
                <w:b/>
                <w:bCs/>
                <w:sz w:val="18"/>
                <w:szCs w:val="18"/>
              </w:rPr>
              <w:t>3</w:t>
            </w:r>
          </w:p>
        </w:tc>
        <w:tc>
          <w:tcPr>
            <w:tcW w:w="904" w:type="dxa"/>
            <w:vMerge w:val="restart"/>
          </w:tcPr>
          <w:p w14:paraId="36BDC46A" w14:textId="77777777" w:rsidR="00EC419C" w:rsidRPr="00E15C48" w:rsidRDefault="00EC419C" w:rsidP="00EC419C">
            <w:pPr>
              <w:spacing w:before="60" w:after="60"/>
              <w:rPr>
                <w:sz w:val="20"/>
                <w:szCs w:val="20"/>
              </w:rPr>
            </w:pPr>
          </w:p>
        </w:tc>
        <w:tc>
          <w:tcPr>
            <w:tcW w:w="993" w:type="dxa"/>
            <w:vMerge w:val="restart"/>
          </w:tcPr>
          <w:p w14:paraId="2924F97D" w14:textId="77777777" w:rsidR="00EC419C" w:rsidRPr="00E15C48" w:rsidRDefault="00EC419C" w:rsidP="00EC419C">
            <w:pPr>
              <w:spacing w:before="60" w:after="0"/>
              <w:jc w:val="center"/>
              <w:rPr>
                <w:b/>
                <w:bCs/>
                <w:sz w:val="16"/>
                <w:szCs w:val="16"/>
              </w:rPr>
            </w:pPr>
            <w:r w:rsidRPr="00E15C48">
              <w:rPr>
                <w:b/>
                <w:bCs/>
                <w:sz w:val="16"/>
                <w:szCs w:val="16"/>
              </w:rPr>
              <w:t>erreichtes Niveau</w:t>
            </w:r>
          </w:p>
        </w:tc>
        <w:tc>
          <w:tcPr>
            <w:tcW w:w="425" w:type="dxa"/>
          </w:tcPr>
          <w:p w14:paraId="0A84083B" w14:textId="77777777" w:rsidR="00EC419C" w:rsidRPr="00E15C48" w:rsidRDefault="00EC419C" w:rsidP="00EC419C">
            <w:pPr>
              <w:spacing w:after="20"/>
              <w:jc w:val="center"/>
              <w:rPr>
                <w:b/>
                <w:bCs/>
                <w:sz w:val="18"/>
                <w:szCs w:val="18"/>
              </w:rPr>
            </w:pPr>
            <w:r w:rsidRPr="00E15C48">
              <w:rPr>
                <w:b/>
                <w:bCs/>
                <w:sz w:val="18"/>
                <w:szCs w:val="18"/>
              </w:rPr>
              <w:t>3</w:t>
            </w:r>
          </w:p>
        </w:tc>
        <w:tc>
          <w:tcPr>
            <w:tcW w:w="425" w:type="dxa"/>
          </w:tcPr>
          <w:p w14:paraId="063C6E6B" w14:textId="77777777" w:rsidR="00EC419C" w:rsidRPr="00E15C48" w:rsidRDefault="00EC419C" w:rsidP="00EC419C">
            <w:pPr>
              <w:spacing w:after="20"/>
              <w:jc w:val="center"/>
              <w:rPr>
                <w:b/>
                <w:bCs/>
                <w:sz w:val="18"/>
                <w:szCs w:val="18"/>
              </w:rPr>
            </w:pPr>
            <w:r w:rsidRPr="00E15C48">
              <w:rPr>
                <w:b/>
                <w:bCs/>
                <w:sz w:val="18"/>
                <w:szCs w:val="18"/>
              </w:rPr>
              <w:t>2</w:t>
            </w:r>
          </w:p>
        </w:tc>
        <w:tc>
          <w:tcPr>
            <w:tcW w:w="426" w:type="dxa"/>
          </w:tcPr>
          <w:p w14:paraId="5764AE13" w14:textId="77777777" w:rsidR="00EC419C" w:rsidRPr="00E15C48" w:rsidRDefault="00EC419C" w:rsidP="00EC419C">
            <w:pPr>
              <w:spacing w:after="20"/>
              <w:jc w:val="center"/>
              <w:rPr>
                <w:b/>
                <w:bCs/>
                <w:sz w:val="18"/>
                <w:szCs w:val="18"/>
              </w:rPr>
            </w:pPr>
            <w:r w:rsidRPr="00E15C48">
              <w:rPr>
                <w:b/>
                <w:bCs/>
                <w:sz w:val="18"/>
                <w:szCs w:val="18"/>
              </w:rPr>
              <w:t>1</w:t>
            </w:r>
          </w:p>
        </w:tc>
        <w:tc>
          <w:tcPr>
            <w:tcW w:w="708" w:type="dxa"/>
          </w:tcPr>
          <w:p w14:paraId="4C76F960" w14:textId="77777777" w:rsidR="00EC419C" w:rsidRPr="00E15C48" w:rsidRDefault="00EC419C" w:rsidP="00EC419C">
            <w:pPr>
              <w:spacing w:after="20"/>
              <w:jc w:val="center"/>
              <w:rPr>
                <w:b/>
                <w:bCs/>
                <w:sz w:val="18"/>
                <w:szCs w:val="18"/>
              </w:rPr>
            </w:pPr>
            <w:r w:rsidRPr="00E15C48">
              <w:rPr>
                <w:b/>
                <w:bCs/>
                <w:sz w:val="18"/>
                <w:szCs w:val="18"/>
              </w:rPr>
              <w:t>0</w:t>
            </w:r>
          </w:p>
        </w:tc>
        <w:tc>
          <w:tcPr>
            <w:tcW w:w="3069" w:type="dxa"/>
            <w:vMerge w:val="restart"/>
          </w:tcPr>
          <w:p w14:paraId="0B49B5FD" w14:textId="77777777" w:rsidR="00EC419C" w:rsidRPr="00E15C48" w:rsidRDefault="00EC419C" w:rsidP="00EC419C">
            <w:pPr>
              <w:spacing w:before="60" w:after="0"/>
              <w:ind w:left="-75" w:firstLine="75"/>
              <w:rPr>
                <w:sz w:val="20"/>
                <w:szCs w:val="20"/>
              </w:rPr>
            </w:pPr>
          </w:p>
        </w:tc>
        <w:tc>
          <w:tcPr>
            <w:tcW w:w="2601" w:type="dxa"/>
            <w:gridSpan w:val="2"/>
            <w:vMerge w:val="restart"/>
          </w:tcPr>
          <w:p w14:paraId="25D763C8" w14:textId="77777777" w:rsidR="00EC419C" w:rsidRPr="00E15C48" w:rsidRDefault="00EC419C" w:rsidP="00EC419C">
            <w:pPr>
              <w:spacing w:before="60"/>
              <w:jc w:val="center"/>
              <w:rPr>
                <w:b/>
                <w:bCs/>
                <w:sz w:val="16"/>
                <w:szCs w:val="16"/>
              </w:rPr>
            </w:pPr>
          </w:p>
        </w:tc>
        <w:tc>
          <w:tcPr>
            <w:tcW w:w="2552" w:type="dxa"/>
            <w:vMerge w:val="restart"/>
          </w:tcPr>
          <w:p w14:paraId="531BC453" w14:textId="77777777" w:rsidR="00EC419C" w:rsidRPr="00E15C48" w:rsidRDefault="00EC419C" w:rsidP="00EC419C">
            <w:pPr>
              <w:spacing w:before="60" w:after="0"/>
              <w:jc w:val="center"/>
              <w:rPr>
                <w:b/>
                <w:bCs/>
                <w:sz w:val="16"/>
                <w:szCs w:val="16"/>
              </w:rPr>
            </w:pPr>
          </w:p>
        </w:tc>
      </w:tr>
      <w:tr w:rsidR="00682C79" w:rsidRPr="00E15C48" w14:paraId="3490BF55" w14:textId="77777777" w:rsidTr="0068069E">
        <w:trPr>
          <w:gridAfter w:val="1"/>
          <w:wAfter w:w="62" w:type="dxa"/>
          <w:trHeight w:val="150"/>
        </w:trPr>
        <w:tc>
          <w:tcPr>
            <w:tcW w:w="704" w:type="dxa"/>
            <w:vMerge/>
            <w:shd w:val="clear" w:color="auto" w:fill="D9D9D9" w:themeFill="background1" w:themeFillShade="D9"/>
          </w:tcPr>
          <w:p w14:paraId="322EFA22"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F3EC517" w14:textId="77777777" w:rsidR="00682C79" w:rsidRPr="00E15C48" w:rsidRDefault="00682C79" w:rsidP="00FB54CA">
            <w:pPr>
              <w:rPr>
                <w:sz w:val="18"/>
                <w:szCs w:val="18"/>
              </w:rPr>
            </w:pPr>
          </w:p>
        </w:tc>
        <w:tc>
          <w:tcPr>
            <w:tcW w:w="513" w:type="dxa"/>
            <w:vMerge/>
            <w:shd w:val="clear" w:color="auto" w:fill="D9D9D9" w:themeFill="background1" w:themeFillShade="D9"/>
          </w:tcPr>
          <w:p w14:paraId="361BDBEC" w14:textId="77777777" w:rsidR="00682C79" w:rsidRPr="00E15C48" w:rsidRDefault="00682C79" w:rsidP="00FB54CA">
            <w:pPr>
              <w:spacing w:before="60" w:after="60"/>
              <w:jc w:val="center"/>
              <w:rPr>
                <w:b/>
                <w:bCs/>
                <w:sz w:val="18"/>
                <w:szCs w:val="18"/>
              </w:rPr>
            </w:pPr>
          </w:p>
        </w:tc>
        <w:tc>
          <w:tcPr>
            <w:tcW w:w="904" w:type="dxa"/>
            <w:vMerge/>
          </w:tcPr>
          <w:p w14:paraId="65D0BB08" w14:textId="77777777" w:rsidR="00682C79" w:rsidRPr="00E15C48" w:rsidRDefault="00682C79" w:rsidP="00FB54CA">
            <w:pPr>
              <w:spacing w:before="60" w:after="60"/>
              <w:rPr>
                <w:sz w:val="20"/>
                <w:szCs w:val="20"/>
              </w:rPr>
            </w:pPr>
          </w:p>
        </w:tc>
        <w:tc>
          <w:tcPr>
            <w:tcW w:w="993" w:type="dxa"/>
            <w:vMerge/>
          </w:tcPr>
          <w:p w14:paraId="13A41AFE" w14:textId="77777777" w:rsidR="00682C79" w:rsidRPr="00E15C48" w:rsidRDefault="00682C79" w:rsidP="00FB54CA">
            <w:pPr>
              <w:spacing w:before="60"/>
              <w:jc w:val="center"/>
              <w:rPr>
                <w:b/>
                <w:bCs/>
                <w:sz w:val="16"/>
                <w:szCs w:val="16"/>
              </w:rPr>
            </w:pPr>
          </w:p>
        </w:tc>
        <w:tc>
          <w:tcPr>
            <w:tcW w:w="425" w:type="dxa"/>
          </w:tcPr>
          <w:p w14:paraId="19AC4A22"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01A4B540"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26CA02E3"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2EDD7F81"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02715052" w14:textId="77777777" w:rsidR="00682C79" w:rsidRPr="00E15C48" w:rsidRDefault="00682C79" w:rsidP="00FB54CA">
            <w:pPr>
              <w:spacing w:before="60"/>
              <w:ind w:left="-75" w:firstLine="75"/>
              <w:rPr>
                <w:sz w:val="20"/>
                <w:szCs w:val="20"/>
              </w:rPr>
            </w:pPr>
          </w:p>
        </w:tc>
        <w:tc>
          <w:tcPr>
            <w:tcW w:w="2601" w:type="dxa"/>
            <w:gridSpan w:val="2"/>
            <w:vMerge/>
          </w:tcPr>
          <w:p w14:paraId="50230A74" w14:textId="77777777" w:rsidR="00682C79" w:rsidRPr="00E15C48" w:rsidRDefault="00682C79" w:rsidP="00FB54CA">
            <w:pPr>
              <w:spacing w:before="60"/>
              <w:jc w:val="center"/>
              <w:rPr>
                <w:b/>
                <w:bCs/>
                <w:sz w:val="16"/>
                <w:szCs w:val="16"/>
              </w:rPr>
            </w:pPr>
          </w:p>
        </w:tc>
        <w:tc>
          <w:tcPr>
            <w:tcW w:w="2552" w:type="dxa"/>
            <w:vMerge/>
          </w:tcPr>
          <w:p w14:paraId="6B54F03A" w14:textId="77777777" w:rsidR="00682C79" w:rsidRPr="00E15C48" w:rsidRDefault="00682C79" w:rsidP="00FB54CA">
            <w:pPr>
              <w:spacing w:before="60"/>
              <w:jc w:val="center"/>
              <w:rPr>
                <w:b/>
                <w:bCs/>
                <w:sz w:val="16"/>
                <w:szCs w:val="16"/>
              </w:rPr>
            </w:pPr>
          </w:p>
        </w:tc>
      </w:tr>
      <w:tr w:rsidR="00682C79" w:rsidRPr="00E15C48" w14:paraId="55EDCB07" w14:textId="77777777" w:rsidTr="0068069E">
        <w:trPr>
          <w:gridAfter w:val="1"/>
          <w:wAfter w:w="62" w:type="dxa"/>
          <w:trHeight w:val="150"/>
        </w:trPr>
        <w:tc>
          <w:tcPr>
            <w:tcW w:w="704" w:type="dxa"/>
            <w:vMerge/>
            <w:shd w:val="clear" w:color="auto" w:fill="D9D9D9" w:themeFill="background1" w:themeFillShade="D9"/>
          </w:tcPr>
          <w:p w14:paraId="3008E6D6"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608C7A1B" w14:textId="77777777" w:rsidR="00682C79" w:rsidRPr="00E15C48" w:rsidRDefault="00682C79" w:rsidP="00FB54CA">
            <w:pPr>
              <w:rPr>
                <w:sz w:val="18"/>
                <w:szCs w:val="18"/>
              </w:rPr>
            </w:pPr>
          </w:p>
        </w:tc>
        <w:tc>
          <w:tcPr>
            <w:tcW w:w="513" w:type="dxa"/>
            <w:vMerge/>
            <w:shd w:val="clear" w:color="auto" w:fill="D9D9D9" w:themeFill="background1" w:themeFillShade="D9"/>
          </w:tcPr>
          <w:p w14:paraId="083539E6" w14:textId="77777777" w:rsidR="00682C79" w:rsidRPr="00E15C48" w:rsidRDefault="00682C79" w:rsidP="00FB54CA">
            <w:pPr>
              <w:spacing w:before="60" w:after="60"/>
              <w:jc w:val="center"/>
              <w:rPr>
                <w:b/>
                <w:bCs/>
                <w:sz w:val="18"/>
                <w:szCs w:val="18"/>
              </w:rPr>
            </w:pPr>
          </w:p>
        </w:tc>
        <w:tc>
          <w:tcPr>
            <w:tcW w:w="904" w:type="dxa"/>
            <w:vMerge/>
          </w:tcPr>
          <w:p w14:paraId="7CFAE918" w14:textId="77777777" w:rsidR="00682C79" w:rsidRPr="00E15C48" w:rsidRDefault="00682C79" w:rsidP="00FB54CA">
            <w:pPr>
              <w:spacing w:before="60" w:after="60"/>
              <w:rPr>
                <w:sz w:val="20"/>
                <w:szCs w:val="20"/>
              </w:rPr>
            </w:pPr>
          </w:p>
        </w:tc>
        <w:tc>
          <w:tcPr>
            <w:tcW w:w="993" w:type="dxa"/>
            <w:vMerge w:val="restart"/>
          </w:tcPr>
          <w:p w14:paraId="40CD34EE"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1B746801"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5BC6A429"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6E94A2C4"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7352C4B" w14:textId="77777777" w:rsidR="00682C79" w:rsidRPr="00E15C48" w:rsidRDefault="00682C79" w:rsidP="00FB54CA">
            <w:pPr>
              <w:spacing w:after="20"/>
              <w:jc w:val="center"/>
              <w:rPr>
                <w:b/>
                <w:bCs/>
                <w:sz w:val="20"/>
                <w:szCs w:val="20"/>
              </w:rPr>
            </w:pPr>
          </w:p>
        </w:tc>
        <w:tc>
          <w:tcPr>
            <w:tcW w:w="3069" w:type="dxa"/>
            <w:vMerge w:val="restart"/>
          </w:tcPr>
          <w:p w14:paraId="2DF11316" w14:textId="77777777" w:rsidR="00682C79" w:rsidRPr="00E15C48" w:rsidRDefault="00682C79" w:rsidP="00FB54CA">
            <w:pPr>
              <w:spacing w:before="60"/>
              <w:ind w:left="-75" w:firstLine="75"/>
              <w:rPr>
                <w:b/>
                <w:bCs/>
                <w:sz w:val="16"/>
                <w:szCs w:val="16"/>
              </w:rPr>
            </w:pPr>
          </w:p>
        </w:tc>
        <w:tc>
          <w:tcPr>
            <w:tcW w:w="2601" w:type="dxa"/>
            <w:gridSpan w:val="2"/>
            <w:vMerge/>
          </w:tcPr>
          <w:p w14:paraId="147604AB" w14:textId="77777777" w:rsidR="00682C79" w:rsidRPr="00E15C48" w:rsidRDefault="00682C79" w:rsidP="00FB54CA">
            <w:pPr>
              <w:spacing w:before="60"/>
              <w:jc w:val="center"/>
              <w:rPr>
                <w:b/>
                <w:bCs/>
                <w:sz w:val="16"/>
                <w:szCs w:val="16"/>
              </w:rPr>
            </w:pPr>
          </w:p>
        </w:tc>
        <w:tc>
          <w:tcPr>
            <w:tcW w:w="2552" w:type="dxa"/>
            <w:vMerge/>
          </w:tcPr>
          <w:p w14:paraId="0E9DC727" w14:textId="77777777" w:rsidR="00682C79" w:rsidRPr="00E15C48" w:rsidRDefault="00682C79" w:rsidP="00FB54CA">
            <w:pPr>
              <w:spacing w:before="60"/>
              <w:jc w:val="center"/>
              <w:rPr>
                <w:b/>
                <w:bCs/>
                <w:sz w:val="16"/>
                <w:szCs w:val="16"/>
              </w:rPr>
            </w:pPr>
          </w:p>
        </w:tc>
      </w:tr>
      <w:tr w:rsidR="00682C79" w:rsidRPr="00E15C48" w14:paraId="4EB92C9A" w14:textId="77777777" w:rsidTr="0068069E">
        <w:trPr>
          <w:gridAfter w:val="1"/>
          <w:wAfter w:w="62" w:type="dxa"/>
          <w:trHeight w:val="150"/>
        </w:trPr>
        <w:tc>
          <w:tcPr>
            <w:tcW w:w="704" w:type="dxa"/>
            <w:vMerge/>
            <w:shd w:val="clear" w:color="auto" w:fill="D9D9D9" w:themeFill="background1" w:themeFillShade="D9"/>
          </w:tcPr>
          <w:p w14:paraId="1E92BDA9"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7E82C85E" w14:textId="77777777" w:rsidR="00682C79" w:rsidRPr="00E15C48" w:rsidRDefault="00682C79" w:rsidP="00FB54CA">
            <w:pPr>
              <w:rPr>
                <w:sz w:val="18"/>
                <w:szCs w:val="18"/>
              </w:rPr>
            </w:pPr>
          </w:p>
        </w:tc>
        <w:tc>
          <w:tcPr>
            <w:tcW w:w="513" w:type="dxa"/>
            <w:vMerge/>
            <w:shd w:val="clear" w:color="auto" w:fill="D9D9D9" w:themeFill="background1" w:themeFillShade="D9"/>
          </w:tcPr>
          <w:p w14:paraId="7A4DC564" w14:textId="77777777" w:rsidR="00682C79" w:rsidRPr="00E15C48" w:rsidRDefault="00682C79" w:rsidP="00FB54CA">
            <w:pPr>
              <w:spacing w:before="60" w:after="60"/>
              <w:jc w:val="center"/>
              <w:rPr>
                <w:b/>
                <w:bCs/>
                <w:sz w:val="18"/>
                <w:szCs w:val="18"/>
              </w:rPr>
            </w:pPr>
          </w:p>
        </w:tc>
        <w:tc>
          <w:tcPr>
            <w:tcW w:w="904" w:type="dxa"/>
            <w:vMerge/>
          </w:tcPr>
          <w:p w14:paraId="149A884A" w14:textId="77777777" w:rsidR="00682C79" w:rsidRPr="00E15C48" w:rsidRDefault="00682C79" w:rsidP="00FB54CA">
            <w:pPr>
              <w:spacing w:before="60" w:after="60"/>
              <w:rPr>
                <w:sz w:val="20"/>
                <w:szCs w:val="20"/>
              </w:rPr>
            </w:pPr>
          </w:p>
        </w:tc>
        <w:tc>
          <w:tcPr>
            <w:tcW w:w="993" w:type="dxa"/>
            <w:vMerge/>
          </w:tcPr>
          <w:p w14:paraId="076B3536" w14:textId="77777777" w:rsidR="00682C79" w:rsidRPr="00E15C48" w:rsidRDefault="00682C79" w:rsidP="00FB54CA">
            <w:pPr>
              <w:spacing w:before="60"/>
              <w:jc w:val="center"/>
              <w:rPr>
                <w:b/>
                <w:bCs/>
                <w:sz w:val="16"/>
                <w:szCs w:val="16"/>
              </w:rPr>
            </w:pPr>
          </w:p>
        </w:tc>
        <w:tc>
          <w:tcPr>
            <w:tcW w:w="425" w:type="dxa"/>
          </w:tcPr>
          <w:p w14:paraId="36E5002E"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0A44BAF5"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09C4FF1B"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57B67D4" w14:textId="77777777" w:rsidR="00682C79" w:rsidRPr="00E15C48" w:rsidRDefault="00682C79" w:rsidP="00FB54CA">
            <w:pPr>
              <w:spacing w:after="20"/>
              <w:jc w:val="center"/>
              <w:rPr>
                <w:b/>
                <w:bCs/>
                <w:sz w:val="20"/>
                <w:szCs w:val="20"/>
              </w:rPr>
            </w:pPr>
          </w:p>
        </w:tc>
        <w:tc>
          <w:tcPr>
            <w:tcW w:w="3069" w:type="dxa"/>
            <w:vMerge/>
          </w:tcPr>
          <w:p w14:paraId="4A4B129F" w14:textId="77777777" w:rsidR="00682C79" w:rsidRPr="00E15C48" w:rsidRDefault="00682C79" w:rsidP="00FB54CA">
            <w:pPr>
              <w:spacing w:before="60"/>
              <w:ind w:left="-75" w:firstLine="75"/>
              <w:rPr>
                <w:b/>
                <w:bCs/>
                <w:sz w:val="16"/>
                <w:szCs w:val="16"/>
              </w:rPr>
            </w:pPr>
          </w:p>
        </w:tc>
        <w:tc>
          <w:tcPr>
            <w:tcW w:w="2601" w:type="dxa"/>
            <w:gridSpan w:val="2"/>
            <w:vMerge/>
          </w:tcPr>
          <w:p w14:paraId="3D16391A" w14:textId="77777777" w:rsidR="00682C79" w:rsidRPr="00E15C48" w:rsidRDefault="00682C79" w:rsidP="00FB54CA">
            <w:pPr>
              <w:spacing w:before="60"/>
              <w:jc w:val="center"/>
              <w:rPr>
                <w:b/>
                <w:bCs/>
                <w:sz w:val="16"/>
                <w:szCs w:val="16"/>
              </w:rPr>
            </w:pPr>
          </w:p>
        </w:tc>
        <w:tc>
          <w:tcPr>
            <w:tcW w:w="2552" w:type="dxa"/>
            <w:vMerge/>
          </w:tcPr>
          <w:p w14:paraId="18995E09" w14:textId="77777777" w:rsidR="00682C79" w:rsidRPr="00E15C48" w:rsidRDefault="00682C79" w:rsidP="00FB54CA">
            <w:pPr>
              <w:spacing w:before="60"/>
              <w:jc w:val="center"/>
              <w:rPr>
                <w:b/>
                <w:bCs/>
                <w:sz w:val="16"/>
                <w:szCs w:val="16"/>
              </w:rPr>
            </w:pPr>
          </w:p>
        </w:tc>
      </w:tr>
      <w:tr w:rsidR="00682C79" w:rsidRPr="00E15C48" w14:paraId="2AFA3B46" w14:textId="77777777" w:rsidTr="0068069E">
        <w:trPr>
          <w:gridAfter w:val="1"/>
          <w:wAfter w:w="62" w:type="dxa"/>
        </w:trPr>
        <w:tc>
          <w:tcPr>
            <w:tcW w:w="704" w:type="dxa"/>
            <w:vMerge/>
            <w:shd w:val="clear" w:color="auto" w:fill="D9D9D9" w:themeFill="background1" w:themeFillShade="D9"/>
            <w:vAlign w:val="center"/>
          </w:tcPr>
          <w:p w14:paraId="30F0E5AA" w14:textId="77777777" w:rsidR="00682C79" w:rsidRPr="00E15C48" w:rsidRDefault="00682C79"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24A77CCE"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486BC0B4" w14:textId="77777777" w:rsidR="00682C79" w:rsidRPr="00E15C48" w:rsidRDefault="00682C79" w:rsidP="00FB54CA">
            <w:pPr>
              <w:jc w:val="center"/>
              <w:rPr>
                <w:rFonts w:cs="Arial"/>
                <w:bCs/>
                <w:color w:val="000000"/>
                <w:sz w:val="18"/>
                <w:szCs w:val="18"/>
                <w:lang w:eastAsia="de-DE"/>
              </w:rPr>
            </w:pPr>
          </w:p>
        </w:tc>
        <w:tc>
          <w:tcPr>
            <w:tcW w:w="904" w:type="dxa"/>
          </w:tcPr>
          <w:p w14:paraId="68CC995F"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0C24C581"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79B9A03B"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144E461"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360FF8F6" w14:textId="77777777" w:rsidTr="0068069E">
        <w:trPr>
          <w:gridAfter w:val="1"/>
          <w:wAfter w:w="62" w:type="dxa"/>
          <w:trHeight w:val="150"/>
        </w:trPr>
        <w:tc>
          <w:tcPr>
            <w:tcW w:w="704" w:type="dxa"/>
            <w:vMerge/>
            <w:shd w:val="clear" w:color="auto" w:fill="D9D9D9" w:themeFill="background1" w:themeFillShade="D9"/>
          </w:tcPr>
          <w:p w14:paraId="5CC0C4B2"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6A46B974"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36457A59" w14:textId="77777777" w:rsidR="00682C79" w:rsidRPr="00E15C48" w:rsidRDefault="00682C79" w:rsidP="00FB54CA">
            <w:pPr>
              <w:spacing w:before="60" w:after="60"/>
              <w:jc w:val="center"/>
              <w:rPr>
                <w:b/>
                <w:bCs/>
                <w:sz w:val="18"/>
                <w:szCs w:val="18"/>
              </w:rPr>
            </w:pPr>
          </w:p>
        </w:tc>
        <w:tc>
          <w:tcPr>
            <w:tcW w:w="904" w:type="dxa"/>
            <w:vMerge w:val="restart"/>
          </w:tcPr>
          <w:p w14:paraId="22736EB1" w14:textId="77777777" w:rsidR="00682C79" w:rsidRPr="00E15C48" w:rsidRDefault="00682C79" w:rsidP="00FB54CA">
            <w:pPr>
              <w:spacing w:before="60" w:after="60"/>
              <w:rPr>
                <w:sz w:val="20"/>
                <w:szCs w:val="20"/>
              </w:rPr>
            </w:pPr>
          </w:p>
        </w:tc>
        <w:tc>
          <w:tcPr>
            <w:tcW w:w="993" w:type="dxa"/>
            <w:vMerge w:val="restart"/>
          </w:tcPr>
          <w:p w14:paraId="416A4548"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24F0B1DA"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40E3B1BE"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7A268CAD"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33EFD411"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12A75689" w14:textId="77777777" w:rsidR="00682C79" w:rsidRPr="00E15C48" w:rsidRDefault="00682C79" w:rsidP="00FB54CA">
            <w:pPr>
              <w:spacing w:before="60" w:after="0"/>
              <w:ind w:left="-75" w:firstLine="75"/>
              <w:rPr>
                <w:sz w:val="20"/>
                <w:szCs w:val="20"/>
              </w:rPr>
            </w:pPr>
          </w:p>
        </w:tc>
        <w:tc>
          <w:tcPr>
            <w:tcW w:w="2601" w:type="dxa"/>
            <w:gridSpan w:val="2"/>
            <w:vMerge w:val="restart"/>
          </w:tcPr>
          <w:p w14:paraId="38AF8EC0" w14:textId="77777777" w:rsidR="00682C79" w:rsidRPr="00E15C48" w:rsidRDefault="00682C79" w:rsidP="00FB54CA">
            <w:pPr>
              <w:spacing w:before="60"/>
              <w:jc w:val="center"/>
              <w:rPr>
                <w:b/>
                <w:bCs/>
                <w:sz w:val="16"/>
                <w:szCs w:val="16"/>
              </w:rPr>
            </w:pPr>
          </w:p>
        </w:tc>
        <w:tc>
          <w:tcPr>
            <w:tcW w:w="2552" w:type="dxa"/>
            <w:vMerge w:val="restart"/>
          </w:tcPr>
          <w:p w14:paraId="42043271" w14:textId="77777777" w:rsidR="00682C79" w:rsidRPr="00E15C48" w:rsidRDefault="00682C79" w:rsidP="00FB54CA">
            <w:pPr>
              <w:spacing w:before="60" w:after="0"/>
              <w:jc w:val="center"/>
              <w:rPr>
                <w:b/>
                <w:bCs/>
                <w:sz w:val="16"/>
                <w:szCs w:val="16"/>
              </w:rPr>
            </w:pPr>
          </w:p>
        </w:tc>
      </w:tr>
      <w:tr w:rsidR="00682C79" w:rsidRPr="00E15C48" w14:paraId="2B559501" w14:textId="77777777" w:rsidTr="0068069E">
        <w:trPr>
          <w:gridAfter w:val="1"/>
          <w:wAfter w:w="62" w:type="dxa"/>
          <w:trHeight w:val="150"/>
        </w:trPr>
        <w:tc>
          <w:tcPr>
            <w:tcW w:w="704" w:type="dxa"/>
            <w:vMerge/>
            <w:shd w:val="clear" w:color="auto" w:fill="D9D9D9" w:themeFill="background1" w:themeFillShade="D9"/>
          </w:tcPr>
          <w:p w14:paraId="1DCEBC07"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1F101709" w14:textId="77777777" w:rsidR="00682C79" w:rsidRPr="00E15C48" w:rsidRDefault="00682C79" w:rsidP="00FB54CA">
            <w:pPr>
              <w:rPr>
                <w:sz w:val="18"/>
                <w:szCs w:val="18"/>
              </w:rPr>
            </w:pPr>
          </w:p>
        </w:tc>
        <w:tc>
          <w:tcPr>
            <w:tcW w:w="513" w:type="dxa"/>
            <w:vMerge/>
            <w:shd w:val="clear" w:color="auto" w:fill="D9D9D9" w:themeFill="background1" w:themeFillShade="D9"/>
          </w:tcPr>
          <w:p w14:paraId="47507A7A" w14:textId="77777777" w:rsidR="00682C79" w:rsidRPr="00E15C48" w:rsidRDefault="00682C79" w:rsidP="00FB54CA">
            <w:pPr>
              <w:spacing w:before="60" w:after="60"/>
              <w:jc w:val="center"/>
              <w:rPr>
                <w:b/>
                <w:bCs/>
                <w:sz w:val="18"/>
                <w:szCs w:val="18"/>
              </w:rPr>
            </w:pPr>
          </w:p>
        </w:tc>
        <w:tc>
          <w:tcPr>
            <w:tcW w:w="904" w:type="dxa"/>
            <w:vMerge/>
          </w:tcPr>
          <w:p w14:paraId="75777BB9" w14:textId="77777777" w:rsidR="00682C79" w:rsidRPr="00E15C48" w:rsidRDefault="00682C79" w:rsidP="00FB54CA">
            <w:pPr>
              <w:spacing w:before="60" w:after="60"/>
              <w:rPr>
                <w:sz w:val="20"/>
                <w:szCs w:val="20"/>
              </w:rPr>
            </w:pPr>
          </w:p>
        </w:tc>
        <w:tc>
          <w:tcPr>
            <w:tcW w:w="993" w:type="dxa"/>
            <w:vMerge/>
          </w:tcPr>
          <w:p w14:paraId="03D26D82" w14:textId="77777777" w:rsidR="00682C79" w:rsidRPr="00E15C48" w:rsidRDefault="00682C79" w:rsidP="00FB54CA">
            <w:pPr>
              <w:spacing w:before="60"/>
              <w:jc w:val="center"/>
              <w:rPr>
                <w:b/>
                <w:bCs/>
                <w:sz w:val="16"/>
                <w:szCs w:val="16"/>
              </w:rPr>
            </w:pPr>
          </w:p>
        </w:tc>
        <w:tc>
          <w:tcPr>
            <w:tcW w:w="425" w:type="dxa"/>
          </w:tcPr>
          <w:p w14:paraId="3ABFCD19"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6B2C0CC0"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13F20555"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46C350CA"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4DFF3717" w14:textId="77777777" w:rsidR="00682C79" w:rsidRPr="00E15C48" w:rsidRDefault="00682C79" w:rsidP="00FB54CA">
            <w:pPr>
              <w:spacing w:before="60"/>
              <w:ind w:left="-75" w:firstLine="75"/>
              <w:rPr>
                <w:sz w:val="20"/>
                <w:szCs w:val="20"/>
              </w:rPr>
            </w:pPr>
          </w:p>
        </w:tc>
        <w:tc>
          <w:tcPr>
            <w:tcW w:w="2601" w:type="dxa"/>
            <w:gridSpan w:val="2"/>
            <w:vMerge/>
          </w:tcPr>
          <w:p w14:paraId="52F141CC" w14:textId="77777777" w:rsidR="00682C79" w:rsidRPr="00E15C48" w:rsidRDefault="00682C79" w:rsidP="00FB54CA">
            <w:pPr>
              <w:spacing w:before="60"/>
              <w:jc w:val="center"/>
              <w:rPr>
                <w:b/>
                <w:bCs/>
                <w:sz w:val="16"/>
                <w:szCs w:val="16"/>
              </w:rPr>
            </w:pPr>
          </w:p>
        </w:tc>
        <w:tc>
          <w:tcPr>
            <w:tcW w:w="2552" w:type="dxa"/>
            <w:vMerge/>
          </w:tcPr>
          <w:p w14:paraId="0C762427" w14:textId="77777777" w:rsidR="00682C79" w:rsidRPr="00E15C48" w:rsidRDefault="00682C79" w:rsidP="00FB54CA">
            <w:pPr>
              <w:spacing w:before="60"/>
              <w:jc w:val="center"/>
              <w:rPr>
                <w:b/>
                <w:bCs/>
                <w:sz w:val="16"/>
                <w:szCs w:val="16"/>
              </w:rPr>
            </w:pPr>
          </w:p>
        </w:tc>
      </w:tr>
      <w:tr w:rsidR="00682C79" w:rsidRPr="00E15C48" w14:paraId="6497D1A2" w14:textId="77777777" w:rsidTr="0068069E">
        <w:trPr>
          <w:gridAfter w:val="1"/>
          <w:wAfter w:w="62" w:type="dxa"/>
          <w:trHeight w:val="150"/>
        </w:trPr>
        <w:tc>
          <w:tcPr>
            <w:tcW w:w="704" w:type="dxa"/>
            <w:vMerge/>
            <w:shd w:val="clear" w:color="auto" w:fill="D9D9D9" w:themeFill="background1" w:themeFillShade="D9"/>
          </w:tcPr>
          <w:p w14:paraId="0D4220FB"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3CF7F9F3" w14:textId="77777777" w:rsidR="00682C79" w:rsidRPr="00E15C48" w:rsidRDefault="00682C79" w:rsidP="00FB54CA">
            <w:pPr>
              <w:rPr>
                <w:sz w:val="18"/>
                <w:szCs w:val="18"/>
              </w:rPr>
            </w:pPr>
          </w:p>
        </w:tc>
        <w:tc>
          <w:tcPr>
            <w:tcW w:w="513" w:type="dxa"/>
            <w:vMerge/>
            <w:shd w:val="clear" w:color="auto" w:fill="D9D9D9" w:themeFill="background1" w:themeFillShade="D9"/>
          </w:tcPr>
          <w:p w14:paraId="103CC509" w14:textId="77777777" w:rsidR="00682C79" w:rsidRPr="00E15C48" w:rsidRDefault="00682C79" w:rsidP="00FB54CA">
            <w:pPr>
              <w:spacing w:before="60" w:after="60"/>
              <w:jc w:val="center"/>
              <w:rPr>
                <w:b/>
                <w:bCs/>
                <w:sz w:val="18"/>
                <w:szCs w:val="18"/>
              </w:rPr>
            </w:pPr>
          </w:p>
        </w:tc>
        <w:tc>
          <w:tcPr>
            <w:tcW w:w="904" w:type="dxa"/>
            <w:vMerge/>
          </w:tcPr>
          <w:p w14:paraId="065F9103" w14:textId="77777777" w:rsidR="00682C79" w:rsidRPr="00E15C48" w:rsidRDefault="00682C79" w:rsidP="00FB54CA">
            <w:pPr>
              <w:spacing w:before="60" w:after="60"/>
              <w:rPr>
                <w:sz w:val="20"/>
                <w:szCs w:val="20"/>
              </w:rPr>
            </w:pPr>
          </w:p>
        </w:tc>
        <w:tc>
          <w:tcPr>
            <w:tcW w:w="993" w:type="dxa"/>
            <w:vMerge w:val="restart"/>
          </w:tcPr>
          <w:p w14:paraId="1B4AD00C"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201C196E"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710845DC"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656CEBE6"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EA2D4D0" w14:textId="77777777" w:rsidR="00682C79" w:rsidRPr="00E15C48" w:rsidRDefault="00682C79" w:rsidP="00FB54CA">
            <w:pPr>
              <w:spacing w:after="20"/>
              <w:jc w:val="center"/>
              <w:rPr>
                <w:b/>
                <w:bCs/>
                <w:sz w:val="20"/>
                <w:szCs w:val="20"/>
              </w:rPr>
            </w:pPr>
          </w:p>
        </w:tc>
        <w:tc>
          <w:tcPr>
            <w:tcW w:w="3069" w:type="dxa"/>
            <w:vMerge w:val="restart"/>
          </w:tcPr>
          <w:p w14:paraId="67CAE582" w14:textId="77777777" w:rsidR="00682C79" w:rsidRPr="00E15C48" w:rsidRDefault="00682C79" w:rsidP="00FB54CA">
            <w:pPr>
              <w:spacing w:before="60"/>
              <w:ind w:left="-75" w:firstLine="75"/>
              <w:rPr>
                <w:b/>
                <w:bCs/>
                <w:sz w:val="16"/>
                <w:szCs w:val="16"/>
              </w:rPr>
            </w:pPr>
          </w:p>
        </w:tc>
        <w:tc>
          <w:tcPr>
            <w:tcW w:w="2601" w:type="dxa"/>
            <w:gridSpan w:val="2"/>
            <w:vMerge/>
          </w:tcPr>
          <w:p w14:paraId="6DD3A409" w14:textId="77777777" w:rsidR="00682C79" w:rsidRPr="00E15C48" w:rsidRDefault="00682C79" w:rsidP="00FB54CA">
            <w:pPr>
              <w:spacing w:before="60"/>
              <w:jc w:val="center"/>
              <w:rPr>
                <w:b/>
                <w:bCs/>
                <w:sz w:val="16"/>
                <w:szCs w:val="16"/>
              </w:rPr>
            </w:pPr>
          </w:p>
        </w:tc>
        <w:tc>
          <w:tcPr>
            <w:tcW w:w="2552" w:type="dxa"/>
            <w:vMerge/>
          </w:tcPr>
          <w:p w14:paraId="6B48D81D" w14:textId="77777777" w:rsidR="00682C79" w:rsidRPr="00E15C48" w:rsidRDefault="00682C79" w:rsidP="00FB54CA">
            <w:pPr>
              <w:spacing w:before="60"/>
              <w:jc w:val="center"/>
              <w:rPr>
                <w:b/>
                <w:bCs/>
                <w:sz w:val="16"/>
                <w:szCs w:val="16"/>
              </w:rPr>
            </w:pPr>
          </w:p>
        </w:tc>
      </w:tr>
      <w:tr w:rsidR="00682C79" w:rsidRPr="00E15C48" w14:paraId="54FF0937" w14:textId="77777777" w:rsidTr="0068069E">
        <w:trPr>
          <w:gridAfter w:val="1"/>
          <w:wAfter w:w="62" w:type="dxa"/>
          <w:trHeight w:val="150"/>
        </w:trPr>
        <w:tc>
          <w:tcPr>
            <w:tcW w:w="704" w:type="dxa"/>
            <w:vMerge/>
            <w:shd w:val="clear" w:color="auto" w:fill="D9D9D9" w:themeFill="background1" w:themeFillShade="D9"/>
          </w:tcPr>
          <w:p w14:paraId="2F5232DB"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7F75D0D3" w14:textId="77777777" w:rsidR="00682C79" w:rsidRPr="00E15C48" w:rsidRDefault="00682C79" w:rsidP="00FB54CA">
            <w:pPr>
              <w:rPr>
                <w:sz w:val="18"/>
                <w:szCs w:val="18"/>
              </w:rPr>
            </w:pPr>
          </w:p>
        </w:tc>
        <w:tc>
          <w:tcPr>
            <w:tcW w:w="513" w:type="dxa"/>
            <w:vMerge/>
            <w:shd w:val="clear" w:color="auto" w:fill="D9D9D9" w:themeFill="background1" w:themeFillShade="D9"/>
          </w:tcPr>
          <w:p w14:paraId="65D9239D" w14:textId="77777777" w:rsidR="00682C79" w:rsidRPr="00E15C48" w:rsidRDefault="00682C79" w:rsidP="00FB54CA">
            <w:pPr>
              <w:spacing w:before="60" w:after="60"/>
              <w:jc w:val="center"/>
              <w:rPr>
                <w:b/>
                <w:bCs/>
                <w:sz w:val="18"/>
                <w:szCs w:val="18"/>
              </w:rPr>
            </w:pPr>
          </w:p>
        </w:tc>
        <w:tc>
          <w:tcPr>
            <w:tcW w:w="904" w:type="dxa"/>
            <w:vMerge/>
          </w:tcPr>
          <w:p w14:paraId="56382CB4" w14:textId="77777777" w:rsidR="00682C79" w:rsidRPr="00E15C48" w:rsidRDefault="00682C79" w:rsidP="00FB54CA">
            <w:pPr>
              <w:spacing w:before="60" w:after="60"/>
              <w:rPr>
                <w:sz w:val="20"/>
                <w:szCs w:val="20"/>
              </w:rPr>
            </w:pPr>
          </w:p>
        </w:tc>
        <w:tc>
          <w:tcPr>
            <w:tcW w:w="993" w:type="dxa"/>
            <w:vMerge/>
          </w:tcPr>
          <w:p w14:paraId="4417DA18" w14:textId="77777777" w:rsidR="00682C79" w:rsidRPr="00E15C48" w:rsidRDefault="00682C79" w:rsidP="00FB54CA">
            <w:pPr>
              <w:spacing w:before="60"/>
              <w:jc w:val="center"/>
              <w:rPr>
                <w:b/>
                <w:bCs/>
                <w:sz w:val="16"/>
                <w:szCs w:val="16"/>
              </w:rPr>
            </w:pPr>
          </w:p>
        </w:tc>
        <w:tc>
          <w:tcPr>
            <w:tcW w:w="425" w:type="dxa"/>
          </w:tcPr>
          <w:p w14:paraId="6216A95A"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1A6BCB59"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3464CD28"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A1F375F" w14:textId="77777777" w:rsidR="00682C79" w:rsidRPr="00E15C48" w:rsidRDefault="00682C79" w:rsidP="00FB54CA">
            <w:pPr>
              <w:spacing w:after="20"/>
              <w:jc w:val="center"/>
              <w:rPr>
                <w:b/>
                <w:bCs/>
                <w:sz w:val="20"/>
                <w:szCs w:val="20"/>
              </w:rPr>
            </w:pPr>
          </w:p>
        </w:tc>
        <w:tc>
          <w:tcPr>
            <w:tcW w:w="3069" w:type="dxa"/>
            <w:vMerge/>
          </w:tcPr>
          <w:p w14:paraId="3A9C080F" w14:textId="77777777" w:rsidR="00682C79" w:rsidRPr="00E15C48" w:rsidRDefault="00682C79" w:rsidP="00FB54CA">
            <w:pPr>
              <w:spacing w:before="60"/>
              <w:ind w:left="-75" w:firstLine="75"/>
              <w:rPr>
                <w:b/>
                <w:bCs/>
                <w:sz w:val="16"/>
                <w:szCs w:val="16"/>
              </w:rPr>
            </w:pPr>
          </w:p>
        </w:tc>
        <w:tc>
          <w:tcPr>
            <w:tcW w:w="2601" w:type="dxa"/>
            <w:gridSpan w:val="2"/>
            <w:vMerge/>
          </w:tcPr>
          <w:p w14:paraId="0EEE0B68" w14:textId="77777777" w:rsidR="00682C79" w:rsidRPr="00E15C48" w:rsidRDefault="00682C79" w:rsidP="00FB54CA">
            <w:pPr>
              <w:spacing w:before="60"/>
              <w:jc w:val="center"/>
              <w:rPr>
                <w:b/>
                <w:bCs/>
                <w:sz w:val="16"/>
                <w:szCs w:val="16"/>
              </w:rPr>
            </w:pPr>
          </w:p>
        </w:tc>
        <w:tc>
          <w:tcPr>
            <w:tcW w:w="2552" w:type="dxa"/>
            <w:vMerge/>
          </w:tcPr>
          <w:p w14:paraId="5D385418" w14:textId="77777777" w:rsidR="00682C79" w:rsidRPr="00E15C48" w:rsidRDefault="00682C79" w:rsidP="00FB54CA">
            <w:pPr>
              <w:spacing w:before="60"/>
              <w:jc w:val="center"/>
              <w:rPr>
                <w:b/>
                <w:bCs/>
                <w:sz w:val="16"/>
                <w:szCs w:val="16"/>
              </w:rPr>
            </w:pPr>
          </w:p>
        </w:tc>
      </w:tr>
      <w:tr w:rsidR="00682C79" w:rsidRPr="00E15C48" w14:paraId="3D7F0005" w14:textId="77777777" w:rsidTr="0068069E">
        <w:trPr>
          <w:gridAfter w:val="1"/>
          <w:wAfter w:w="62" w:type="dxa"/>
        </w:trPr>
        <w:tc>
          <w:tcPr>
            <w:tcW w:w="704" w:type="dxa"/>
            <w:vMerge/>
            <w:shd w:val="clear" w:color="auto" w:fill="D9D9D9" w:themeFill="background1" w:themeFillShade="D9"/>
            <w:vAlign w:val="center"/>
          </w:tcPr>
          <w:p w14:paraId="57115D6B" w14:textId="77777777" w:rsidR="00682C79" w:rsidRPr="00E15C48" w:rsidRDefault="00682C79"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5039B4ED"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50DEC6E2" w14:textId="77777777" w:rsidR="00682C79" w:rsidRPr="00E15C48" w:rsidRDefault="00682C79" w:rsidP="00FB54CA">
            <w:pPr>
              <w:jc w:val="center"/>
              <w:rPr>
                <w:rFonts w:cs="Arial"/>
                <w:bCs/>
                <w:color w:val="000000"/>
                <w:sz w:val="18"/>
                <w:szCs w:val="18"/>
                <w:lang w:eastAsia="de-DE"/>
              </w:rPr>
            </w:pPr>
          </w:p>
        </w:tc>
        <w:tc>
          <w:tcPr>
            <w:tcW w:w="904" w:type="dxa"/>
          </w:tcPr>
          <w:p w14:paraId="0D809D54"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A204F19"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648732AB"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1AFB9FD"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2F746E97" w14:textId="77777777" w:rsidTr="00F23E70">
        <w:trPr>
          <w:gridAfter w:val="1"/>
          <w:wAfter w:w="62" w:type="dxa"/>
          <w:trHeight w:val="150"/>
        </w:trPr>
        <w:tc>
          <w:tcPr>
            <w:tcW w:w="704" w:type="dxa"/>
            <w:vMerge/>
            <w:tcBorders>
              <w:bottom w:val="nil"/>
            </w:tcBorders>
            <w:shd w:val="clear" w:color="auto" w:fill="D9D9D9" w:themeFill="background1" w:themeFillShade="D9"/>
          </w:tcPr>
          <w:p w14:paraId="4C3082E0"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tcBorders>
              <w:bottom w:val="nil"/>
            </w:tcBorders>
            <w:shd w:val="clear" w:color="auto" w:fill="D9D9D9" w:themeFill="background1" w:themeFillShade="D9"/>
          </w:tcPr>
          <w:p w14:paraId="7C19BB04" w14:textId="77777777" w:rsidR="00682C79" w:rsidRPr="00E15C48" w:rsidRDefault="00682C79" w:rsidP="00FB54CA">
            <w:pPr>
              <w:rPr>
                <w:rFonts w:cs="Arial"/>
                <w:color w:val="000000"/>
                <w:sz w:val="18"/>
                <w:szCs w:val="18"/>
                <w:lang w:eastAsia="de-DE"/>
              </w:rPr>
            </w:pPr>
          </w:p>
        </w:tc>
        <w:tc>
          <w:tcPr>
            <w:tcW w:w="513" w:type="dxa"/>
            <w:vMerge/>
            <w:tcBorders>
              <w:bottom w:val="nil"/>
            </w:tcBorders>
            <w:shd w:val="clear" w:color="auto" w:fill="D9D9D9" w:themeFill="background1" w:themeFillShade="D9"/>
          </w:tcPr>
          <w:p w14:paraId="02287B06" w14:textId="77777777" w:rsidR="00682C79" w:rsidRPr="00E15C48" w:rsidRDefault="00682C79" w:rsidP="00FB54CA">
            <w:pPr>
              <w:spacing w:before="60" w:after="60"/>
              <w:jc w:val="center"/>
              <w:rPr>
                <w:b/>
                <w:bCs/>
                <w:sz w:val="18"/>
                <w:szCs w:val="18"/>
              </w:rPr>
            </w:pPr>
          </w:p>
        </w:tc>
        <w:tc>
          <w:tcPr>
            <w:tcW w:w="904" w:type="dxa"/>
            <w:vMerge w:val="restart"/>
            <w:tcBorders>
              <w:bottom w:val="nil"/>
            </w:tcBorders>
          </w:tcPr>
          <w:p w14:paraId="66043E50" w14:textId="77777777" w:rsidR="00682C79" w:rsidRPr="00E15C48" w:rsidRDefault="00682C79" w:rsidP="00FB54CA">
            <w:pPr>
              <w:spacing w:before="60" w:after="60"/>
              <w:rPr>
                <w:sz w:val="20"/>
                <w:szCs w:val="20"/>
              </w:rPr>
            </w:pPr>
          </w:p>
        </w:tc>
        <w:tc>
          <w:tcPr>
            <w:tcW w:w="993" w:type="dxa"/>
            <w:vMerge w:val="restart"/>
            <w:tcBorders>
              <w:bottom w:val="nil"/>
            </w:tcBorders>
          </w:tcPr>
          <w:p w14:paraId="4BD7788D"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Borders>
              <w:bottom w:val="nil"/>
            </w:tcBorders>
          </w:tcPr>
          <w:p w14:paraId="2438A2E0"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Borders>
              <w:bottom w:val="nil"/>
            </w:tcBorders>
          </w:tcPr>
          <w:p w14:paraId="2BCD2333"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Borders>
              <w:bottom w:val="nil"/>
            </w:tcBorders>
          </w:tcPr>
          <w:p w14:paraId="77CC1B5D"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Borders>
              <w:bottom w:val="nil"/>
            </w:tcBorders>
          </w:tcPr>
          <w:p w14:paraId="6C42B5B2"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Borders>
              <w:bottom w:val="nil"/>
            </w:tcBorders>
          </w:tcPr>
          <w:p w14:paraId="564151B1" w14:textId="77777777" w:rsidR="00682C79" w:rsidRPr="00E15C48" w:rsidRDefault="00682C79" w:rsidP="00FB54CA">
            <w:pPr>
              <w:spacing w:before="60" w:after="0"/>
              <w:ind w:left="-75" w:firstLine="75"/>
              <w:rPr>
                <w:sz w:val="20"/>
                <w:szCs w:val="20"/>
              </w:rPr>
            </w:pPr>
          </w:p>
        </w:tc>
        <w:tc>
          <w:tcPr>
            <w:tcW w:w="2601" w:type="dxa"/>
            <w:gridSpan w:val="2"/>
            <w:vMerge w:val="restart"/>
            <w:tcBorders>
              <w:bottom w:val="nil"/>
            </w:tcBorders>
          </w:tcPr>
          <w:p w14:paraId="22E7E006" w14:textId="77777777" w:rsidR="00682C79" w:rsidRPr="00E15C48" w:rsidRDefault="00682C79" w:rsidP="00FB54CA">
            <w:pPr>
              <w:spacing w:before="60"/>
              <w:jc w:val="center"/>
              <w:rPr>
                <w:b/>
                <w:bCs/>
                <w:sz w:val="16"/>
                <w:szCs w:val="16"/>
              </w:rPr>
            </w:pPr>
          </w:p>
        </w:tc>
        <w:tc>
          <w:tcPr>
            <w:tcW w:w="2552" w:type="dxa"/>
            <w:vMerge w:val="restart"/>
            <w:tcBorders>
              <w:bottom w:val="nil"/>
            </w:tcBorders>
          </w:tcPr>
          <w:p w14:paraId="348A0F29" w14:textId="77777777" w:rsidR="00682C79" w:rsidRPr="00E15C48" w:rsidRDefault="00682C79" w:rsidP="00FB54CA">
            <w:pPr>
              <w:spacing w:before="60" w:after="0"/>
              <w:jc w:val="center"/>
              <w:rPr>
                <w:b/>
                <w:bCs/>
                <w:sz w:val="16"/>
                <w:szCs w:val="16"/>
              </w:rPr>
            </w:pPr>
          </w:p>
        </w:tc>
      </w:tr>
      <w:tr w:rsidR="00682C79" w:rsidRPr="00E15C48" w14:paraId="57C8CAAE" w14:textId="77777777" w:rsidTr="00F23E70">
        <w:trPr>
          <w:gridAfter w:val="1"/>
          <w:wAfter w:w="62" w:type="dxa"/>
          <w:trHeight w:val="150"/>
        </w:trPr>
        <w:tc>
          <w:tcPr>
            <w:tcW w:w="704" w:type="dxa"/>
            <w:vMerge/>
            <w:tcBorders>
              <w:top w:val="nil"/>
            </w:tcBorders>
            <w:shd w:val="clear" w:color="auto" w:fill="D9D9D9" w:themeFill="background1" w:themeFillShade="D9"/>
          </w:tcPr>
          <w:p w14:paraId="20C35067" w14:textId="77777777" w:rsidR="00682C79" w:rsidRPr="00E15C48" w:rsidRDefault="00682C79" w:rsidP="00FB54CA">
            <w:pPr>
              <w:spacing w:before="60" w:after="60"/>
              <w:jc w:val="center"/>
              <w:rPr>
                <w:b/>
                <w:sz w:val="16"/>
                <w:szCs w:val="16"/>
              </w:rPr>
            </w:pPr>
          </w:p>
        </w:tc>
        <w:tc>
          <w:tcPr>
            <w:tcW w:w="2410" w:type="dxa"/>
            <w:vMerge/>
            <w:tcBorders>
              <w:top w:val="nil"/>
            </w:tcBorders>
            <w:shd w:val="clear" w:color="auto" w:fill="D9D9D9" w:themeFill="background1" w:themeFillShade="D9"/>
          </w:tcPr>
          <w:p w14:paraId="7FF04612" w14:textId="77777777" w:rsidR="00682C79" w:rsidRPr="00E15C48" w:rsidRDefault="00682C79" w:rsidP="00FB54CA">
            <w:pPr>
              <w:rPr>
                <w:sz w:val="18"/>
                <w:szCs w:val="18"/>
              </w:rPr>
            </w:pPr>
          </w:p>
        </w:tc>
        <w:tc>
          <w:tcPr>
            <w:tcW w:w="513" w:type="dxa"/>
            <w:vMerge/>
            <w:tcBorders>
              <w:top w:val="nil"/>
            </w:tcBorders>
            <w:shd w:val="clear" w:color="auto" w:fill="D9D9D9" w:themeFill="background1" w:themeFillShade="D9"/>
          </w:tcPr>
          <w:p w14:paraId="3FBD2BC2" w14:textId="77777777" w:rsidR="00682C79" w:rsidRPr="00E15C48" w:rsidRDefault="00682C79" w:rsidP="00FB54CA">
            <w:pPr>
              <w:spacing w:before="60" w:after="60"/>
              <w:jc w:val="center"/>
              <w:rPr>
                <w:b/>
                <w:bCs/>
                <w:sz w:val="18"/>
                <w:szCs w:val="18"/>
              </w:rPr>
            </w:pPr>
          </w:p>
        </w:tc>
        <w:tc>
          <w:tcPr>
            <w:tcW w:w="904" w:type="dxa"/>
            <w:vMerge/>
            <w:tcBorders>
              <w:top w:val="nil"/>
            </w:tcBorders>
          </w:tcPr>
          <w:p w14:paraId="574477D5" w14:textId="77777777" w:rsidR="00682C79" w:rsidRPr="00E15C48" w:rsidRDefault="00682C79" w:rsidP="00FB54CA">
            <w:pPr>
              <w:spacing w:before="60" w:after="60"/>
              <w:rPr>
                <w:sz w:val="20"/>
                <w:szCs w:val="20"/>
              </w:rPr>
            </w:pPr>
          </w:p>
        </w:tc>
        <w:tc>
          <w:tcPr>
            <w:tcW w:w="993" w:type="dxa"/>
            <w:vMerge/>
            <w:tcBorders>
              <w:top w:val="nil"/>
            </w:tcBorders>
          </w:tcPr>
          <w:p w14:paraId="78B615B8" w14:textId="77777777" w:rsidR="00682C79" w:rsidRPr="00E15C48" w:rsidRDefault="00682C79" w:rsidP="00FB54CA">
            <w:pPr>
              <w:spacing w:before="60"/>
              <w:jc w:val="center"/>
              <w:rPr>
                <w:b/>
                <w:bCs/>
                <w:sz w:val="16"/>
                <w:szCs w:val="16"/>
              </w:rPr>
            </w:pPr>
          </w:p>
        </w:tc>
        <w:tc>
          <w:tcPr>
            <w:tcW w:w="425" w:type="dxa"/>
            <w:tcBorders>
              <w:top w:val="nil"/>
            </w:tcBorders>
          </w:tcPr>
          <w:p w14:paraId="7C6C30E5"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Borders>
              <w:top w:val="nil"/>
            </w:tcBorders>
          </w:tcPr>
          <w:p w14:paraId="5D9CC789"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Borders>
              <w:top w:val="nil"/>
            </w:tcBorders>
          </w:tcPr>
          <w:p w14:paraId="629FC6D5"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Borders>
              <w:top w:val="nil"/>
            </w:tcBorders>
          </w:tcPr>
          <w:p w14:paraId="269BC115"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Borders>
              <w:top w:val="nil"/>
            </w:tcBorders>
          </w:tcPr>
          <w:p w14:paraId="404B0517" w14:textId="77777777" w:rsidR="00682C79" w:rsidRPr="00E15C48" w:rsidRDefault="00682C79" w:rsidP="00FB54CA">
            <w:pPr>
              <w:spacing w:before="60"/>
              <w:ind w:left="-75" w:firstLine="75"/>
              <w:rPr>
                <w:sz w:val="20"/>
                <w:szCs w:val="20"/>
              </w:rPr>
            </w:pPr>
          </w:p>
        </w:tc>
        <w:tc>
          <w:tcPr>
            <w:tcW w:w="2601" w:type="dxa"/>
            <w:gridSpan w:val="2"/>
            <w:vMerge/>
            <w:tcBorders>
              <w:top w:val="nil"/>
            </w:tcBorders>
          </w:tcPr>
          <w:p w14:paraId="190F219E" w14:textId="77777777" w:rsidR="00682C79" w:rsidRPr="00E15C48" w:rsidRDefault="00682C79" w:rsidP="00FB54CA">
            <w:pPr>
              <w:spacing w:before="60"/>
              <w:jc w:val="center"/>
              <w:rPr>
                <w:b/>
                <w:bCs/>
                <w:sz w:val="16"/>
                <w:szCs w:val="16"/>
              </w:rPr>
            </w:pPr>
          </w:p>
        </w:tc>
        <w:tc>
          <w:tcPr>
            <w:tcW w:w="2552" w:type="dxa"/>
            <w:vMerge/>
            <w:tcBorders>
              <w:top w:val="nil"/>
            </w:tcBorders>
          </w:tcPr>
          <w:p w14:paraId="74897134" w14:textId="77777777" w:rsidR="00682C79" w:rsidRPr="00E15C48" w:rsidRDefault="00682C79" w:rsidP="00FB54CA">
            <w:pPr>
              <w:spacing w:before="60"/>
              <w:jc w:val="center"/>
              <w:rPr>
                <w:b/>
                <w:bCs/>
                <w:sz w:val="16"/>
                <w:szCs w:val="16"/>
              </w:rPr>
            </w:pPr>
          </w:p>
        </w:tc>
      </w:tr>
      <w:tr w:rsidR="00682C79" w:rsidRPr="00E15C48" w14:paraId="10D7DF9B" w14:textId="77777777" w:rsidTr="0068069E">
        <w:trPr>
          <w:gridAfter w:val="1"/>
          <w:wAfter w:w="62" w:type="dxa"/>
          <w:trHeight w:val="150"/>
        </w:trPr>
        <w:tc>
          <w:tcPr>
            <w:tcW w:w="704" w:type="dxa"/>
            <w:vMerge/>
            <w:shd w:val="clear" w:color="auto" w:fill="D9D9D9" w:themeFill="background1" w:themeFillShade="D9"/>
          </w:tcPr>
          <w:p w14:paraId="4D14598A"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20BBE54B" w14:textId="77777777" w:rsidR="00682C79" w:rsidRPr="00E15C48" w:rsidRDefault="00682C79" w:rsidP="00FB54CA">
            <w:pPr>
              <w:rPr>
                <w:sz w:val="18"/>
                <w:szCs w:val="18"/>
              </w:rPr>
            </w:pPr>
          </w:p>
        </w:tc>
        <w:tc>
          <w:tcPr>
            <w:tcW w:w="513" w:type="dxa"/>
            <w:vMerge/>
            <w:shd w:val="clear" w:color="auto" w:fill="D9D9D9" w:themeFill="background1" w:themeFillShade="D9"/>
          </w:tcPr>
          <w:p w14:paraId="63581FC6" w14:textId="77777777" w:rsidR="00682C79" w:rsidRPr="00E15C48" w:rsidRDefault="00682C79" w:rsidP="00FB54CA">
            <w:pPr>
              <w:spacing w:before="60" w:after="60"/>
              <w:jc w:val="center"/>
              <w:rPr>
                <w:b/>
                <w:bCs/>
                <w:sz w:val="18"/>
                <w:szCs w:val="18"/>
              </w:rPr>
            </w:pPr>
          </w:p>
        </w:tc>
        <w:tc>
          <w:tcPr>
            <w:tcW w:w="904" w:type="dxa"/>
            <w:vMerge/>
          </w:tcPr>
          <w:p w14:paraId="46C7CB3E" w14:textId="77777777" w:rsidR="00682C79" w:rsidRPr="00E15C48" w:rsidRDefault="00682C79" w:rsidP="00FB54CA">
            <w:pPr>
              <w:spacing w:before="60" w:after="60"/>
              <w:rPr>
                <w:sz w:val="20"/>
                <w:szCs w:val="20"/>
              </w:rPr>
            </w:pPr>
          </w:p>
        </w:tc>
        <w:tc>
          <w:tcPr>
            <w:tcW w:w="993" w:type="dxa"/>
            <w:vMerge w:val="restart"/>
          </w:tcPr>
          <w:p w14:paraId="79CCDAF8"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42F946F1"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70236649"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1917FD73"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862F33A" w14:textId="77777777" w:rsidR="00682C79" w:rsidRPr="00E15C48" w:rsidRDefault="00682C79" w:rsidP="00FB54CA">
            <w:pPr>
              <w:spacing w:after="20"/>
              <w:jc w:val="center"/>
              <w:rPr>
                <w:b/>
                <w:bCs/>
                <w:sz w:val="20"/>
                <w:szCs w:val="20"/>
              </w:rPr>
            </w:pPr>
          </w:p>
        </w:tc>
        <w:tc>
          <w:tcPr>
            <w:tcW w:w="3069" w:type="dxa"/>
            <w:vMerge w:val="restart"/>
          </w:tcPr>
          <w:p w14:paraId="1719D8BB" w14:textId="77777777" w:rsidR="00682C79" w:rsidRPr="00E15C48" w:rsidRDefault="00682C79" w:rsidP="00FB54CA">
            <w:pPr>
              <w:spacing w:before="60"/>
              <w:ind w:left="-75" w:firstLine="75"/>
              <w:rPr>
                <w:b/>
                <w:bCs/>
                <w:sz w:val="16"/>
                <w:szCs w:val="16"/>
              </w:rPr>
            </w:pPr>
          </w:p>
        </w:tc>
        <w:tc>
          <w:tcPr>
            <w:tcW w:w="2601" w:type="dxa"/>
            <w:gridSpan w:val="2"/>
            <w:vMerge/>
          </w:tcPr>
          <w:p w14:paraId="559C3D8C" w14:textId="77777777" w:rsidR="00682C79" w:rsidRPr="00E15C48" w:rsidRDefault="00682C79" w:rsidP="00FB54CA">
            <w:pPr>
              <w:spacing w:before="60"/>
              <w:jc w:val="center"/>
              <w:rPr>
                <w:b/>
                <w:bCs/>
                <w:sz w:val="16"/>
                <w:szCs w:val="16"/>
              </w:rPr>
            </w:pPr>
          </w:p>
        </w:tc>
        <w:tc>
          <w:tcPr>
            <w:tcW w:w="2552" w:type="dxa"/>
            <w:vMerge/>
          </w:tcPr>
          <w:p w14:paraId="65F205DD" w14:textId="77777777" w:rsidR="00682C79" w:rsidRPr="00E15C48" w:rsidRDefault="00682C79" w:rsidP="00FB54CA">
            <w:pPr>
              <w:spacing w:before="60"/>
              <w:jc w:val="center"/>
              <w:rPr>
                <w:b/>
                <w:bCs/>
                <w:sz w:val="16"/>
                <w:szCs w:val="16"/>
              </w:rPr>
            </w:pPr>
          </w:p>
        </w:tc>
      </w:tr>
      <w:tr w:rsidR="00682C79" w:rsidRPr="00E15C48" w14:paraId="3FE6BECA" w14:textId="77777777" w:rsidTr="0068069E">
        <w:trPr>
          <w:gridAfter w:val="1"/>
          <w:wAfter w:w="62" w:type="dxa"/>
          <w:trHeight w:val="150"/>
        </w:trPr>
        <w:tc>
          <w:tcPr>
            <w:tcW w:w="704" w:type="dxa"/>
            <w:vMerge/>
            <w:shd w:val="clear" w:color="auto" w:fill="D9D9D9" w:themeFill="background1" w:themeFillShade="D9"/>
          </w:tcPr>
          <w:p w14:paraId="44A9FB80"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48222E33" w14:textId="77777777" w:rsidR="00682C79" w:rsidRPr="00E15C48" w:rsidRDefault="00682C79" w:rsidP="00FB54CA">
            <w:pPr>
              <w:rPr>
                <w:sz w:val="18"/>
                <w:szCs w:val="18"/>
              </w:rPr>
            </w:pPr>
          </w:p>
        </w:tc>
        <w:tc>
          <w:tcPr>
            <w:tcW w:w="513" w:type="dxa"/>
            <w:vMerge/>
            <w:shd w:val="clear" w:color="auto" w:fill="D9D9D9" w:themeFill="background1" w:themeFillShade="D9"/>
          </w:tcPr>
          <w:p w14:paraId="6253260E" w14:textId="77777777" w:rsidR="00682C79" w:rsidRPr="00E15C48" w:rsidRDefault="00682C79" w:rsidP="00FB54CA">
            <w:pPr>
              <w:spacing w:before="60" w:after="60"/>
              <w:jc w:val="center"/>
              <w:rPr>
                <w:b/>
                <w:bCs/>
                <w:sz w:val="18"/>
                <w:szCs w:val="18"/>
              </w:rPr>
            </w:pPr>
          </w:p>
        </w:tc>
        <w:tc>
          <w:tcPr>
            <w:tcW w:w="904" w:type="dxa"/>
            <w:vMerge/>
          </w:tcPr>
          <w:p w14:paraId="2AE7C486" w14:textId="77777777" w:rsidR="00682C79" w:rsidRPr="00E15C48" w:rsidRDefault="00682C79" w:rsidP="00FB54CA">
            <w:pPr>
              <w:spacing w:before="60" w:after="60"/>
              <w:rPr>
                <w:sz w:val="20"/>
                <w:szCs w:val="20"/>
              </w:rPr>
            </w:pPr>
          </w:p>
        </w:tc>
        <w:tc>
          <w:tcPr>
            <w:tcW w:w="993" w:type="dxa"/>
            <w:vMerge/>
          </w:tcPr>
          <w:p w14:paraId="186B0F91" w14:textId="77777777" w:rsidR="00682C79" w:rsidRPr="00E15C48" w:rsidRDefault="00682C79" w:rsidP="00FB54CA">
            <w:pPr>
              <w:spacing w:before="60"/>
              <w:jc w:val="center"/>
              <w:rPr>
                <w:b/>
                <w:bCs/>
                <w:sz w:val="16"/>
                <w:szCs w:val="16"/>
              </w:rPr>
            </w:pPr>
          </w:p>
        </w:tc>
        <w:tc>
          <w:tcPr>
            <w:tcW w:w="425" w:type="dxa"/>
          </w:tcPr>
          <w:p w14:paraId="5E40DAB5"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791331F5"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70708CE5"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8DA2800" w14:textId="77777777" w:rsidR="00682C79" w:rsidRPr="00E15C48" w:rsidRDefault="00682C79" w:rsidP="00FB54CA">
            <w:pPr>
              <w:spacing w:after="20"/>
              <w:jc w:val="center"/>
              <w:rPr>
                <w:b/>
                <w:bCs/>
                <w:sz w:val="20"/>
                <w:szCs w:val="20"/>
              </w:rPr>
            </w:pPr>
          </w:p>
        </w:tc>
        <w:tc>
          <w:tcPr>
            <w:tcW w:w="3069" w:type="dxa"/>
            <w:vMerge/>
          </w:tcPr>
          <w:p w14:paraId="543D56C0" w14:textId="77777777" w:rsidR="00682C79" w:rsidRPr="00E15C48" w:rsidRDefault="00682C79" w:rsidP="00FB54CA">
            <w:pPr>
              <w:spacing w:before="60"/>
              <w:ind w:left="-75" w:firstLine="75"/>
              <w:rPr>
                <w:b/>
                <w:bCs/>
                <w:sz w:val="16"/>
                <w:szCs w:val="16"/>
              </w:rPr>
            </w:pPr>
          </w:p>
        </w:tc>
        <w:tc>
          <w:tcPr>
            <w:tcW w:w="2601" w:type="dxa"/>
            <w:gridSpan w:val="2"/>
            <w:vMerge/>
          </w:tcPr>
          <w:p w14:paraId="5035D9EB" w14:textId="77777777" w:rsidR="00682C79" w:rsidRPr="00E15C48" w:rsidRDefault="00682C79" w:rsidP="00FB54CA">
            <w:pPr>
              <w:spacing w:before="60"/>
              <w:jc w:val="center"/>
              <w:rPr>
                <w:b/>
                <w:bCs/>
                <w:sz w:val="16"/>
                <w:szCs w:val="16"/>
              </w:rPr>
            </w:pPr>
          </w:p>
        </w:tc>
        <w:tc>
          <w:tcPr>
            <w:tcW w:w="2552" w:type="dxa"/>
            <w:vMerge/>
          </w:tcPr>
          <w:p w14:paraId="3CF5E1DD" w14:textId="77777777" w:rsidR="00682C79" w:rsidRPr="00E15C48" w:rsidRDefault="00682C79" w:rsidP="00FB54CA">
            <w:pPr>
              <w:spacing w:before="60"/>
              <w:jc w:val="center"/>
              <w:rPr>
                <w:b/>
                <w:bCs/>
                <w:sz w:val="16"/>
                <w:szCs w:val="16"/>
              </w:rPr>
            </w:pPr>
          </w:p>
        </w:tc>
      </w:tr>
    </w:tbl>
    <w:p w14:paraId="4018C7BE" w14:textId="12322D9E" w:rsidR="00682C79" w:rsidRPr="00E15C48" w:rsidRDefault="00682C79" w:rsidP="00E907AA">
      <w:pPr>
        <w:spacing w:after="120"/>
        <w:rPr>
          <w:rFonts w:cs="Arial"/>
          <w:i/>
          <w:iCs/>
          <w:sz w:val="20"/>
          <w:szCs w:val="20"/>
        </w:rPr>
      </w:pPr>
    </w:p>
    <w:tbl>
      <w:tblPr>
        <w:tblStyle w:val="tableaurd"/>
        <w:tblW w:w="15730"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tblGrid>
      <w:tr w:rsidR="00682C79" w:rsidRPr="00E15C48" w14:paraId="65E5798B" w14:textId="77777777" w:rsidTr="00FB54CA">
        <w:trPr>
          <w:tblHeader/>
        </w:trPr>
        <w:tc>
          <w:tcPr>
            <w:tcW w:w="3114" w:type="dxa"/>
            <w:gridSpan w:val="2"/>
            <w:vAlign w:val="center"/>
          </w:tcPr>
          <w:p w14:paraId="46042F62" w14:textId="77777777" w:rsidR="00682C79" w:rsidRPr="00E15C48" w:rsidRDefault="00682C79" w:rsidP="00FB54CA">
            <w:pPr>
              <w:rPr>
                <w:i/>
                <w:iCs/>
                <w:sz w:val="16"/>
                <w:szCs w:val="16"/>
              </w:rPr>
            </w:pPr>
            <w:r w:rsidRPr="00E15C48">
              <w:rPr>
                <w:rFonts w:cs="Arial"/>
                <w:bCs/>
                <w:i/>
                <w:iCs/>
                <w:color w:val="000000"/>
                <w:sz w:val="16"/>
                <w:szCs w:val="16"/>
                <w:lang w:eastAsia="de-DE"/>
              </w:rPr>
              <w:t>Leistungsziel (=Arbeiten / Tätigkeiten)</w:t>
            </w:r>
          </w:p>
        </w:tc>
        <w:tc>
          <w:tcPr>
            <w:tcW w:w="513" w:type="dxa"/>
          </w:tcPr>
          <w:p w14:paraId="299A946D" w14:textId="32962EF0" w:rsidR="00682C79" w:rsidRPr="00E15C48" w:rsidRDefault="004262BE" w:rsidP="00FB54CA">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2A3CDA90"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7B998C4B"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4CA80C1C"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682C79" w:rsidRPr="00E15C48" w14:paraId="724624A0" w14:textId="77777777" w:rsidTr="00FB54CA">
        <w:tc>
          <w:tcPr>
            <w:tcW w:w="3627" w:type="dxa"/>
            <w:gridSpan w:val="3"/>
            <w:shd w:val="clear" w:color="auto" w:fill="D9D9D9" w:themeFill="background1" w:themeFillShade="D9"/>
            <w:vAlign w:val="center"/>
          </w:tcPr>
          <w:p w14:paraId="2F74AE80" w14:textId="77777777" w:rsidR="00682C79" w:rsidRPr="00E15C48" w:rsidRDefault="00682C79" w:rsidP="00FB54CA">
            <w:pPr>
              <w:spacing w:before="20" w:after="20"/>
              <w:jc w:val="center"/>
              <w:rPr>
                <w:rFonts w:cs="Arial"/>
                <w:bCs/>
                <w:color w:val="000000"/>
                <w:sz w:val="18"/>
                <w:szCs w:val="18"/>
                <w:lang w:eastAsia="de-DE"/>
              </w:rPr>
            </w:pPr>
          </w:p>
        </w:tc>
        <w:tc>
          <w:tcPr>
            <w:tcW w:w="904" w:type="dxa"/>
          </w:tcPr>
          <w:p w14:paraId="2A5738A5" w14:textId="77777777" w:rsidR="00682C79" w:rsidRPr="00E15C48" w:rsidRDefault="00682C79" w:rsidP="00FB54CA">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6F24EB1B"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(Legende zum Niveau: 3 = sehr gut / 2 = gut / 1 = genügend / 0 = ungenügend)</w:t>
            </w:r>
          </w:p>
        </w:tc>
        <w:tc>
          <w:tcPr>
            <w:tcW w:w="2595" w:type="dxa"/>
            <w:vAlign w:val="center"/>
          </w:tcPr>
          <w:p w14:paraId="765C4A7D"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4DA29BF7" w14:textId="77777777" w:rsidR="00682C79" w:rsidRPr="00E15C48" w:rsidRDefault="00682C79"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EC419C" w:rsidRPr="00E15C48" w14:paraId="7E9AA9E2" w14:textId="77777777" w:rsidTr="00FB54CA">
        <w:trPr>
          <w:trHeight w:val="150"/>
        </w:trPr>
        <w:tc>
          <w:tcPr>
            <w:tcW w:w="704" w:type="dxa"/>
            <w:vMerge w:val="restart"/>
          </w:tcPr>
          <w:p w14:paraId="07F7FC6C" w14:textId="4B713B4E" w:rsidR="00EC419C" w:rsidRPr="00E15C48" w:rsidRDefault="00EC419C" w:rsidP="00EC419C">
            <w:pPr>
              <w:spacing w:before="60" w:after="60"/>
              <w:jc w:val="center"/>
              <w:rPr>
                <w:rFonts w:cs="Arial"/>
                <w:b/>
                <w:color w:val="000000"/>
                <w:sz w:val="16"/>
                <w:szCs w:val="16"/>
                <w:lang w:eastAsia="de-DE"/>
              </w:rPr>
            </w:pPr>
            <w:r w:rsidRPr="00E15C48">
              <w:rPr>
                <w:b/>
                <w:sz w:val="18"/>
                <w:szCs w:val="18"/>
              </w:rPr>
              <w:t>c.4.4</w:t>
            </w:r>
          </w:p>
        </w:tc>
        <w:tc>
          <w:tcPr>
            <w:tcW w:w="2410" w:type="dxa"/>
            <w:vMerge w:val="restart"/>
          </w:tcPr>
          <w:p w14:paraId="4F9B7D19" w14:textId="7A8E1B24" w:rsidR="00EC419C" w:rsidRPr="00E15C48" w:rsidRDefault="00EC419C" w:rsidP="00EC419C">
            <w:pPr>
              <w:spacing w:after="0"/>
              <w:rPr>
                <w:rFonts w:cs="Arial"/>
                <w:color w:val="000000"/>
                <w:sz w:val="18"/>
                <w:szCs w:val="18"/>
                <w:lang w:eastAsia="de-DE"/>
              </w:rPr>
            </w:pPr>
            <w:r w:rsidRPr="00E15C48">
              <w:rPr>
                <w:rFonts w:cs="Arial"/>
                <w:color w:val="000000"/>
                <w:sz w:val="18"/>
                <w:szCs w:val="18"/>
                <w:lang w:eastAsia="de-DE"/>
              </w:rPr>
              <w:t>Ich erkenne Mängel und Abweichungen der Produktequalität, sperre fehlerhafte Produkte nach betrieblichen Vorgaben und informiere den Vorgesetzten.</w:t>
            </w:r>
          </w:p>
        </w:tc>
        <w:tc>
          <w:tcPr>
            <w:tcW w:w="513" w:type="dxa"/>
            <w:vMerge w:val="restart"/>
          </w:tcPr>
          <w:p w14:paraId="1B1AF4F6" w14:textId="77777777" w:rsidR="00EC419C" w:rsidRPr="00E15C48" w:rsidRDefault="00EC419C" w:rsidP="00EC419C">
            <w:pPr>
              <w:spacing w:before="60" w:after="60"/>
              <w:jc w:val="center"/>
              <w:rPr>
                <w:b/>
                <w:bCs/>
                <w:sz w:val="18"/>
                <w:szCs w:val="18"/>
              </w:rPr>
            </w:pPr>
            <w:r w:rsidRPr="00E15C48">
              <w:rPr>
                <w:b/>
                <w:bCs/>
                <w:sz w:val="18"/>
                <w:szCs w:val="18"/>
              </w:rPr>
              <w:t>3</w:t>
            </w:r>
          </w:p>
        </w:tc>
        <w:tc>
          <w:tcPr>
            <w:tcW w:w="904" w:type="dxa"/>
            <w:vMerge w:val="restart"/>
          </w:tcPr>
          <w:p w14:paraId="743442C7" w14:textId="77777777" w:rsidR="00EC419C" w:rsidRPr="00E15C48" w:rsidRDefault="00EC419C" w:rsidP="00EC419C">
            <w:pPr>
              <w:spacing w:before="60" w:after="60"/>
              <w:rPr>
                <w:sz w:val="20"/>
                <w:szCs w:val="20"/>
              </w:rPr>
            </w:pPr>
          </w:p>
        </w:tc>
        <w:tc>
          <w:tcPr>
            <w:tcW w:w="993" w:type="dxa"/>
            <w:vMerge w:val="restart"/>
          </w:tcPr>
          <w:p w14:paraId="13F2BC17" w14:textId="77777777" w:rsidR="00EC419C" w:rsidRPr="00E15C48" w:rsidRDefault="00EC419C" w:rsidP="00EC419C">
            <w:pPr>
              <w:spacing w:before="60" w:after="0"/>
              <w:jc w:val="center"/>
              <w:rPr>
                <w:b/>
                <w:bCs/>
                <w:sz w:val="16"/>
                <w:szCs w:val="16"/>
              </w:rPr>
            </w:pPr>
            <w:r w:rsidRPr="00E15C48">
              <w:rPr>
                <w:b/>
                <w:bCs/>
                <w:sz w:val="16"/>
                <w:szCs w:val="16"/>
              </w:rPr>
              <w:t>erreichtes Niveau</w:t>
            </w:r>
          </w:p>
        </w:tc>
        <w:tc>
          <w:tcPr>
            <w:tcW w:w="425" w:type="dxa"/>
          </w:tcPr>
          <w:p w14:paraId="62267221" w14:textId="77777777" w:rsidR="00EC419C" w:rsidRPr="00E15C48" w:rsidRDefault="00EC419C" w:rsidP="00EC419C">
            <w:pPr>
              <w:spacing w:after="20"/>
              <w:jc w:val="center"/>
              <w:rPr>
                <w:b/>
                <w:bCs/>
                <w:sz w:val="18"/>
                <w:szCs w:val="18"/>
              </w:rPr>
            </w:pPr>
            <w:r w:rsidRPr="00E15C48">
              <w:rPr>
                <w:b/>
                <w:bCs/>
                <w:sz w:val="18"/>
                <w:szCs w:val="18"/>
              </w:rPr>
              <w:t>3</w:t>
            </w:r>
          </w:p>
        </w:tc>
        <w:tc>
          <w:tcPr>
            <w:tcW w:w="425" w:type="dxa"/>
          </w:tcPr>
          <w:p w14:paraId="77F54988" w14:textId="77777777" w:rsidR="00EC419C" w:rsidRPr="00E15C48" w:rsidRDefault="00EC419C" w:rsidP="00EC419C">
            <w:pPr>
              <w:spacing w:after="20"/>
              <w:jc w:val="center"/>
              <w:rPr>
                <w:b/>
                <w:bCs/>
                <w:sz w:val="18"/>
                <w:szCs w:val="18"/>
              </w:rPr>
            </w:pPr>
            <w:r w:rsidRPr="00E15C48">
              <w:rPr>
                <w:b/>
                <w:bCs/>
                <w:sz w:val="18"/>
                <w:szCs w:val="18"/>
              </w:rPr>
              <w:t>2</w:t>
            </w:r>
          </w:p>
        </w:tc>
        <w:tc>
          <w:tcPr>
            <w:tcW w:w="426" w:type="dxa"/>
          </w:tcPr>
          <w:p w14:paraId="1812D5AD" w14:textId="77777777" w:rsidR="00EC419C" w:rsidRPr="00E15C48" w:rsidRDefault="00EC419C" w:rsidP="00EC419C">
            <w:pPr>
              <w:spacing w:after="20"/>
              <w:jc w:val="center"/>
              <w:rPr>
                <w:b/>
                <w:bCs/>
                <w:sz w:val="18"/>
                <w:szCs w:val="18"/>
              </w:rPr>
            </w:pPr>
            <w:r w:rsidRPr="00E15C48">
              <w:rPr>
                <w:b/>
                <w:bCs/>
                <w:sz w:val="18"/>
                <w:szCs w:val="18"/>
              </w:rPr>
              <w:t>1</w:t>
            </w:r>
          </w:p>
        </w:tc>
        <w:tc>
          <w:tcPr>
            <w:tcW w:w="708" w:type="dxa"/>
          </w:tcPr>
          <w:p w14:paraId="259C1DA6" w14:textId="77777777" w:rsidR="00EC419C" w:rsidRPr="00E15C48" w:rsidRDefault="00EC419C" w:rsidP="00EC419C">
            <w:pPr>
              <w:spacing w:after="20"/>
              <w:jc w:val="center"/>
              <w:rPr>
                <w:b/>
                <w:bCs/>
                <w:sz w:val="18"/>
                <w:szCs w:val="18"/>
              </w:rPr>
            </w:pPr>
            <w:r w:rsidRPr="00E15C48">
              <w:rPr>
                <w:b/>
                <w:bCs/>
                <w:sz w:val="18"/>
                <w:szCs w:val="18"/>
              </w:rPr>
              <w:t>0</w:t>
            </w:r>
          </w:p>
        </w:tc>
        <w:tc>
          <w:tcPr>
            <w:tcW w:w="3069" w:type="dxa"/>
            <w:vMerge w:val="restart"/>
          </w:tcPr>
          <w:p w14:paraId="712A2DF0" w14:textId="77777777" w:rsidR="00EC419C" w:rsidRPr="00E15C48" w:rsidRDefault="00EC419C" w:rsidP="00EC419C">
            <w:pPr>
              <w:spacing w:before="60" w:after="0"/>
              <w:ind w:left="-75" w:firstLine="75"/>
              <w:rPr>
                <w:sz w:val="20"/>
                <w:szCs w:val="20"/>
              </w:rPr>
            </w:pPr>
          </w:p>
        </w:tc>
        <w:tc>
          <w:tcPr>
            <w:tcW w:w="2601" w:type="dxa"/>
            <w:gridSpan w:val="2"/>
            <w:vMerge w:val="restart"/>
          </w:tcPr>
          <w:p w14:paraId="7A3138B6" w14:textId="77777777" w:rsidR="00EC419C" w:rsidRPr="00E15C48" w:rsidRDefault="00EC419C" w:rsidP="00EC419C">
            <w:pPr>
              <w:spacing w:before="60"/>
              <w:jc w:val="center"/>
              <w:rPr>
                <w:b/>
                <w:bCs/>
                <w:sz w:val="16"/>
                <w:szCs w:val="16"/>
              </w:rPr>
            </w:pPr>
          </w:p>
        </w:tc>
        <w:tc>
          <w:tcPr>
            <w:tcW w:w="2552" w:type="dxa"/>
            <w:vMerge w:val="restart"/>
          </w:tcPr>
          <w:p w14:paraId="4D5986F1" w14:textId="77777777" w:rsidR="00EC419C" w:rsidRPr="00E15C48" w:rsidRDefault="00EC419C" w:rsidP="00EC419C">
            <w:pPr>
              <w:spacing w:before="60" w:after="0"/>
              <w:jc w:val="center"/>
              <w:rPr>
                <w:b/>
                <w:bCs/>
                <w:sz w:val="16"/>
                <w:szCs w:val="16"/>
              </w:rPr>
            </w:pPr>
          </w:p>
        </w:tc>
      </w:tr>
      <w:tr w:rsidR="00682C79" w:rsidRPr="00E15C48" w14:paraId="0F288158" w14:textId="77777777" w:rsidTr="00FB54CA">
        <w:trPr>
          <w:trHeight w:val="150"/>
        </w:trPr>
        <w:tc>
          <w:tcPr>
            <w:tcW w:w="704" w:type="dxa"/>
            <w:vMerge/>
            <w:shd w:val="clear" w:color="auto" w:fill="D9D9D9" w:themeFill="background1" w:themeFillShade="D9"/>
          </w:tcPr>
          <w:p w14:paraId="0E74373E"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1B780DFB" w14:textId="77777777" w:rsidR="00682C79" w:rsidRPr="00E15C48" w:rsidRDefault="00682C79" w:rsidP="00FB54CA">
            <w:pPr>
              <w:rPr>
                <w:sz w:val="18"/>
                <w:szCs w:val="18"/>
              </w:rPr>
            </w:pPr>
          </w:p>
        </w:tc>
        <w:tc>
          <w:tcPr>
            <w:tcW w:w="513" w:type="dxa"/>
            <w:vMerge/>
            <w:shd w:val="clear" w:color="auto" w:fill="D9D9D9" w:themeFill="background1" w:themeFillShade="D9"/>
          </w:tcPr>
          <w:p w14:paraId="67BD2275" w14:textId="77777777" w:rsidR="00682C79" w:rsidRPr="00E15C48" w:rsidRDefault="00682C79" w:rsidP="00FB54CA">
            <w:pPr>
              <w:spacing w:before="60" w:after="60"/>
              <w:jc w:val="center"/>
              <w:rPr>
                <w:b/>
                <w:bCs/>
                <w:sz w:val="18"/>
                <w:szCs w:val="18"/>
              </w:rPr>
            </w:pPr>
          </w:p>
        </w:tc>
        <w:tc>
          <w:tcPr>
            <w:tcW w:w="904" w:type="dxa"/>
            <w:vMerge/>
          </w:tcPr>
          <w:p w14:paraId="5DDFDF42" w14:textId="77777777" w:rsidR="00682C79" w:rsidRPr="00E15C48" w:rsidRDefault="00682C79" w:rsidP="00FB54CA">
            <w:pPr>
              <w:spacing w:before="60" w:after="60"/>
              <w:rPr>
                <w:sz w:val="20"/>
                <w:szCs w:val="20"/>
              </w:rPr>
            </w:pPr>
          </w:p>
        </w:tc>
        <w:tc>
          <w:tcPr>
            <w:tcW w:w="993" w:type="dxa"/>
            <w:vMerge/>
          </w:tcPr>
          <w:p w14:paraId="7084D15F" w14:textId="77777777" w:rsidR="00682C79" w:rsidRPr="00E15C48" w:rsidRDefault="00682C79" w:rsidP="00FB54CA">
            <w:pPr>
              <w:spacing w:before="60"/>
              <w:jc w:val="center"/>
              <w:rPr>
                <w:b/>
                <w:bCs/>
                <w:sz w:val="16"/>
                <w:szCs w:val="16"/>
              </w:rPr>
            </w:pPr>
          </w:p>
        </w:tc>
        <w:tc>
          <w:tcPr>
            <w:tcW w:w="425" w:type="dxa"/>
          </w:tcPr>
          <w:p w14:paraId="32612705"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5422A7E2"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508F645D"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280A26C4"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287E0505" w14:textId="77777777" w:rsidR="00682C79" w:rsidRPr="00E15C48" w:rsidRDefault="00682C79" w:rsidP="00FB54CA">
            <w:pPr>
              <w:spacing w:before="60"/>
              <w:ind w:left="-75" w:firstLine="75"/>
              <w:rPr>
                <w:sz w:val="20"/>
                <w:szCs w:val="20"/>
              </w:rPr>
            </w:pPr>
          </w:p>
        </w:tc>
        <w:tc>
          <w:tcPr>
            <w:tcW w:w="2601" w:type="dxa"/>
            <w:gridSpan w:val="2"/>
            <w:vMerge/>
          </w:tcPr>
          <w:p w14:paraId="0593662A" w14:textId="77777777" w:rsidR="00682C79" w:rsidRPr="00E15C48" w:rsidRDefault="00682C79" w:rsidP="00FB54CA">
            <w:pPr>
              <w:spacing w:before="60"/>
              <w:jc w:val="center"/>
              <w:rPr>
                <w:b/>
                <w:bCs/>
                <w:sz w:val="16"/>
                <w:szCs w:val="16"/>
              </w:rPr>
            </w:pPr>
          </w:p>
        </w:tc>
        <w:tc>
          <w:tcPr>
            <w:tcW w:w="2552" w:type="dxa"/>
            <w:vMerge/>
          </w:tcPr>
          <w:p w14:paraId="02C30877" w14:textId="77777777" w:rsidR="00682C79" w:rsidRPr="00E15C48" w:rsidRDefault="00682C79" w:rsidP="00FB54CA">
            <w:pPr>
              <w:spacing w:before="60"/>
              <w:jc w:val="center"/>
              <w:rPr>
                <w:b/>
                <w:bCs/>
                <w:sz w:val="16"/>
                <w:szCs w:val="16"/>
              </w:rPr>
            </w:pPr>
          </w:p>
        </w:tc>
      </w:tr>
      <w:tr w:rsidR="00682C79" w:rsidRPr="00E15C48" w14:paraId="0684DD5B" w14:textId="77777777" w:rsidTr="00FB54CA">
        <w:trPr>
          <w:trHeight w:val="150"/>
        </w:trPr>
        <w:tc>
          <w:tcPr>
            <w:tcW w:w="704" w:type="dxa"/>
            <w:vMerge/>
            <w:shd w:val="clear" w:color="auto" w:fill="D9D9D9" w:themeFill="background1" w:themeFillShade="D9"/>
          </w:tcPr>
          <w:p w14:paraId="1FF6C4B8"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58E596B7" w14:textId="77777777" w:rsidR="00682C79" w:rsidRPr="00E15C48" w:rsidRDefault="00682C79" w:rsidP="00FB54CA">
            <w:pPr>
              <w:rPr>
                <w:sz w:val="18"/>
                <w:szCs w:val="18"/>
              </w:rPr>
            </w:pPr>
          </w:p>
        </w:tc>
        <w:tc>
          <w:tcPr>
            <w:tcW w:w="513" w:type="dxa"/>
            <w:vMerge/>
            <w:shd w:val="clear" w:color="auto" w:fill="D9D9D9" w:themeFill="background1" w:themeFillShade="D9"/>
          </w:tcPr>
          <w:p w14:paraId="7AD3DC71" w14:textId="77777777" w:rsidR="00682C79" w:rsidRPr="00E15C48" w:rsidRDefault="00682C79" w:rsidP="00FB54CA">
            <w:pPr>
              <w:spacing w:before="60" w:after="60"/>
              <w:jc w:val="center"/>
              <w:rPr>
                <w:b/>
                <w:bCs/>
                <w:sz w:val="18"/>
                <w:szCs w:val="18"/>
              </w:rPr>
            </w:pPr>
          </w:p>
        </w:tc>
        <w:tc>
          <w:tcPr>
            <w:tcW w:w="904" w:type="dxa"/>
            <w:vMerge/>
          </w:tcPr>
          <w:p w14:paraId="2CBCE5D2" w14:textId="77777777" w:rsidR="00682C79" w:rsidRPr="00E15C48" w:rsidRDefault="00682C79" w:rsidP="00FB54CA">
            <w:pPr>
              <w:spacing w:before="60" w:after="60"/>
              <w:rPr>
                <w:sz w:val="20"/>
                <w:szCs w:val="20"/>
              </w:rPr>
            </w:pPr>
          </w:p>
        </w:tc>
        <w:tc>
          <w:tcPr>
            <w:tcW w:w="993" w:type="dxa"/>
            <w:vMerge w:val="restart"/>
          </w:tcPr>
          <w:p w14:paraId="65C96C0C"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7B43027D"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54C37875"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69F114DE"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60BA65DC" w14:textId="77777777" w:rsidR="00682C79" w:rsidRPr="00E15C48" w:rsidRDefault="00682C79" w:rsidP="00FB54CA">
            <w:pPr>
              <w:spacing w:after="20"/>
              <w:jc w:val="center"/>
              <w:rPr>
                <w:b/>
                <w:bCs/>
                <w:sz w:val="20"/>
                <w:szCs w:val="20"/>
              </w:rPr>
            </w:pPr>
          </w:p>
        </w:tc>
        <w:tc>
          <w:tcPr>
            <w:tcW w:w="3069" w:type="dxa"/>
            <w:vMerge w:val="restart"/>
          </w:tcPr>
          <w:p w14:paraId="69E28143" w14:textId="77777777" w:rsidR="00682C79" w:rsidRPr="00E15C48" w:rsidRDefault="00682C79" w:rsidP="00FB54CA">
            <w:pPr>
              <w:spacing w:before="60"/>
              <w:ind w:left="-75" w:firstLine="75"/>
              <w:rPr>
                <w:b/>
                <w:bCs/>
                <w:sz w:val="16"/>
                <w:szCs w:val="16"/>
              </w:rPr>
            </w:pPr>
          </w:p>
        </w:tc>
        <w:tc>
          <w:tcPr>
            <w:tcW w:w="2601" w:type="dxa"/>
            <w:gridSpan w:val="2"/>
            <w:vMerge/>
          </w:tcPr>
          <w:p w14:paraId="3185C719" w14:textId="77777777" w:rsidR="00682C79" w:rsidRPr="00E15C48" w:rsidRDefault="00682C79" w:rsidP="00FB54CA">
            <w:pPr>
              <w:spacing w:before="60"/>
              <w:jc w:val="center"/>
              <w:rPr>
                <w:b/>
                <w:bCs/>
                <w:sz w:val="16"/>
                <w:szCs w:val="16"/>
              </w:rPr>
            </w:pPr>
          </w:p>
        </w:tc>
        <w:tc>
          <w:tcPr>
            <w:tcW w:w="2552" w:type="dxa"/>
            <w:vMerge/>
          </w:tcPr>
          <w:p w14:paraId="7433E92A" w14:textId="77777777" w:rsidR="00682C79" w:rsidRPr="00E15C48" w:rsidRDefault="00682C79" w:rsidP="00FB54CA">
            <w:pPr>
              <w:spacing w:before="60"/>
              <w:jc w:val="center"/>
              <w:rPr>
                <w:b/>
                <w:bCs/>
                <w:sz w:val="16"/>
                <w:szCs w:val="16"/>
              </w:rPr>
            </w:pPr>
          </w:p>
        </w:tc>
      </w:tr>
      <w:tr w:rsidR="00682C79" w:rsidRPr="00E15C48" w14:paraId="7E9B351B" w14:textId="77777777" w:rsidTr="00FB54CA">
        <w:trPr>
          <w:trHeight w:val="150"/>
        </w:trPr>
        <w:tc>
          <w:tcPr>
            <w:tcW w:w="704" w:type="dxa"/>
            <w:vMerge/>
            <w:shd w:val="clear" w:color="auto" w:fill="D9D9D9" w:themeFill="background1" w:themeFillShade="D9"/>
          </w:tcPr>
          <w:p w14:paraId="322CB185"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77A2FD66" w14:textId="77777777" w:rsidR="00682C79" w:rsidRPr="00E15C48" w:rsidRDefault="00682C79" w:rsidP="00FB54CA">
            <w:pPr>
              <w:rPr>
                <w:sz w:val="18"/>
                <w:szCs w:val="18"/>
              </w:rPr>
            </w:pPr>
          </w:p>
        </w:tc>
        <w:tc>
          <w:tcPr>
            <w:tcW w:w="513" w:type="dxa"/>
            <w:vMerge/>
            <w:shd w:val="clear" w:color="auto" w:fill="D9D9D9" w:themeFill="background1" w:themeFillShade="D9"/>
          </w:tcPr>
          <w:p w14:paraId="42E03A33" w14:textId="77777777" w:rsidR="00682C79" w:rsidRPr="00E15C48" w:rsidRDefault="00682C79" w:rsidP="00FB54CA">
            <w:pPr>
              <w:spacing w:before="60" w:after="60"/>
              <w:jc w:val="center"/>
              <w:rPr>
                <w:b/>
                <w:bCs/>
                <w:sz w:val="18"/>
                <w:szCs w:val="18"/>
              </w:rPr>
            </w:pPr>
          </w:p>
        </w:tc>
        <w:tc>
          <w:tcPr>
            <w:tcW w:w="904" w:type="dxa"/>
            <w:vMerge/>
          </w:tcPr>
          <w:p w14:paraId="2F259204" w14:textId="77777777" w:rsidR="00682C79" w:rsidRPr="00E15C48" w:rsidRDefault="00682C79" w:rsidP="00FB54CA">
            <w:pPr>
              <w:spacing w:before="60" w:after="60"/>
              <w:rPr>
                <w:sz w:val="20"/>
                <w:szCs w:val="20"/>
              </w:rPr>
            </w:pPr>
          </w:p>
        </w:tc>
        <w:tc>
          <w:tcPr>
            <w:tcW w:w="993" w:type="dxa"/>
            <w:vMerge/>
          </w:tcPr>
          <w:p w14:paraId="4F5F74F9" w14:textId="77777777" w:rsidR="00682C79" w:rsidRPr="00E15C48" w:rsidRDefault="00682C79" w:rsidP="00FB54CA">
            <w:pPr>
              <w:spacing w:before="60"/>
              <w:jc w:val="center"/>
              <w:rPr>
                <w:b/>
                <w:bCs/>
                <w:sz w:val="16"/>
                <w:szCs w:val="16"/>
              </w:rPr>
            </w:pPr>
          </w:p>
        </w:tc>
        <w:tc>
          <w:tcPr>
            <w:tcW w:w="425" w:type="dxa"/>
          </w:tcPr>
          <w:p w14:paraId="1C176647"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48BB61E6"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57A77F8F"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4FD563F8" w14:textId="77777777" w:rsidR="00682C79" w:rsidRPr="00E15C48" w:rsidRDefault="00682C79" w:rsidP="00FB54CA">
            <w:pPr>
              <w:spacing w:after="20"/>
              <w:jc w:val="center"/>
              <w:rPr>
                <w:b/>
                <w:bCs/>
                <w:sz w:val="20"/>
                <w:szCs w:val="20"/>
              </w:rPr>
            </w:pPr>
          </w:p>
        </w:tc>
        <w:tc>
          <w:tcPr>
            <w:tcW w:w="3069" w:type="dxa"/>
            <w:vMerge/>
          </w:tcPr>
          <w:p w14:paraId="486904D3" w14:textId="77777777" w:rsidR="00682C79" w:rsidRPr="00E15C48" w:rsidRDefault="00682C79" w:rsidP="00FB54CA">
            <w:pPr>
              <w:spacing w:before="60"/>
              <w:ind w:left="-75" w:firstLine="75"/>
              <w:rPr>
                <w:b/>
                <w:bCs/>
                <w:sz w:val="16"/>
                <w:szCs w:val="16"/>
              </w:rPr>
            </w:pPr>
          </w:p>
        </w:tc>
        <w:tc>
          <w:tcPr>
            <w:tcW w:w="2601" w:type="dxa"/>
            <w:gridSpan w:val="2"/>
            <w:vMerge/>
          </w:tcPr>
          <w:p w14:paraId="7FEAE36C" w14:textId="77777777" w:rsidR="00682C79" w:rsidRPr="00E15C48" w:rsidRDefault="00682C79" w:rsidP="00FB54CA">
            <w:pPr>
              <w:spacing w:before="60"/>
              <w:jc w:val="center"/>
              <w:rPr>
                <w:b/>
                <w:bCs/>
                <w:sz w:val="16"/>
                <w:szCs w:val="16"/>
              </w:rPr>
            </w:pPr>
          </w:p>
        </w:tc>
        <w:tc>
          <w:tcPr>
            <w:tcW w:w="2552" w:type="dxa"/>
            <w:vMerge/>
          </w:tcPr>
          <w:p w14:paraId="71239F17" w14:textId="77777777" w:rsidR="00682C79" w:rsidRPr="00E15C48" w:rsidRDefault="00682C79" w:rsidP="00FB54CA">
            <w:pPr>
              <w:spacing w:before="60"/>
              <w:jc w:val="center"/>
              <w:rPr>
                <w:b/>
                <w:bCs/>
                <w:sz w:val="16"/>
                <w:szCs w:val="16"/>
              </w:rPr>
            </w:pPr>
          </w:p>
        </w:tc>
      </w:tr>
      <w:tr w:rsidR="00682C79" w:rsidRPr="00E15C48" w14:paraId="268625A6" w14:textId="77777777" w:rsidTr="00FB54CA">
        <w:tc>
          <w:tcPr>
            <w:tcW w:w="704" w:type="dxa"/>
            <w:vMerge/>
            <w:shd w:val="clear" w:color="auto" w:fill="D9D9D9" w:themeFill="background1" w:themeFillShade="D9"/>
            <w:vAlign w:val="center"/>
          </w:tcPr>
          <w:p w14:paraId="23514179" w14:textId="77777777" w:rsidR="00682C79" w:rsidRPr="00E15C48" w:rsidRDefault="00682C79"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7F4991C0"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446967F0" w14:textId="77777777" w:rsidR="00682C79" w:rsidRPr="00E15C48" w:rsidRDefault="00682C79" w:rsidP="00FB54CA">
            <w:pPr>
              <w:jc w:val="center"/>
              <w:rPr>
                <w:rFonts w:cs="Arial"/>
                <w:bCs/>
                <w:color w:val="000000"/>
                <w:sz w:val="18"/>
                <w:szCs w:val="18"/>
                <w:lang w:eastAsia="de-DE"/>
              </w:rPr>
            </w:pPr>
          </w:p>
        </w:tc>
        <w:tc>
          <w:tcPr>
            <w:tcW w:w="904" w:type="dxa"/>
          </w:tcPr>
          <w:p w14:paraId="1AC53F53"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C1B2487"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58550C8F"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1CFA8A8"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5F3CDD4C" w14:textId="77777777" w:rsidTr="00FB54CA">
        <w:trPr>
          <w:trHeight w:val="150"/>
        </w:trPr>
        <w:tc>
          <w:tcPr>
            <w:tcW w:w="704" w:type="dxa"/>
            <w:vMerge/>
            <w:shd w:val="clear" w:color="auto" w:fill="D9D9D9" w:themeFill="background1" w:themeFillShade="D9"/>
          </w:tcPr>
          <w:p w14:paraId="035F2B5F"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750F9BB9"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72D5FB98" w14:textId="77777777" w:rsidR="00682C79" w:rsidRPr="00E15C48" w:rsidRDefault="00682C79" w:rsidP="00FB54CA">
            <w:pPr>
              <w:spacing w:before="60" w:after="60"/>
              <w:jc w:val="center"/>
              <w:rPr>
                <w:b/>
                <w:bCs/>
                <w:sz w:val="18"/>
                <w:szCs w:val="18"/>
              </w:rPr>
            </w:pPr>
          </w:p>
        </w:tc>
        <w:tc>
          <w:tcPr>
            <w:tcW w:w="904" w:type="dxa"/>
            <w:vMerge w:val="restart"/>
          </w:tcPr>
          <w:p w14:paraId="1621EBEF" w14:textId="77777777" w:rsidR="00682C79" w:rsidRPr="00E15C48" w:rsidRDefault="00682C79" w:rsidP="00FB54CA">
            <w:pPr>
              <w:spacing w:before="60" w:after="60"/>
              <w:rPr>
                <w:sz w:val="20"/>
                <w:szCs w:val="20"/>
              </w:rPr>
            </w:pPr>
          </w:p>
        </w:tc>
        <w:tc>
          <w:tcPr>
            <w:tcW w:w="993" w:type="dxa"/>
            <w:vMerge w:val="restart"/>
          </w:tcPr>
          <w:p w14:paraId="2E64F117"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7181BAD9"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18E9F937"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630A797C"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23E38754"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6ACB6FF7" w14:textId="77777777" w:rsidR="00682C79" w:rsidRPr="00E15C48" w:rsidRDefault="00682C79" w:rsidP="00FB54CA">
            <w:pPr>
              <w:spacing w:before="60" w:after="0"/>
              <w:ind w:left="-75" w:firstLine="75"/>
              <w:rPr>
                <w:sz w:val="20"/>
                <w:szCs w:val="20"/>
              </w:rPr>
            </w:pPr>
          </w:p>
        </w:tc>
        <w:tc>
          <w:tcPr>
            <w:tcW w:w="2601" w:type="dxa"/>
            <w:gridSpan w:val="2"/>
            <w:vMerge w:val="restart"/>
          </w:tcPr>
          <w:p w14:paraId="19933764" w14:textId="77777777" w:rsidR="00682C79" w:rsidRPr="00E15C48" w:rsidRDefault="00682C79" w:rsidP="00FB54CA">
            <w:pPr>
              <w:spacing w:before="60"/>
              <w:jc w:val="center"/>
              <w:rPr>
                <w:b/>
                <w:bCs/>
                <w:sz w:val="16"/>
                <w:szCs w:val="16"/>
              </w:rPr>
            </w:pPr>
          </w:p>
        </w:tc>
        <w:tc>
          <w:tcPr>
            <w:tcW w:w="2552" w:type="dxa"/>
            <w:vMerge w:val="restart"/>
          </w:tcPr>
          <w:p w14:paraId="3FC0B718" w14:textId="77777777" w:rsidR="00682C79" w:rsidRPr="00E15C48" w:rsidRDefault="00682C79" w:rsidP="00FB54CA">
            <w:pPr>
              <w:spacing w:before="60" w:after="0"/>
              <w:jc w:val="center"/>
              <w:rPr>
                <w:b/>
                <w:bCs/>
                <w:sz w:val="16"/>
                <w:szCs w:val="16"/>
              </w:rPr>
            </w:pPr>
          </w:p>
        </w:tc>
      </w:tr>
      <w:tr w:rsidR="00682C79" w:rsidRPr="00E15C48" w14:paraId="600907F6" w14:textId="77777777" w:rsidTr="00FB54CA">
        <w:trPr>
          <w:trHeight w:val="150"/>
        </w:trPr>
        <w:tc>
          <w:tcPr>
            <w:tcW w:w="704" w:type="dxa"/>
            <w:vMerge/>
            <w:shd w:val="clear" w:color="auto" w:fill="D9D9D9" w:themeFill="background1" w:themeFillShade="D9"/>
          </w:tcPr>
          <w:p w14:paraId="3D0294AF"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270EE2E1" w14:textId="77777777" w:rsidR="00682C79" w:rsidRPr="00E15C48" w:rsidRDefault="00682C79" w:rsidP="00FB54CA">
            <w:pPr>
              <w:rPr>
                <w:sz w:val="18"/>
                <w:szCs w:val="18"/>
              </w:rPr>
            </w:pPr>
          </w:p>
        </w:tc>
        <w:tc>
          <w:tcPr>
            <w:tcW w:w="513" w:type="dxa"/>
            <w:vMerge/>
            <w:shd w:val="clear" w:color="auto" w:fill="D9D9D9" w:themeFill="background1" w:themeFillShade="D9"/>
          </w:tcPr>
          <w:p w14:paraId="01229B66" w14:textId="77777777" w:rsidR="00682C79" w:rsidRPr="00E15C48" w:rsidRDefault="00682C79" w:rsidP="00FB54CA">
            <w:pPr>
              <w:spacing w:before="60" w:after="60"/>
              <w:jc w:val="center"/>
              <w:rPr>
                <w:b/>
                <w:bCs/>
                <w:sz w:val="18"/>
                <w:szCs w:val="18"/>
              </w:rPr>
            </w:pPr>
          </w:p>
        </w:tc>
        <w:tc>
          <w:tcPr>
            <w:tcW w:w="904" w:type="dxa"/>
            <w:vMerge/>
          </w:tcPr>
          <w:p w14:paraId="27B03A60" w14:textId="77777777" w:rsidR="00682C79" w:rsidRPr="00E15C48" w:rsidRDefault="00682C79" w:rsidP="00FB54CA">
            <w:pPr>
              <w:spacing w:before="60" w:after="60"/>
              <w:rPr>
                <w:sz w:val="20"/>
                <w:szCs w:val="20"/>
              </w:rPr>
            </w:pPr>
          </w:p>
        </w:tc>
        <w:tc>
          <w:tcPr>
            <w:tcW w:w="993" w:type="dxa"/>
            <w:vMerge/>
          </w:tcPr>
          <w:p w14:paraId="2EBC2FB2" w14:textId="77777777" w:rsidR="00682C79" w:rsidRPr="00E15C48" w:rsidRDefault="00682C79" w:rsidP="00FB54CA">
            <w:pPr>
              <w:spacing w:before="60"/>
              <w:jc w:val="center"/>
              <w:rPr>
                <w:b/>
                <w:bCs/>
                <w:sz w:val="16"/>
                <w:szCs w:val="16"/>
              </w:rPr>
            </w:pPr>
          </w:p>
        </w:tc>
        <w:tc>
          <w:tcPr>
            <w:tcW w:w="425" w:type="dxa"/>
          </w:tcPr>
          <w:p w14:paraId="047E9533"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072E72FA"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1BFD8773"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6841FF75"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46F2284C" w14:textId="77777777" w:rsidR="00682C79" w:rsidRPr="00E15C48" w:rsidRDefault="00682C79" w:rsidP="00FB54CA">
            <w:pPr>
              <w:spacing w:before="60"/>
              <w:ind w:left="-75" w:firstLine="75"/>
              <w:rPr>
                <w:sz w:val="20"/>
                <w:szCs w:val="20"/>
              </w:rPr>
            </w:pPr>
          </w:p>
        </w:tc>
        <w:tc>
          <w:tcPr>
            <w:tcW w:w="2601" w:type="dxa"/>
            <w:gridSpan w:val="2"/>
            <w:vMerge/>
          </w:tcPr>
          <w:p w14:paraId="5300C646" w14:textId="77777777" w:rsidR="00682C79" w:rsidRPr="00E15C48" w:rsidRDefault="00682C79" w:rsidP="00FB54CA">
            <w:pPr>
              <w:spacing w:before="60"/>
              <w:jc w:val="center"/>
              <w:rPr>
                <w:b/>
                <w:bCs/>
                <w:sz w:val="16"/>
                <w:szCs w:val="16"/>
              </w:rPr>
            </w:pPr>
          </w:p>
        </w:tc>
        <w:tc>
          <w:tcPr>
            <w:tcW w:w="2552" w:type="dxa"/>
            <w:vMerge/>
          </w:tcPr>
          <w:p w14:paraId="5FC33D06" w14:textId="77777777" w:rsidR="00682C79" w:rsidRPr="00E15C48" w:rsidRDefault="00682C79" w:rsidP="00FB54CA">
            <w:pPr>
              <w:spacing w:before="60"/>
              <w:jc w:val="center"/>
              <w:rPr>
                <w:b/>
                <w:bCs/>
                <w:sz w:val="16"/>
                <w:szCs w:val="16"/>
              </w:rPr>
            </w:pPr>
          </w:p>
        </w:tc>
      </w:tr>
      <w:tr w:rsidR="00682C79" w:rsidRPr="00E15C48" w14:paraId="106BC806" w14:textId="77777777" w:rsidTr="00FB54CA">
        <w:trPr>
          <w:trHeight w:val="150"/>
        </w:trPr>
        <w:tc>
          <w:tcPr>
            <w:tcW w:w="704" w:type="dxa"/>
            <w:vMerge/>
            <w:shd w:val="clear" w:color="auto" w:fill="D9D9D9" w:themeFill="background1" w:themeFillShade="D9"/>
          </w:tcPr>
          <w:p w14:paraId="55836113"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2C3007A5" w14:textId="77777777" w:rsidR="00682C79" w:rsidRPr="00E15C48" w:rsidRDefault="00682C79" w:rsidP="00FB54CA">
            <w:pPr>
              <w:rPr>
                <w:sz w:val="18"/>
                <w:szCs w:val="18"/>
              </w:rPr>
            </w:pPr>
          </w:p>
        </w:tc>
        <w:tc>
          <w:tcPr>
            <w:tcW w:w="513" w:type="dxa"/>
            <w:vMerge/>
            <w:shd w:val="clear" w:color="auto" w:fill="D9D9D9" w:themeFill="background1" w:themeFillShade="D9"/>
          </w:tcPr>
          <w:p w14:paraId="49A21471" w14:textId="77777777" w:rsidR="00682C79" w:rsidRPr="00E15C48" w:rsidRDefault="00682C79" w:rsidP="00FB54CA">
            <w:pPr>
              <w:spacing w:before="60" w:after="60"/>
              <w:jc w:val="center"/>
              <w:rPr>
                <w:b/>
                <w:bCs/>
                <w:sz w:val="18"/>
                <w:szCs w:val="18"/>
              </w:rPr>
            </w:pPr>
          </w:p>
        </w:tc>
        <w:tc>
          <w:tcPr>
            <w:tcW w:w="904" w:type="dxa"/>
            <w:vMerge/>
          </w:tcPr>
          <w:p w14:paraId="69F7022C" w14:textId="77777777" w:rsidR="00682C79" w:rsidRPr="00E15C48" w:rsidRDefault="00682C79" w:rsidP="00FB54CA">
            <w:pPr>
              <w:spacing w:before="60" w:after="60"/>
              <w:rPr>
                <w:sz w:val="20"/>
                <w:szCs w:val="20"/>
              </w:rPr>
            </w:pPr>
          </w:p>
        </w:tc>
        <w:tc>
          <w:tcPr>
            <w:tcW w:w="993" w:type="dxa"/>
            <w:vMerge w:val="restart"/>
          </w:tcPr>
          <w:p w14:paraId="441B4AFE"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6618D986"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625DCF0E"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43DD4312"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1A62F477" w14:textId="77777777" w:rsidR="00682C79" w:rsidRPr="00E15C48" w:rsidRDefault="00682C79" w:rsidP="00FB54CA">
            <w:pPr>
              <w:spacing w:after="20"/>
              <w:jc w:val="center"/>
              <w:rPr>
                <w:b/>
                <w:bCs/>
                <w:sz w:val="20"/>
                <w:szCs w:val="20"/>
              </w:rPr>
            </w:pPr>
          </w:p>
        </w:tc>
        <w:tc>
          <w:tcPr>
            <w:tcW w:w="3069" w:type="dxa"/>
            <w:vMerge w:val="restart"/>
          </w:tcPr>
          <w:p w14:paraId="6149346C" w14:textId="77777777" w:rsidR="00682C79" w:rsidRPr="00E15C48" w:rsidRDefault="00682C79" w:rsidP="00FB54CA">
            <w:pPr>
              <w:spacing w:before="60"/>
              <w:ind w:left="-75" w:firstLine="75"/>
              <w:rPr>
                <w:b/>
                <w:bCs/>
                <w:sz w:val="16"/>
                <w:szCs w:val="16"/>
              </w:rPr>
            </w:pPr>
          </w:p>
        </w:tc>
        <w:tc>
          <w:tcPr>
            <w:tcW w:w="2601" w:type="dxa"/>
            <w:gridSpan w:val="2"/>
            <w:vMerge/>
          </w:tcPr>
          <w:p w14:paraId="506D001B" w14:textId="77777777" w:rsidR="00682C79" w:rsidRPr="00E15C48" w:rsidRDefault="00682C79" w:rsidP="00FB54CA">
            <w:pPr>
              <w:spacing w:before="60"/>
              <w:jc w:val="center"/>
              <w:rPr>
                <w:b/>
                <w:bCs/>
                <w:sz w:val="16"/>
                <w:szCs w:val="16"/>
              </w:rPr>
            </w:pPr>
          </w:p>
        </w:tc>
        <w:tc>
          <w:tcPr>
            <w:tcW w:w="2552" w:type="dxa"/>
            <w:vMerge/>
          </w:tcPr>
          <w:p w14:paraId="00A9E2BB" w14:textId="77777777" w:rsidR="00682C79" w:rsidRPr="00E15C48" w:rsidRDefault="00682C79" w:rsidP="00FB54CA">
            <w:pPr>
              <w:spacing w:before="60"/>
              <w:jc w:val="center"/>
              <w:rPr>
                <w:b/>
                <w:bCs/>
                <w:sz w:val="16"/>
                <w:szCs w:val="16"/>
              </w:rPr>
            </w:pPr>
          </w:p>
        </w:tc>
      </w:tr>
      <w:tr w:rsidR="00682C79" w:rsidRPr="00E15C48" w14:paraId="1066C568" w14:textId="77777777" w:rsidTr="00FB54CA">
        <w:trPr>
          <w:trHeight w:val="150"/>
        </w:trPr>
        <w:tc>
          <w:tcPr>
            <w:tcW w:w="704" w:type="dxa"/>
            <w:vMerge/>
            <w:shd w:val="clear" w:color="auto" w:fill="D9D9D9" w:themeFill="background1" w:themeFillShade="D9"/>
          </w:tcPr>
          <w:p w14:paraId="11E5487A"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241A3B70" w14:textId="77777777" w:rsidR="00682C79" w:rsidRPr="00E15C48" w:rsidRDefault="00682C79" w:rsidP="00FB54CA">
            <w:pPr>
              <w:rPr>
                <w:sz w:val="18"/>
                <w:szCs w:val="18"/>
              </w:rPr>
            </w:pPr>
          </w:p>
        </w:tc>
        <w:tc>
          <w:tcPr>
            <w:tcW w:w="513" w:type="dxa"/>
            <w:vMerge/>
            <w:shd w:val="clear" w:color="auto" w:fill="D9D9D9" w:themeFill="background1" w:themeFillShade="D9"/>
          </w:tcPr>
          <w:p w14:paraId="1D6701FB" w14:textId="77777777" w:rsidR="00682C79" w:rsidRPr="00E15C48" w:rsidRDefault="00682C79" w:rsidP="00FB54CA">
            <w:pPr>
              <w:spacing w:before="60" w:after="60"/>
              <w:jc w:val="center"/>
              <w:rPr>
                <w:b/>
                <w:bCs/>
                <w:sz w:val="18"/>
                <w:szCs w:val="18"/>
              </w:rPr>
            </w:pPr>
          </w:p>
        </w:tc>
        <w:tc>
          <w:tcPr>
            <w:tcW w:w="904" w:type="dxa"/>
            <w:vMerge/>
          </w:tcPr>
          <w:p w14:paraId="13C3C48E" w14:textId="77777777" w:rsidR="00682C79" w:rsidRPr="00E15C48" w:rsidRDefault="00682C79" w:rsidP="00FB54CA">
            <w:pPr>
              <w:spacing w:before="60" w:after="60"/>
              <w:rPr>
                <w:sz w:val="20"/>
                <w:szCs w:val="20"/>
              </w:rPr>
            </w:pPr>
          </w:p>
        </w:tc>
        <w:tc>
          <w:tcPr>
            <w:tcW w:w="993" w:type="dxa"/>
            <w:vMerge/>
          </w:tcPr>
          <w:p w14:paraId="5858268E" w14:textId="77777777" w:rsidR="00682C79" w:rsidRPr="00E15C48" w:rsidRDefault="00682C79" w:rsidP="00FB54CA">
            <w:pPr>
              <w:spacing w:before="60"/>
              <w:jc w:val="center"/>
              <w:rPr>
                <w:b/>
                <w:bCs/>
                <w:sz w:val="16"/>
                <w:szCs w:val="16"/>
              </w:rPr>
            </w:pPr>
          </w:p>
        </w:tc>
        <w:tc>
          <w:tcPr>
            <w:tcW w:w="425" w:type="dxa"/>
          </w:tcPr>
          <w:p w14:paraId="48CC092A"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56885DE2"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488687D5"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C15E353" w14:textId="77777777" w:rsidR="00682C79" w:rsidRPr="00E15C48" w:rsidRDefault="00682C79" w:rsidP="00FB54CA">
            <w:pPr>
              <w:spacing w:after="20"/>
              <w:jc w:val="center"/>
              <w:rPr>
                <w:b/>
                <w:bCs/>
                <w:sz w:val="20"/>
                <w:szCs w:val="20"/>
              </w:rPr>
            </w:pPr>
          </w:p>
        </w:tc>
        <w:tc>
          <w:tcPr>
            <w:tcW w:w="3069" w:type="dxa"/>
            <w:vMerge/>
          </w:tcPr>
          <w:p w14:paraId="1EBEC50A" w14:textId="77777777" w:rsidR="00682C79" w:rsidRPr="00E15C48" w:rsidRDefault="00682C79" w:rsidP="00FB54CA">
            <w:pPr>
              <w:spacing w:before="60"/>
              <w:ind w:left="-75" w:firstLine="75"/>
              <w:rPr>
                <w:b/>
                <w:bCs/>
                <w:sz w:val="16"/>
                <w:szCs w:val="16"/>
              </w:rPr>
            </w:pPr>
          </w:p>
        </w:tc>
        <w:tc>
          <w:tcPr>
            <w:tcW w:w="2601" w:type="dxa"/>
            <w:gridSpan w:val="2"/>
            <w:vMerge/>
          </w:tcPr>
          <w:p w14:paraId="1799DB0A" w14:textId="77777777" w:rsidR="00682C79" w:rsidRPr="00E15C48" w:rsidRDefault="00682C79" w:rsidP="00FB54CA">
            <w:pPr>
              <w:spacing w:before="60"/>
              <w:jc w:val="center"/>
              <w:rPr>
                <w:b/>
                <w:bCs/>
                <w:sz w:val="16"/>
                <w:szCs w:val="16"/>
              </w:rPr>
            </w:pPr>
          </w:p>
        </w:tc>
        <w:tc>
          <w:tcPr>
            <w:tcW w:w="2552" w:type="dxa"/>
            <w:vMerge/>
          </w:tcPr>
          <w:p w14:paraId="0474D046" w14:textId="77777777" w:rsidR="00682C79" w:rsidRPr="00E15C48" w:rsidRDefault="00682C79" w:rsidP="00FB54CA">
            <w:pPr>
              <w:spacing w:before="60"/>
              <w:jc w:val="center"/>
              <w:rPr>
                <w:b/>
                <w:bCs/>
                <w:sz w:val="16"/>
                <w:szCs w:val="16"/>
              </w:rPr>
            </w:pPr>
          </w:p>
        </w:tc>
      </w:tr>
      <w:tr w:rsidR="00682C79" w:rsidRPr="00E15C48" w14:paraId="4FDE9212" w14:textId="77777777" w:rsidTr="00FB54CA">
        <w:tc>
          <w:tcPr>
            <w:tcW w:w="704" w:type="dxa"/>
            <w:vMerge/>
            <w:shd w:val="clear" w:color="auto" w:fill="D9D9D9" w:themeFill="background1" w:themeFillShade="D9"/>
            <w:vAlign w:val="center"/>
          </w:tcPr>
          <w:p w14:paraId="51AFCE31" w14:textId="77777777" w:rsidR="00682C79" w:rsidRPr="00E15C48" w:rsidRDefault="00682C79"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60861C78" w14:textId="77777777" w:rsidR="00682C79" w:rsidRPr="00E15C48" w:rsidRDefault="00682C79" w:rsidP="00FB54CA">
            <w:pPr>
              <w:rPr>
                <w:rFonts w:cs="Arial"/>
                <w:bCs/>
                <w:color w:val="000000"/>
                <w:sz w:val="20"/>
                <w:szCs w:val="20"/>
                <w:lang w:eastAsia="de-DE"/>
              </w:rPr>
            </w:pPr>
          </w:p>
        </w:tc>
        <w:tc>
          <w:tcPr>
            <w:tcW w:w="513" w:type="dxa"/>
            <w:vMerge/>
            <w:shd w:val="clear" w:color="auto" w:fill="D9D9D9" w:themeFill="background1" w:themeFillShade="D9"/>
          </w:tcPr>
          <w:p w14:paraId="13FF0C4D" w14:textId="77777777" w:rsidR="00682C79" w:rsidRPr="00E15C48" w:rsidRDefault="00682C79" w:rsidP="00FB54CA">
            <w:pPr>
              <w:jc w:val="center"/>
              <w:rPr>
                <w:rFonts w:cs="Arial"/>
                <w:bCs/>
                <w:color w:val="000000"/>
                <w:sz w:val="18"/>
                <w:szCs w:val="18"/>
                <w:lang w:eastAsia="de-DE"/>
              </w:rPr>
            </w:pPr>
          </w:p>
        </w:tc>
        <w:tc>
          <w:tcPr>
            <w:tcW w:w="904" w:type="dxa"/>
          </w:tcPr>
          <w:p w14:paraId="3A879E3F" w14:textId="77777777" w:rsidR="00682C79" w:rsidRPr="00E15C48" w:rsidRDefault="00682C79"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FCE9A2B"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33FD682C"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B921FE7" w14:textId="77777777" w:rsidR="00682C79" w:rsidRPr="00E15C48" w:rsidRDefault="00682C79"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682C79" w:rsidRPr="00E15C48" w14:paraId="0A6D0193" w14:textId="77777777" w:rsidTr="00FB54CA">
        <w:trPr>
          <w:trHeight w:val="150"/>
        </w:trPr>
        <w:tc>
          <w:tcPr>
            <w:tcW w:w="704" w:type="dxa"/>
            <w:vMerge/>
            <w:shd w:val="clear" w:color="auto" w:fill="D9D9D9" w:themeFill="background1" w:themeFillShade="D9"/>
          </w:tcPr>
          <w:p w14:paraId="28969C60" w14:textId="77777777" w:rsidR="00682C79" w:rsidRPr="00E15C48" w:rsidRDefault="00682C79"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34F9CE91" w14:textId="77777777" w:rsidR="00682C79" w:rsidRPr="00E15C48" w:rsidRDefault="00682C79" w:rsidP="00FB54CA">
            <w:pPr>
              <w:rPr>
                <w:rFonts w:cs="Arial"/>
                <w:color w:val="000000"/>
                <w:sz w:val="18"/>
                <w:szCs w:val="18"/>
                <w:lang w:eastAsia="de-DE"/>
              </w:rPr>
            </w:pPr>
          </w:p>
        </w:tc>
        <w:tc>
          <w:tcPr>
            <w:tcW w:w="513" w:type="dxa"/>
            <w:vMerge/>
            <w:shd w:val="clear" w:color="auto" w:fill="D9D9D9" w:themeFill="background1" w:themeFillShade="D9"/>
          </w:tcPr>
          <w:p w14:paraId="6E765349" w14:textId="77777777" w:rsidR="00682C79" w:rsidRPr="00E15C48" w:rsidRDefault="00682C79" w:rsidP="00FB54CA">
            <w:pPr>
              <w:spacing w:before="60" w:after="60"/>
              <w:jc w:val="center"/>
              <w:rPr>
                <w:b/>
                <w:bCs/>
                <w:sz w:val="18"/>
                <w:szCs w:val="18"/>
              </w:rPr>
            </w:pPr>
          </w:p>
        </w:tc>
        <w:tc>
          <w:tcPr>
            <w:tcW w:w="904" w:type="dxa"/>
            <w:vMerge w:val="restart"/>
          </w:tcPr>
          <w:p w14:paraId="4C6603B7" w14:textId="77777777" w:rsidR="00682C79" w:rsidRPr="00E15C48" w:rsidRDefault="00682C79" w:rsidP="00FB54CA">
            <w:pPr>
              <w:spacing w:before="60" w:after="60"/>
              <w:rPr>
                <w:sz w:val="20"/>
                <w:szCs w:val="20"/>
              </w:rPr>
            </w:pPr>
          </w:p>
        </w:tc>
        <w:tc>
          <w:tcPr>
            <w:tcW w:w="993" w:type="dxa"/>
            <w:vMerge w:val="restart"/>
          </w:tcPr>
          <w:p w14:paraId="00A9686A" w14:textId="77777777" w:rsidR="00682C79" w:rsidRPr="00E15C48" w:rsidRDefault="00682C79" w:rsidP="00FB54CA">
            <w:pPr>
              <w:spacing w:before="60" w:after="0"/>
              <w:jc w:val="center"/>
              <w:rPr>
                <w:b/>
                <w:bCs/>
                <w:sz w:val="16"/>
                <w:szCs w:val="16"/>
              </w:rPr>
            </w:pPr>
            <w:r w:rsidRPr="00E15C48">
              <w:rPr>
                <w:b/>
                <w:bCs/>
                <w:sz w:val="16"/>
                <w:szCs w:val="16"/>
              </w:rPr>
              <w:t>erreichtes Niveau</w:t>
            </w:r>
          </w:p>
        </w:tc>
        <w:tc>
          <w:tcPr>
            <w:tcW w:w="425" w:type="dxa"/>
          </w:tcPr>
          <w:p w14:paraId="7E175151" w14:textId="77777777" w:rsidR="00682C79" w:rsidRPr="00E15C48" w:rsidRDefault="00682C79" w:rsidP="00FB54CA">
            <w:pPr>
              <w:spacing w:after="20"/>
              <w:jc w:val="center"/>
              <w:rPr>
                <w:b/>
                <w:bCs/>
                <w:sz w:val="18"/>
                <w:szCs w:val="18"/>
              </w:rPr>
            </w:pPr>
            <w:r w:rsidRPr="00E15C48">
              <w:rPr>
                <w:b/>
                <w:bCs/>
                <w:sz w:val="18"/>
                <w:szCs w:val="18"/>
              </w:rPr>
              <w:t>3</w:t>
            </w:r>
          </w:p>
        </w:tc>
        <w:tc>
          <w:tcPr>
            <w:tcW w:w="425" w:type="dxa"/>
          </w:tcPr>
          <w:p w14:paraId="5F979413" w14:textId="77777777" w:rsidR="00682C79" w:rsidRPr="00E15C48" w:rsidRDefault="00682C79" w:rsidP="00FB54CA">
            <w:pPr>
              <w:spacing w:after="20"/>
              <w:jc w:val="center"/>
              <w:rPr>
                <w:b/>
                <w:bCs/>
                <w:sz w:val="18"/>
                <w:szCs w:val="18"/>
              </w:rPr>
            </w:pPr>
            <w:r w:rsidRPr="00E15C48">
              <w:rPr>
                <w:b/>
                <w:bCs/>
                <w:sz w:val="18"/>
                <w:szCs w:val="18"/>
              </w:rPr>
              <w:t>2</w:t>
            </w:r>
          </w:p>
        </w:tc>
        <w:tc>
          <w:tcPr>
            <w:tcW w:w="426" w:type="dxa"/>
          </w:tcPr>
          <w:p w14:paraId="551887D3" w14:textId="77777777" w:rsidR="00682C79" w:rsidRPr="00E15C48" w:rsidRDefault="00682C79" w:rsidP="00FB54CA">
            <w:pPr>
              <w:spacing w:after="20"/>
              <w:jc w:val="center"/>
              <w:rPr>
                <w:b/>
                <w:bCs/>
                <w:sz w:val="18"/>
                <w:szCs w:val="18"/>
              </w:rPr>
            </w:pPr>
            <w:r w:rsidRPr="00E15C48">
              <w:rPr>
                <w:b/>
                <w:bCs/>
                <w:sz w:val="18"/>
                <w:szCs w:val="18"/>
              </w:rPr>
              <w:t>1</w:t>
            </w:r>
          </w:p>
        </w:tc>
        <w:tc>
          <w:tcPr>
            <w:tcW w:w="708" w:type="dxa"/>
          </w:tcPr>
          <w:p w14:paraId="291F8B36" w14:textId="77777777" w:rsidR="00682C79" w:rsidRPr="00E15C48" w:rsidRDefault="00682C79" w:rsidP="00FB54CA">
            <w:pPr>
              <w:spacing w:after="20"/>
              <w:jc w:val="center"/>
              <w:rPr>
                <w:b/>
                <w:bCs/>
                <w:sz w:val="18"/>
                <w:szCs w:val="18"/>
              </w:rPr>
            </w:pPr>
            <w:r w:rsidRPr="00E15C48">
              <w:rPr>
                <w:b/>
                <w:bCs/>
                <w:sz w:val="18"/>
                <w:szCs w:val="18"/>
              </w:rPr>
              <w:t>0</w:t>
            </w:r>
          </w:p>
        </w:tc>
        <w:tc>
          <w:tcPr>
            <w:tcW w:w="3069" w:type="dxa"/>
            <w:vMerge w:val="restart"/>
          </w:tcPr>
          <w:p w14:paraId="3A2C5D20" w14:textId="77777777" w:rsidR="00682C79" w:rsidRPr="00E15C48" w:rsidRDefault="00682C79" w:rsidP="00FB54CA">
            <w:pPr>
              <w:spacing w:before="60" w:after="0"/>
              <w:ind w:left="-75" w:firstLine="75"/>
              <w:rPr>
                <w:sz w:val="20"/>
                <w:szCs w:val="20"/>
              </w:rPr>
            </w:pPr>
          </w:p>
        </w:tc>
        <w:tc>
          <w:tcPr>
            <w:tcW w:w="2601" w:type="dxa"/>
            <w:gridSpan w:val="2"/>
            <w:vMerge w:val="restart"/>
          </w:tcPr>
          <w:p w14:paraId="52FD6B8A" w14:textId="77777777" w:rsidR="00682C79" w:rsidRPr="00E15C48" w:rsidRDefault="00682C79" w:rsidP="00FB54CA">
            <w:pPr>
              <w:spacing w:before="60"/>
              <w:jc w:val="center"/>
              <w:rPr>
                <w:b/>
                <w:bCs/>
                <w:sz w:val="16"/>
                <w:szCs w:val="16"/>
              </w:rPr>
            </w:pPr>
          </w:p>
        </w:tc>
        <w:tc>
          <w:tcPr>
            <w:tcW w:w="2552" w:type="dxa"/>
            <w:vMerge w:val="restart"/>
          </w:tcPr>
          <w:p w14:paraId="5F1381F2" w14:textId="77777777" w:rsidR="00682C79" w:rsidRPr="00E15C48" w:rsidRDefault="00682C79" w:rsidP="00FB54CA">
            <w:pPr>
              <w:spacing w:before="60" w:after="0"/>
              <w:jc w:val="center"/>
              <w:rPr>
                <w:b/>
                <w:bCs/>
                <w:sz w:val="16"/>
                <w:szCs w:val="16"/>
              </w:rPr>
            </w:pPr>
          </w:p>
        </w:tc>
      </w:tr>
      <w:tr w:rsidR="00682C79" w:rsidRPr="00E15C48" w14:paraId="5FDD21C5" w14:textId="77777777" w:rsidTr="00FB54CA">
        <w:trPr>
          <w:trHeight w:val="150"/>
        </w:trPr>
        <w:tc>
          <w:tcPr>
            <w:tcW w:w="704" w:type="dxa"/>
            <w:vMerge/>
            <w:shd w:val="clear" w:color="auto" w:fill="D9D9D9" w:themeFill="background1" w:themeFillShade="D9"/>
          </w:tcPr>
          <w:p w14:paraId="12E22405"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088C8F77" w14:textId="77777777" w:rsidR="00682C79" w:rsidRPr="00E15C48" w:rsidRDefault="00682C79" w:rsidP="00FB54CA">
            <w:pPr>
              <w:rPr>
                <w:sz w:val="18"/>
                <w:szCs w:val="18"/>
              </w:rPr>
            </w:pPr>
          </w:p>
        </w:tc>
        <w:tc>
          <w:tcPr>
            <w:tcW w:w="513" w:type="dxa"/>
            <w:vMerge/>
            <w:shd w:val="clear" w:color="auto" w:fill="D9D9D9" w:themeFill="background1" w:themeFillShade="D9"/>
          </w:tcPr>
          <w:p w14:paraId="13686BD3" w14:textId="77777777" w:rsidR="00682C79" w:rsidRPr="00E15C48" w:rsidRDefault="00682C79" w:rsidP="00FB54CA">
            <w:pPr>
              <w:spacing w:before="60" w:after="60"/>
              <w:jc w:val="center"/>
              <w:rPr>
                <w:b/>
                <w:bCs/>
                <w:sz w:val="18"/>
                <w:szCs w:val="18"/>
              </w:rPr>
            </w:pPr>
          </w:p>
        </w:tc>
        <w:tc>
          <w:tcPr>
            <w:tcW w:w="904" w:type="dxa"/>
            <w:vMerge/>
          </w:tcPr>
          <w:p w14:paraId="27FD3BD8" w14:textId="77777777" w:rsidR="00682C79" w:rsidRPr="00E15C48" w:rsidRDefault="00682C79" w:rsidP="00FB54CA">
            <w:pPr>
              <w:spacing w:before="60" w:after="60"/>
              <w:rPr>
                <w:sz w:val="20"/>
                <w:szCs w:val="20"/>
              </w:rPr>
            </w:pPr>
          </w:p>
        </w:tc>
        <w:tc>
          <w:tcPr>
            <w:tcW w:w="993" w:type="dxa"/>
            <w:vMerge/>
          </w:tcPr>
          <w:p w14:paraId="38ED9E2B" w14:textId="77777777" w:rsidR="00682C79" w:rsidRPr="00E15C48" w:rsidRDefault="00682C79" w:rsidP="00FB54CA">
            <w:pPr>
              <w:spacing w:before="60"/>
              <w:jc w:val="center"/>
              <w:rPr>
                <w:b/>
                <w:bCs/>
                <w:sz w:val="16"/>
                <w:szCs w:val="16"/>
              </w:rPr>
            </w:pPr>
          </w:p>
        </w:tc>
        <w:tc>
          <w:tcPr>
            <w:tcW w:w="425" w:type="dxa"/>
          </w:tcPr>
          <w:p w14:paraId="0ED9A327"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4E54C63D"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2545FF68"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09640C2E" w14:textId="77777777" w:rsidR="00682C79" w:rsidRPr="00E15C48" w:rsidRDefault="00682C79" w:rsidP="00FB54CA">
            <w:pPr>
              <w:spacing w:after="20"/>
              <w:jc w:val="center"/>
              <w:rPr>
                <w:b/>
                <w:bCs/>
                <w:sz w:val="20"/>
                <w:szCs w:val="20"/>
              </w:rPr>
            </w:pPr>
            <w:r w:rsidRPr="00E15C48">
              <w:rPr>
                <w:b/>
                <w:bCs/>
                <w:sz w:val="20"/>
                <w:szCs w:val="20"/>
              </w:rPr>
              <w:sym w:font="Wingdings" w:char="F071"/>
            </w:r>
          </w:p>
        </w:tc>
        <w:tc>
          <w:tcPr>
            <w:tcW w:w="3069" w:type="dxa"/>
            <w:vMerge/>
          </w:tcPr>
          <w:p w14:paraId="5E33FA8E" w14:textId="77777777" w:rsidR="00682C79" w:rsidRPr="00E15C48" w:rsidRDefault="00682C79" w:rsidP="00FB54CA">
            <w:pPr>
              <w:spacing w:before="60"/>
              <w:ind w:left="-75" w:firstLine="75"/>
              <w:rPr>
                <w:sz w:val="20"/>
                <w:szCs w:val="20"/>
              </w:rPr>
            </w:pPr>
          </w:p>
        </w:tc>
        <w:tc>
          <w:tcPr>
            <w:tcW w:w="2601" w:type="dxa"/>
            <w:gridSpan w:val="2"/>
            <w:vMerge/>
          </w:tcPr>
          <w:p w14:paraId="0B1FFC1F" w14:textId="77777777" w:rsidR="00682C79" w:rsidRPr="00E15C48" w:rsidRDefault="00682C79" w:rsidP="00FB54CA">
            <w:pPr>
              <w:spacing w:before="60"/>
              <w:jc w:val="center"/>
              <w:rPr>
                <w:b/>
                <w:bCs/>
                <w:sz w:val="16"/>
                <w:szCs w:val="16"/>
              </w:rPr>
            </w:pPr>
          </w:p>
        </w:tc>
        <w:tc>
          <w:tcPr>
            <w:tcW w:w="2552" w:type="dxa"/>
            <w:vMerge/>
          </w:tcPr>
          <w:p w14:paraId="6517DF44" w14:textId="77777777" w:rsidR="00682C79" w:rsidRPr="00E15C48" w:rsidRDefault="00682C79" w:rsidP="00FB54CA">
            <w:pPr>
              <w:spacing w:before="60"/>
              <w:jc w:val="center"/>
              <w:rPr>
                <w:b/>
                <w:bCs/>
                <w:sz w:val="16"/>
                <w:szCs w:val="16"/>
              </w:rPr>
            </w:pPr>
          </w:p>
        </w:tc>
      </w:tr>
      <w:tr w:rsidR="00682C79" w:rsidRPr="00E15C48" w14:paraId="68193B16" w14:textId="77777777" w:rsidTr="00FB54CA">
        <w:trPr>
          <w:trHeight w:val="150"/>
        </w:trPr>
        <w:tc>
          <w:tcPr>
            <w:tcW w:w="704" w:type="dxa"/>
            <w:vMerge/>
            <w:shd w:val="clear" w:color="auto" w:fill="D9D9D9" w:themeFill="background1" w:themeFillShade="D9"/>
          </w:tcPr>
          <w:p w14:paraId="41657C40"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6D5C7C7D" w14:textId="77777777" w:rsidR="00682C79" w:rsidRPr="00E15C48" w:rsidRDefault="00682C79" w:rsidP="00FB54CA">
            <w:pPr>
              <w:rPr>
                <w:sz w:val="18"/>
                <w:szCs w:val="18"/>
              </w:rPr>
            </w:pPr>
          </w:p>
        </w:tc>
        <w:tc>
          <w:tcPr>
            <w:tcW w:w="513" w:type="dxa"/>
            <w:vMerge/>
            <w:shd w:val="clear" w:color="auto" w:fill="D9D9D9" w:themeFill="background1" w:themeFillShade="D9"/>
          </w:tcPr>
          <w:p w14:paraId="1020AE11" w14:textId="77777777" w:rsidR="00682C79" w:rsidRPr="00E15C48" w:rsidRDefault="00682C79" w:rsidP="00FB54CA">
            <w:pPr>
              <w:spacing w:before="60" w:after="60"/>
              <w:jc w:val="center"/>
              <w:rPr>
                <w:b/>
                <w:bCs/>
                <w:sz w:val="18"/>
                <w:szCs w:val="18"/>
              </w:rPr>
            </w:pPr>
          </w:p>
        </w:tc>
        <w:tc>
          <w:tcPr>
            <w:tcW w:w="904" w:type="dxa"/>
            <w:vMerge/>
          </w:tcPr>
          <w:p w14:paraId="50C26FF5" w14:textId="77777777" w:rsidR="00682C79" w:rsidRPr="00E15C48" w:rsidRDefault="00682C79" w:rsidP="00FB54CA">
            <w:pPr>
              <w:spacing w:before="60" w:after="60"/>
              <w:rPr>
                <w:sz w:val="20"/>
                <w:szCs w:val="20"/>
              </w:rPr>
            </w:pPr>
          </w:p>
        </w:tc>
        <w:tc>
          <w:tcPr>
            <w:tcW w:w="993" w:type="dxa"/>
            <w:vMerge w:val="restart"/>
          </w:tcPr>
          <w:p w14:paraId="4E4DE32B" w14:textId="77777777" w:rsidR="00682C79" w:rsidRPr="00E15C48" w:rsidRDefault="00682C79" w:rsidP="00FB54CA">
            <w:pPr>
              <w:spacing w:before="60"/>
              <w:jc w:val="center"/>
              <w:rPr>
                <w:b/>
                <w:bCs/>
                <w:sz w:val="16"/>
                <w:szCs w:val="16"/>
              </w:rPr>
            </w:pPr>
            <w:r w:rsidRPr="00E15C48">
              <w:rPr>
                <w:b/>
                <w:bCs/>
                <w:sz w:val="16"/>
                <w:szCs w:val="16"/>
              </w:rPr>
              <w:t>Tendenz</w:t>
            </w:r>
          </w:p>
        </w:tc>
        <w:tc>
          <w:tcPr>
            <w:tcW w:w="425" w:type="dxa"/>
          </w:tcPr>
          <w:p w14:paraId="1D10C84F" w14:textId="77777777" w:rsidR="00682C79" w:rsidRPr="00E15C48" w:rsidRDefault="00682C79" w:rsidP="00FB54CA">
            <w:pPr>
              <w:spacing w:after="20"/>
              <w:ind w:right="13"/>
              <w:jc w:val="center"/>
              <w:rPr>
                <w:b/>
                <w:bCs/>
                <w:sz w:val="20"/>
                <w:szCs w:val="20"/>
              </w:rPr>
            </w:pPr>
            <w:r w:rsidRPr="00E15C48">
              <w:rPr>
                <w:b/>
                <w:bCs/>
                <w:sz w:val="20"/>
                <w:szCs w:val="20"/>
              </w:rPr>
              <w:sym w:font="Wingdings" w:char="F0F6"/>
            </w:r>
          </w:p>
        </w:tc>
        <w:tc>
          <w:tcPr>
            <w:tcW w:w="425" w:type="dxa"/>
          </w:tcPr>
          <w:p w14:paraId="27E13074" w14:textId="77777777" w:rsidR="00682C79" w:rsidRPr="00E15C48" w:rsidRDefault="00682C79" w:rsidP="00FB54CA">
            <w:pPr>
              <w:spacing w:after="20"/>
              <w:jc w:val="center"/>
              <w:rPr>
                <w:b/>
                <w:bCs/>
                <w:sz w:val="20"/>
                <w:szCs w:val="20"/>
              </w:rPr>
            </w:pPr>
            <w:r w:rsidRPr="00E15C48">
              <w:rPr>
                <w:b/>
                <w:bCs/>
                <w:sz w:val="20"/>
                <w:szCs w:val="20"/>
              </w:rPr>
              <w:sym w:font="Wingdings" w:char="F0F0"/>
            </w:r>
          </w:p>
        </w:tc>
        <w:tc>
          <w:tcPr>
            <w:tcW w:w="426" w:type="dxa"/>
          </w:tcPr>
          <w:p w14:paraId="050C9CFF" w14:textId="77777777" w:rsidR="00682C79" w:rsidRPr="00E15C48" w:rsidRDefault="00682C79" w:rsidP="00FB54CA">
            <w:pPr>
              <w:spacing w:after="20"/>
              <w:jc w:val="center"/>
              <w:rPr>
                <w:b/>
                <w:bCs/>
                <w:sz w:val="20"/>
                <w:szCs w:val="20"/>
              </w:rPr>
            </w:pPr>
            <w:r w:rsidRPr="00E15C48">
              <w:rPr>
                <w:b/>
                <w:bCs/>
                <w:sz w:val="20"/>
                <w:szCs w:val="20"/>
              </w:rPr>
              <w:sym w:font="Wingdings" w:char="F0F8"/>
            </w:r>
          </w:p>
        </w:tc>
        <w:tc>
          <w:tcPr>
            <w:tcW w:w="708" w:type="dxa"/>
          </w:tcPr>
          <w:p w14:paraId="4FEFA7B8" w14:textId="77777777" w:rsidR="00682C79" w:rsidRPr="00E15C48" w:rsidRDefault="00682C79" w:rsidP="00FB54CA">
            <w:pPr>
              <w:spacing w:after="20"/>
              <w:jc w:val="center"/>
              <w:rPr>
                <w:b/>
                <w:bCs/>
                <w:sz w:val="20"/>
                <w:szCs w:val="20"/>
              </w:rPr>
            </w:pPr>
          </w:p>
        </w:tc>
        <w:tc>
          <w:tcPr>
            <w:tcW w:w="3069" w:type="dxa"/>
            <w:vMerge w:val="restart"/>
          </w:tcPr>
          <w:p w14:paraId="380229D1" w14:textId="77777777" w:rsidR="00682C79" w:rsidRPr="00E15C48" w:rsidRDefault="00682C79" w:rsidP="00FB54CA">
            <w:pPr>
              <w:spacing w:before="60"/>
              <w:ind w:left="-75" w:firstLine="75"/>
              <w:rPr>
                <w:b/>
                <w:bCs/>
                <w:sz w:val="16"/>
                <w:szCs w:val="16"/>
              </w:rPr>
            </w:pPr>
          </w:p>
        </w:tc>
        <w:tc>
          <w:tcPr>
            <w:tcW w:w="2601" w:type="dxa"/>
            <w:gridSpan w:val="2"/>
            <w:vMerge/>
          </w:tcPr>
          <w:p w14:paraId="460B06F3" w14:textId="77777777" w:rsidR="00682C79" w:rsidRPr="00E15C48" w:rsidRDefault="00682C79" w:rsidP="00FB54CA">
            <w:pPr>
              <w:spacing w:before="60"/>
              <w:jc w:val="center"/>
              <w:rPr>
                <w:b/>
                <w:bCs/>
                <w:sz w:val="16"/>
                <w:szCs w:val="16"/>
              </w:rPr>
            </w:pPr>
          </w:p>
        </w:tc>
        <w:tc>
          <w:tcPr>
            <w:tcW w:w="2552" w:type="dxa"/>
            <w:vMerge/>
          </w:tcPr>
          <w:p w14:paraId="301671D1" w14:textId="77777777" w:rsidR="00682C79" w:rsidRPr="00E15C48" w:rsidRDefault="00682C79" w:rsidP="00FB54CA">
            <w:pPr>
              <w:spacing w:before="60"/>
              <w:jc w:val="center"/>
              <w:rPr>
                <w:b/>
                <w:bCs/>
                <w:sz w:val="16"/>
                <w:szCs w:val="16"/>
              </w:rPr>
            </w:pPr>
          </w:p>
        </w:tc>
      </w:tr>
      <w:tr w:rsidR="00682C79" w:rsidRPr="00E15C48" w14:paraId="4EFA8B7D" w14:textId="77777777" w:rsidTr="00FB54CA">
        <w:trPr>
          <w:trHeight w:val="150"/>
        </w:trPr>
        <w:tc>
          <w:tcPr>
            <w:tcW w:w="704" w:type="dxa"/>
            <w:vMerge/>
            <w:shd w:val="clear" w:color="auto" w:fill="D9D9D9" w:themeFill="background1" w:themeFillShade="D9"/>
          </w:tcPr>
          <w:p w14:paraId="2AFCA4DE" w14:textId="77777777" w:rsidR="00682C79" w:rsidRPr="00E15C48" w:rsidRDefault="00682C79" w:rsidP="00FB54CA">
            <w:pPr>
              <w:spacing w:before="60" w:after="60"/>
              <w:jc w:val="center"/>
              <w:rPr>
                <w:b/>
                <w:sz w:val="16"/>
                <w:szCs w:val="16"/>
              </w:rPr>
            </w:pPr>
          </w:p>
        </w:tc>
        <w:tc>
          <w:tcPr>
            <w:tcW w:w="2410" w:type="dxa"/>
            <w:vMerge/>
            <w:shd w:val="clear" w:color="auto" w:fill="D9D9D9" w:themeFill="background1" w:themeFillShade="D9"/>
          </w:tcPr>
          <w:p w14:paraId="394DA560" w14:textId="77777777" w:rsidR="00682C79" w:rsidRPr="00E15C48" w:rsidRDefault="00682C79" w:rsidP="00FB54CA">
            <w:pPr>
              <w:rPr>
                <w:sz w:val="18"/>
                <w:szCs w:val="18"/>
              </w:rPr>
            </w:pPr>
          </w:p>
        </w:tc>
        <w:tc>
          <w:tcPr>
            <w:tcW w:w="513" w:type="dxa"/>
            <w:vMerge/>
            <w:shd w:val="clear" w:color="auto" w:fill="D9D9D9" w:themeFill="background1" w:themeFillShade="D9"/>
          </w:tcPr>
          <w:p w14:paraId="72CE2DB6" w14:textId="77777777" w:rsidR="00682C79" w:rsidRPr="00E15C48" w:rsidRDefault="00682C79" w:rsidP="00FB54CA">
            <w:pPr>
              <w:spacing w:before="60" w:after="60"/>
              <w:jc w:val="center"/>
              <w:rPr>
                <w:b/>
                <w:bCs/>
                <w:sz w:val="18"/>
                <w:szCs w:val="18"/>
              </w:rPr>
            </w:pPr>
          </w:p>
        </w:tc>
        <w:tc>
          <w:tcPr>
            <w:tcW w:w="904" w:type="dxa"/>
            <w:vMerge/>
          </w:tcPr>
          <w:p w14:paraId="6ABC9726" w14:textId="77777777" w:rsidR="00682C79" w:rsidRPr="00E15C48" w:rsidRDefault="00682C79" w:rsidP="00FB54CA">
            <w:pPr>
              <w:spacing w:before="60" w:after="60"/>
              <w:rPr>
                <w:sz w:val="20"/>
                <w:szCs w:val="20"/>
              </w:rPr>
            </w:pPr>
          </w:p>
        </w:tc>
        <w:tc>
          <w:tcPr>
            <w:tcW w:w="993" w:type="dxa"/>
            <w:vMerge/>
          </w:tcPr>
          <w:p w14:paraId="5FFF8CB5" w14:textId="77777777" w:rsidR="00682C79" w:rsidRPr="00E15C48" w:rsidRDefault="00682C79" w:rsidP="00FB54CA">
            <w:pPr>
              <w:spacing w:before="60"/>
              <w:jc w:val="center"/>
              <w:rPr>
                <w:b/>
                <w:bCs/>
                <w:sz w:val="16"/>
                <w:szCs w:val="16"/>
              </w:rPr>
            </w:pPr>
          </w:p>
        </w:tc>
        <w:tc>
          <w:tcPr>
            <w:tcW w:w="425" w:type="dxa"/>
          </w:tcPr>
          <w:p w14:paraId="69C5D7EA" w14:textId="77777777" w:rsidR="00682C79" w:rsidRPr="00E15C48" w:rsidRDefault="00682C79" w:rsidP="00FB54CA">
            <w:pPr>
              <w:spacing w:after="20"/>
              <w:jc w:val="center"/>
              <w:rPr>
                <w:sz w:val="20"/>
                <w:szCs w:val="20"/>
              </w:rPr>
            </w:pPr>
            <w:r w:rsidRPr="00E15C48">
              <w:rPr>
                <w:sz w:val="20"/>
                <w:szCs w:val="20"/>
              </w:rPr>
              <w:sym w:font="Wingdings" w:char="F071"/>
            </w:r>
          </w:p>
        </w:tc>
        <w:tc>
          <w:tcPr>
            <w:tcW w:w="425" w:type="dxa"/>
          </w:tcPr>
          <w:p w14:paraId="65F915E1" w14:textId="77777777" w:rsidR="00682C79" w:rsidRPr="00E15C48" w:rsidRDefault="00682C79" w:rsidP="00FB54CA">
            <w:pPr>
              <w:spacing w:after="20"/>
              <w:jc w:val="center"/>
              <w:rPr>
                <w:sz w:val="20"/>
                <w:szCs w:val="20"/>
              </w:rPr>
            </w:pPr>
            <w:r w:rsidRPr="00E15C48">
              <w:rPr>
                <w:sz w:val="20"/>
                <w:szCs w:val="20"/>
              </w:rPr>
              <w:sym w:font="Wingdings" w:char="F071"/>
            </w:r>
          </w:p>
        </w:tc>
        <w:tc>
          <w:tcPr>
            <w:tcW w:w="426" w:type="dxa"/>
          </w:tcPr>
          <w:p w14:paraId="1FC94BD5" w14:textId="77777777" w:rsidR="00682C79" w:rsidRPr="00E15C48" w:rsidRDefault="00682C79" w:rsidP="00FB54CA">
            <w:pPr>
              <w:spacing w:after="20"/>
              <w:jc w:val="center"/>
              <w:rPr>
                <w:sz w:val="20"/>
                <w:szCs w:val="20"/>
              </w:rPr>
            </w:pPr>
            <w:r w:rsidRPr="00E15C48">
              <w:rPr>
                <w:sz w:val="20"/>
                <w:szCs w:val="20"/>
              </w:rPr>
              <w:sym w:font="Wingdings" w:char="F071"/>
            </w:r>
          </w:p>
        </w:tc>
        <w:tc>
          <w:tcPr>
            <w:tcW w:w="708" w:type="dxa"/>
          </w:tcPr>
          <w:p w14:paraId="086EDDDC" w14:textId="77777777" w:rsidR="00682C79" w:rsidRPr="00E15C48" w:rsidRDefault="00682C79" w:rsidP="00FB54CA">
            <w:pPr>
              <w:spacing w:after="20"/>
              <w:jc w:val="center"/>
              <w:rPr>
                <w:b/>
                <w:bCs/>
                <w:sz w:val="20"/>
                <w:szCs w:val="20"/>
              </w:rPr>
            </w:pPr>
          </w:p>
        </w:tc>
        <w:tc>
          <w:tcPr>
            <w:tcW w:w="3069" w:type="dxa"/>
            <w:vMerge/>
          </w:tcPr>
          <w:p w14:paraId="2041EC3C" w14:textId="77777777" w:rsidR="00682C79" w:rsidRPr="00E15C48" w:rsidRDefault="00682C79" w:rsidP="00FB54CA">
            <w:pPr>
              <w:spacing w:before="60"/>
              <w:ind w:left="-75" w:firstLine="75"/>
              <w:rPr>
                <w:b/>
                <w:bCs/>
                <w:sz w:val="16"/>
                <w:szCs w:val="16"/>
              </w:rPr>
            </w:pPr>
          </w:p>
        </w:tc>
        <w:tc>
          <w:tcPr>
            <w:tcW w:w="2601" w:type="dxa"/>
            <w:gridSpan w:val="2"/>
            <w:vMerge/>
          </w:tcPr>
          <w:p w14:paraId="1C106CD3" w14:textId="77777777" w:rsidR="00682C79" w:rsidRPr="00E15C48" w:rsidRDefault="00682C79" w:rsidP="00FB54CA">
            <w:pPr>
              <w:spacing w:before="60"/>
              <w:jc w:val="center"/>
              <w:rPr>
                <w:b/>
                <w:bCs/>
                <w:sz w:val="16"/>
                <w:szCs w:val="16"/>
              </w:rPr>
            </w:pPr>
          </w:p>
        </w:tc>
        <w:tc>
          <w:tcPr>
            <w:tcW w:w="2552" w:type="dxa"/>
            <w:vMerge/>
          </w:tcPr>
          <w:p w14:paraId="3D2BA8E1" w14:textId="77777777" w:rsidR="00682C79" w:rsidRPr="00E15C48" w:rsidRDefault="00682C79" w:rsidP="00FB54CA">
            <w:pPr>
              <w:spacing w:before="60"/>
              <w:jc w:val="center"/>
              <w:rPr>
                <w:b/>
                <w:bCs/>
                <w:sz w:val="16"/>
                <w:szCs w:val="16"/>
              </w:rPr>
            </w:pPr>
          </w:p>
        </w:tc>
      </w:tr>
    </w:tbl>
    <w:p w14:paraId="2A0CBEE5" w14:textId="77777777" w:rsidR="00682C79" w:rsidRPr="00E15C48" w:rsidRDefault="00682C79" w:rsidP="00E907AA">
      <w:pPr>
        <w:spacing w:after="120"/>
        <w:rPr>
          <w:rFonts w:cs="Arial"/>
          <w:i/>
          <w:iCs/>
          <w:sz w:val="20"/>
          <w:szCs w:val="20"/>
        </w:rPr>
      </w:pPr>
    </w:p>
    <w:p w14:paraId="336B5112" w14:textId="77777777" w:rsidR="00682C79" w:rsidRPr="00E15C48" w:rsidRDefault="00682C79" w:rsidP="00E907AA">
      <w:pPr>
        <w:spacing w:after="120"/>
        <w:rPr>
          <w:i/>
          <w:iCs/>
          <w:sz w:val="20"/>
          <w:szCs w:val="20"/>
        </w:rPr>
      </w:pPr>
    </w:p>
    <w:p w14:paraId="55219F63" w14:textId="05EC774E" w:rsidR="00CB1316" w:rsidRPr="00CB1316" w:rsidRDefault="00CB1316" w:rsidP="00CB1316">
      <w:pPr>
        <w:rPr>
          <w:sz w:val="8"/>
          <w:szCs w:val="8"/>
        </w:rPr>
      </w:pPr>
      <w:r>
        <w:rPr>
          <w:sz w:val="8"/>
          <w:szCs w:val="8"/>
        </w:rPr>
        <w:br w:type="column"/>
      </w:r>
    </w:p>
    <w:p w14:paraId="27B86FA3" w14:textId="3F26F8BF" w:rsidR="00F22D17" w:rsidRPr="00E15C48" w:rsidRDefault="00F22D17" w:rsidP="009A0282">
      <w:pPr>
        <w:shd w:val="clear" w:color="auto" w:fill="D9D9D9" w:themeFill="background1" w:themeFillShade="D9"/>
        <w:rPr>
          <w:b/>
          <w:bCs/>
          <w:szCs w:val="22"/>
        </w:rPr>
      </w:pPr>
      <w:r w:rsidRPr="00E15C48">
        <w:rPr>
          <w:b/>
          <w:bCs/>
          <w:szCs w:val="22"/>
        </w:rPr>
        <w:t>Handlungskompetenzbereich d. Einhalten der Vorschriften zu Arbeitssicherheit, Gesundheits- und Umweltschutz</w:t>
      </w:r>
    </w:p>
    <w:p w14:paraId="699F7723" w14:textId="05A7C01E" w:rsidR="00F22D17" w:rsidRPr="00E15C48" w:rsidRDefault="00F22D17" w:rsidP="00CB1316">
      <w:pPr>
        <w:spacing w:after="40"/>
        <w:rPr>
          <w:b/>
          <w:bCs/>
        </w:rPr>
      </w:pPr>
      <w:r w:rsidRPr="00E15C48">
        <w:rPr>
          <w:b/>
          <w:bCs/>
        </w:rPr>
        <w:t>Handlungskompetenz d.1</w:t>
      </w:r>
      <w:r w:rsidRPr="00E15C48">
        <w:t xml:space="preserve"> Massnahmen zu Arbeitssicherheit und Gesundheitsschutz umsetzen</w:t>
      </w:r>
      <w:r w:rsidRPr="00E15C48">
        <w:rPr>
          <w:b/>
          <w:bCs/>
        </w:rPr>
        <w:t>.</w:t>
      </w:r>
    </w:p>
    <w:p w14:paraId="25AA5907" w14:textId="5CBFA29D" w:rsidR="00F22D17" w:rsidRPr="00E15C48" w:rsidRDefault="00F22D17" w:rsidP="00CB1316">
      <w:pPr>
        <w:spacing w:after="40"/>
        <w:rPr>
          <w:rFonts w:cstheme="minorHAnsi"/>
          <w:i/>
          <w:iCs/>
          <w:sz w:val="20"/>
          <w:szCs w:val="20"/>
        </w:rPr>
      </w:pPr>
      <w:r w:rsidRPr="00E15C48">
        <w:rPr>
          <w:rFonts w:cstheme="minorHAnsi"/>
          <w:i/>
          <w:iCs/>
          <w:sz w:val="20"/>
          <w:szCs w:val="20"/>
        </w:rPr>
        <w:t>Sie sind sich der betrieblichen Unfallgefahren bewusst und halten die entsprechenden Massnahmen zur Arbeitssicherheit und zum Gesundheitsschutz ein.</w:t>
      </w: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2342B0" w:rsidRPr="00E15C48" w14:paraId="5000A11A" w14:textId="77777777" w:rsidTr="0068069E">
        <w:trPr>
          <w:gridAfter w:val="1"/>
          <w:wAfter w:w="62" w:type="dxa"/>
          <w:tblHeader/>
        </w:trPr>
        <w:tc>
          <w:tcPr>
            <w:tcW w:w="3114" w:type="dxa"/>
            <w:gridSpan w:val="2"/>
            <w:vAlign w:val="center"/>
          </w:tcPr>
          <w:p w14:paraId="401CCBD2" w14:textId="77777777" w:rsidR="002342B0" w:rsidRPr="00E15C48" w:rsidRDefault="002342B0" w:rsidP="00FB54CA">
            <w:pPr>
              <w:rPr>
                <w:i/>
                <w:iCs/>
                <w:sz w:val="16"/>
                <w:szCs w:val="16"/>
              </w:rPr>
            </w:pPr>
            <w:r w:rsidRPr="00E15C48">
              <w:rPr>
                <w:rFonts w:cs="Arial"/>
                <w:bCs/>
                <w:i/>
                <w:iCs/>
                <w:color w:val="000000"/>
                <w:sz w:val="16"/>
                <w:szCs w:val="16"/>
                <w:lang w:eastAsia="de-DE"/>
              </w:rPr>
              <w:t>Leistungsziel (=Arbeiten / Tätigkeiten)</w:t>
            </w:r>
          </w:p>
        </w:tc>
        <w:tc>
          <w:tcPr>
            <w:tcW w:w="513" w:type="dxa"/>
          </w:tcPr>
          <w:p w14:paraId="2BC401FE" w14:textId="20E454EE" w:rsidR="002342B0" w:rsidRPr="00E15C48" w:rsidRDefault="004262BE" w:rsidP="00FB54CA">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198D4AC9"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5C7ACEDE"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6E5F1049"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2342B0" w:rsidRPr="00E15C48" w14:paraId="08D06BC8" w14:textId="77777777" w:rsidTr="0068069E">
        <w:trPr>
          <w:gridAfter w:val="1"/>
          <w:wAfter w:w="62" w:type="dxa"/>
        </w:trPr>
        <w:tc>
          <w:tcPr>
            <w:tcW w:w="3627" w:type="dxa"/>
            <w:gridSpan w:val="3"/>
            <w:shd w:val="clear" w:color="auto" w:fill="D9D9D9" w:themeFill="background1" w:themeFillShade="D9"/>
            <w:vAlign w:val="center"/>
          </w:tcPr>
          <w:p w14:paraId="43314188" w14:textId="77777777" w:rsidR="002342B0" w:rsidRPr="00E15C48" w:rsidRDefault="002342B0" w:rsidP="00FB54CA">
            <w:pPr>
              <w:spacing w:before="20" w:after="20"/>
              <w:jc w:val="center"/>
              <w:rPr>
                <w:rFonts w:cs="Arial"/>
                <w:bCs/>
                <w:color w:val="000000"/>
                <w:sz w:val="18"/>
                <w:szCs w:val="18"/>
                <w:lang w:eastAsia="de-DE"/>
              </w:rPr>
            </w:pPr>
          </w:p>
        </w:tc>
        <w:tc>
          <w:tcPr>
            <w:tcW w:w="904" w:type="dxa"/>
          </w:tcPr>
          <w:p w14:paraId="53ABC523" w14:textId="77777777" w:rsidR="002342B0" w:rsidRPr="00E15C48" w:rsidRDefault="002342B0" w:rsidP="00FB54CA">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FB6BB88" w14:textId="77777777" w:rsidR="002342B0" w:rsidRPr="00E15C48" w:rsidRDefault="002342B0"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(Legende zum Niveau: 3 = sehr gut / 2 = gut / 1 = genügend / 0 = ungenügend)</w:t>
            </w:r>
          </w:p>
        </w:tc>
        <w:tc>
          <w:tcPr>
            <w:tcW w:w="2595" w:type="dxa"/>
            <w:vAlign w:val="center"/>
          </w:tcPr>
          <w:p w14:paraId="20455F39" w14:textId="77777777" w:rsidR="002342B0" w:rsidRPr="00E15C48" w:rsidRDefault="002342B0"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062C947" w14:textId="77777777" w:rsidR="002342B0" w:rsidRPr="00E15C48" w:rsidRDefault="002342B0"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2342B0" w:rsidRPr="00E15C48" w14:paraId="615A4CAA" w14:textId="77777777" w:rsidTr="0068069E">
        <w:trPr>
          <w:gridAfter w:val="1"/>
          <w:wAfter w:w="62" w:type="dxa"/>
          <w:trHeight w:val="150"/>
        </w:trPr>
        <w:tc>
          <w:tcPr>
            <w:tcW w:w="704" w:type="dxa"/>
            <w:vMerge w:val="restart"/>
          </w:tcPr>
          <w:p w14:paraId="3EC399F8" w14:textId="357BF077" w:rsidR="002342B0" w:rsidRPr="00E15C48" w:rsidRDefault="002342B0" w:rsidP="002342B0">
            <w:pPr>
              <w:spacing w:before="60" w:after="60"/>
              <w:jc w:val="center"/>
              <w:rPr>
                <w:rFonts w:cs="Arial"/>
                <w:b/>
                <w:color w:val="000000"/>
                <w:sz w:val="16"/>
                <w:szCs w:val="16"/>
                <w:lang w:eastAsia="de-DE"/>
              </w:rPr>
            </w:pPr>
            <w:r w:rsidRPr="00E15C48">
              <w:rPr>
                <w:b/>
                <w:sz w:val="18"/>
                <w:szCs w:val="18"/>
              </w:rPr>
              <w:t>d.1.1</w:t>
            </w:r>
          </w:p>
        </w:tc>
        <w:tc>
          <w:tcPr>
            <w:tcW w:w="2410" w:type="dxa"/>
            <w:vMerge w:val="restart"/>
          </w:tcPr>
          <w:p w14:paraId="70F68F6A" w14:textId="5354BF5A" w:rsidR="002342B0" w:rsidRPr="00E15C48" w:rsidRDefault="002342B0" w:rsidP="002342B0">
            <w:pPr>
              <w:spacing w:after="0"/>
              <w:rPr>
                <w:rFonts w:cs="Arial"/>
                <w:color w:val="000000"/>
                <w:sz w:val="18"/>
                <w:szCs w:val="18"/>
                <w:lang w:eastAsia="de-DE"/>
              </w:rPr>
            </w:pPr>
            <w:r w:rsidRPr="00E15C48">
              <w:rPr>
                <w:sz w:val="16"/>
                <w:szCs w:val="16"/>
              </w:rPr>
              <w:t>Ich halte die betrieblichen Vorgaben zur allgemeinen und anlagespezifischen Un</w:t>
            </w:r>
            <w:r w:rsidRPr="00E15C48">
              <w:rPr>
                <w:sz w:val="16"/>
                <w:szCs w:val="16"/>
              </w:rPr>
              <w:softHyphen/>
              <w:t xml:space="preserve">fallverhütung </w:t>
            </w:r>
            <w:r w:rsidR="00024A92" w:rsidRPr="00E15C48">
              <w:rPr>
                <w:sz w:val="16"/>
                <w:szCs w:val="16"/>
              </w:rPr>
              <w:t>ein –</w:t>
            </w:r>
            <w:r w:rsidRPr="00E15C48">
              <w:rPr>
                <w:sz w:val="16"/>
                <w:szCs w:val="16"/>
              </w:rPr>
              <w:t xml:space="preserve"> insbe</w:t>
            </w:r>
            <w:r w:rsidR="00024A92" w:rsidRPr="00E15C48">
              <w:rPr>
                <w:sz w:val="16"/>
                <w:szCs w:val="16"/>
              </w:rPr>
              <w:softHyphen/>
            </w:r>
            <w:r w:rsidRPr="00E15C48">
              <w:rPr>
                <w:sz w:val="16"/>
                <w:szCs w:val="16"/>
              </w:rPr>
              <w:t xml:space="preserve">sondere Risiken im Bereich der Ergonomie (Heben und </w:t>
            </w:r>
            <w:r w:rsidRPr="00E15C48">
              <w:rPr>
                <w:sz w:val="16"/>
                <w:szCs w:val="16"/>
              </w:rPr>
              <w:br/>
              <w:t>Tragen), der Maschinen</w:t>
            </w:r>
            <w:r w:rsidRPr="00E15C48">
              <w:rPr>
                <w:sz w:val="16"/>
                <w:szCs w:val="16"/>
              </w:rPr>
              <w:softHyphen/>
              <w:t xml:space="preserve">sicherheit und des Materialtransports. </w:t>
            </w:r>
          </w:p>
        </w:tc>
        <w:tc>
          <w:tcPr>
            <w:tcW w:w="513" w:type="dxa"/>
            <w:vMerge w:val="restart"/>
          </w:tcPr>
          <w:p w14:paraId="3DE8CAEC" w14:textId="77777777" w:rsidR="002342B0" w:rsidRPr="00E15C48" w:rsidRDefault="002342B0" w:rsidP="002342B0">
            <w:pPr>
              <w:spacing w:before="60" w:after="60"/>
              <w:jc w:val="center"/>
              <w:rPr>
                <w:b/>
                <w:bCs/>
                <w:sz w:val="18"/>
                <w:szCs w:val="18"/>
              </w:rPr>
            </w:pPr>
            <w:r w:rsidRPr="00E15C48">
              <w:rPr>
                <w:b/>
                <w:bCs/>
                <w:sz w:val="18"/>
                <w:szCs w:val="18"/>
              </w:rPr>
              <w:t>3</w:t>
            </w:r>
          </w:p>
        </w:tc>
        <w:tc>
          <w:tcPr>
            <w:tcW w:w="904" w:type="dxa"/>
            <w:vMerge w:val="restart"/>
          </w:tcPr>
          <w:p w14:paraId="26BD8B7D" w14:textId="77777777" w:rsidR="002342B0" w:rsidRPr="00E15C48" w:rsidRDefault="002342B0" w:rsidP="002342B0">
            <w:pPr>
              <w:spacing w:before="60" w:after="60"/>
              <w:rPr>
                <w:sz w:val="20"/>
                <w:szCs w:val="20"/>
              </w:rPr>
            </w:pPr>
          </w:p>
        </w:tc>
        <w:tc>
          <w:tcPr>
            <w:tcW w:w="993" w:type="dxa"/>
            <w:vMerge w:val="restart"/>
          </w:tcPr>
          <w:p w14:paraId="509D0663" w14:textId="77777777" w:rsidR="002342B0" w:rsidRPr="00E15C48" w:rsidRDefault="002342B0" w:rsidP="002342B0">
            <w:pPr>
              <w:spacing w:before="60" w:after="0"/>
              <w:jc w:val="center"/>
              <w:rPr>
                <w:b/>
                <w:bCs/>
                <w:sz w:val="16"/>
                <w:szCs w:val="16"/>
              </w:rPr>
            </w:pPr>
            <w:r w:rsidRPr="00E15C48">
              <w:rPr>
                <w:b/>
                <w:bCs/>
                <w:sz w:val="16"/>
                <w:szCs w:val="16"/>
              </w:rPr>
              <w:t>erreichtes Niveau</w:t>
            </w:r>
          </w:p>
        </w:tc>
        <w:tc>
          <w:tcPr>
            <w:tcW w:w="425" w:type="dxa"/>
          </w:tcPr>
          <w:p w14:paraId="330AE4D9" w14:textId="77777777" w:rsidR="002342B0" w:rsidRPr="00E15C48" w:rsidRDefault="002342B0" w:rsidP="002342B0">
            <w:pPr>
              <w:spacing w:after="20"/>
              <w:jc w:val="center"/>
              <w:rPr>
                <w:b/>
                <w:bCs/>
                <w:sz w:val="18"/>
                <w:szCs w:val="18"/>
              </w:rPr>
            </w:pPr>
            <w:r w:rsidRPr="00E15C48">
              <w:rPr>
                <w:b/>
                <w:bCs/>
                <w:sz w:val="18"/>
                <w:szCs w:val="18"/>
              </w:rPr>
              <w:t>3</w:t>
            </w:r>
          </w:p>
        </w:tc>
        <w:tc>
          <w:tcPr>
            <w:tcW w:w="425" w:type="dxa"/>
          </w:tcPr>
          <w:p w14:paraId="43FA2D5A" w14:textId="77777777" w:rsidR="002342B0" w:rsidRPr="00E15C48" w:rsidRDefault="002342B0" w:rsidP="002342B0">
            <w:pPr>
              <w:spacing w:after="20"/>
              <w:jc w:val="center"/>
              <w:rPr>
                <w:b/>
                <w:bCs/>
                <w:sz w:val="18"/>
                <w:szCs w:val="18"/>
              </w:rPr>
            </w:pPr>
            <w:r w:rsidRPr="00E15C48">
              <w:rPr>
                <w:b/>
                <w:bCs/>
                <w:sz w:val="18"/>
                <w:szCs w:val="18"/>
              </w:rPr>
              <w:t>2</w:t>
            </w:r>
          </w:p>
        </w:tc>
        <w:tc>
          <w:tcPr>
            <w:tcW w:w="426" w:type="dxa"/>
          </w:tcPr>
          <w:p w14:paraId="6FAAAB56" w14:textId="77777777" w:rsidR="002342B0" w:rsidRPr="00E15C48" w:rsidRDefault="002342B0" w:rsidP="002342B0">
            <w:pPr>
              <w:spacing w:after="20"/>
              <w:jc w:val="center"/>
              <w:rPr>
                <w:b/>
                <w:bCs/>
                <w:sz w:val="18"/>
                <w:szCs w:val="18"/>
              </w:rPr>
            </w:pPr>
            <w:r w:rsidRPr="00E15C48">
              <w:rPr>
                <w:b/>
                <w:bCs/>
                <w:sz w:val="18"/>
                <w:szCs w:val="18"/>
              </w:rPr>
              <w:t>1</w:t>
            </w:r>
          </w:p>
        </w:tc>
        <w:tc>
          <w:tcPr>
            <w:tcW w:w="708" w:type="dxa"/>
          </w:tcPr>
          <w:p w14:paraId="017BF3B0" w14:textId="77777777" w:rsidR="002342B0" w:rsidRPr="00E15C48" w:rsidRDefault="002342B0" w:rsidP="002342B0">
            <w:pPr>
              <w:spacing w:after="20"/>
              <w:jc w:val="center"/>
              <w:rPr>
                <w:b/>
                <w:bCs/>
                <w:sz w:val="18"/>
                <w:szCs w:val="18"/>
              </w:rPr>
            </w:pPr>
            <w:r w:rsidRPr="00E15C48">
              <w:rPr>
                <w:b/>
                <w:bCs/>
                <w:sz w:val="18"/>
                <w:szCs w:val="18"/>
              </w:rPr>
              <w:t>0</w:t>
            </w:r>
          </w:p>
        </w:tc>
        <w:tc>
          <w:tcPr>
            <w:tcW w:w="3069" w:type="dxa"/>
            <w:vMerge w:val="restart"/>
          </w:tcPr>
          <w:p w14:paraId="0B405AB7" w14:textId="77777777" w:rsidR="002342B0" w:rsidRPr="00E15C48" w:rsidRDefault="002342B0" w:rsidP="002342B0">
            <w:pPr>
              <w:spacing w:before="60" w:after="0"/>
              <w:ind w:left="-75" w:firstLine="75"/>
              <w:rPr>
                <w:sz w:val="20"/>
                <w:szCs w:val="20"/>
              </w:rPr>
            </w:pPr>
          </w:p>
        </w:tc>
        <w:tc>
          <w:tcPr>
            <w:tcW w:w="2601" w:type="dxa"/>
            <w:gridSpan w:val="2"/>
            <w:vMerge w:val="restart"/>
          </w:tcPr>
          <w:p w14:paraId="3EE4E5AA" w14:textId="77777777" w:rsidR="002342B0" w:rsidRPr="00E15C48" w:rsidRDefault="002342B0" w:rsidP="002342B0">
            <w:pPr>
              <w:spacing w:before="60"/>
              <w:jc w:val="center"/>
              <w:rPr>
                <w:b/>
                <w:bCs/>
                <w:sz w:val="16"/>
                <w:szCs w:val="16"/>
              </w:rPr>
            </w:pPr>
          </w:p>
        </w:tc>
        <w:tc>
          <w:tcPr>
            <w:tcW w:w="2552" w:type="dxa"/>
            <w:vMerge w:val="restart"/>
          </w:tcPr>
          <w:p w14:paraId="6E4B7F29" w14:textId="77777777" w:rsidR="002342B0" w:rsidRPr="00E15C48" w:rsidRDefault="002342B0" w:rsidP="002342B0">
            <w:pPr>
              <w:spacing w:before="60" w:after="0"/>
              <w:jc w:val="center"/>
              <w:rPr>
                <w:b/>
                <w:bCs/>
                <w:sz w:val="16"/>
                <w:szCs w:val="16"/>
              </w:rPr>
            </w:pPr>
          </w:p>
        </w:tc>
      </w:tr>
      <w:tr w:rsidR="002342B0" w:rsidRPr="00E15C48" w14:paraId="62CE41F1" w14:textId="77777777" w:rsidTr="0068069E">
        <w:trPr>
          <w:gridAfter w:val="1"/>
          <w:wAfter w:w="62" w:type="dxa"/>
          <w:trHeight w:val="150"/>
        </w:trPr>
        <w:tc>
          <w:tcPr>
            <w:tcW w:w="704" w:type="dxa"/>
            <w:vMerge/>
            <w:shd w:val="clear" w:color="auto" w:fill="D9D9D9" w:themeFill="background1" w:themeFillShade="D9"/>
          </w:tcPr>
          <w:p w14:paraId="603C10DD"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7B5FD8D4" w14:textId="77777777" w:rsidR="002342B0" w:rsidRPr="00E15C48" w:rsidRDefault="002342B0" w:rsidP="00FB54CA">
            <w:pPr>
              <w:rPr>
                <w:sz w:val="18"/>
                <w:szCs w:val="18"/>
              </w:rPr>
            </w:pPr>
          </w:p>
        </w:tc>
        <w:tc>
          <w:tcPr>
            <w:tcW w:w="513" w:type="dxa"/>
            <w:vMerge/>
            <w:shd w:val="clear" w:color="auto" w:fill="D9D9D9" w:themeFill="background1" w:themeFillShade="D9"/>
          </w:tcPr>
          <w:p w14:paraId="270E4876" w14:textId="77777777" w:rsidR="002342B0" w:rsidRPr="00E15C48" w:rsidRDefault="002342B0" w:rsidP="00FB54CA">
            <w:pPr>
              <w:spacing w:before="60" w:after="60"/>
              <w:jc w:val="center"/>
              <w:rPr>
                <w:b/>
                <w:bCs/>
                <w:sz w:val="18"/>
                <w:szCs w:val="18"/>
              </w:rPr>
            </w:pPr>
          </w:p>
        </w:tc>
        <w:tc>
          <w:tcPr>
            <w:tcW w:w="904" w:type="dxa"/>
            <w:vMerge/>
          </w:tcPr>
          <w:p w14:paraId="69FE8BB0" w14:textId="77777777" w:rsidR="002342B0" w:rsidRPr="00E15C48" w:rsidRDefault="002342B0" w:rsidP="00FB54CA">
            <w:pPr>
              <w:spacing w:before="60" w:after="60"/>
              <w:rPr>
                <w:sz w:val="20"/>
                <w:szCs w:val="20"/>
              </w:rPr>
            </w:pPr>
          </w:p>
        </w:tc>
        <w:tc>
          <w:tcPr>
            <w:tcW w:w="993" w:type="dxa"/>
            <w:vMerge/>
          </w:tcPr>
          <w:p w14:paraId="6541E150" w14:textId="77777777" w:rsidR="002342B0" w:rsidRPr="00E15C48" w:rsidRDefault="002342B0" w:rsidP="00FB54CA">
            <w:pPr>
              <w:spacing w:before="60"/>
              <w:jc w:val="center"/>
              <w:rPr>
                <w:b/>
                <w:bCs/>
                <w:sz w:val="16"/>
                <w:szCs w:val="16"/>
              </w:rPr>
            </w:pPr>
          </w:p>
        </w:tc>
        <w:tc>
          <w:tcPr>
            <w:tcW w:w="425" w:type="dxa"/>
          </w:tcPr>
          <w:p w14:paraId="2B6D9600"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262052F8"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411BCD2F"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629B5CCA" w14:textId="77777777" w:rsidR="002342B0" w:rsidRPr="00E15C48" w:rsidRDefault="002342B0" w:rsidP="00FB54CA">
            <w:pPr>
              <w:spacing w:after="20"/>
              <w:jc w:val="center"/>
              <w:rPr>
                <w:b/>
                <w:bCs/>
                <w:sz w:val="20"/>
                <w:szCs w:val="20"/>
              </w:rPr>
            </w:pPr>
            <w:r w:rsidRPr="00E15C48">
              <w:rPr>
                <w:b/>
                <w:bCs/>
                <w:sz w:val="20"/>
                <w:szCs w:val="20"/>
              </w:rPr>
              <w:sym w:font="Wingdings" w:char="F071"/>
            </w:r>
          </w:p>
        </w:tc>
        <w:tc>
          <w:tcPr>
            <w:tcW w:w="3069" w:type="dxa"/>
            <w:vMerge/>
          </w:tcPr>
          <w:p w14:paraId="7D438D9E" w14:textId="77777777" w:rsidR="002342B0" w:rsidRPr="00E15C48" w:rsidRDefault="002342B0" w:rsidP="00FB54CA">
            <w:pPr>
              <w:spacing w:before="60"/>
              <w:ind w:left="-75" w:firstLine="75"/>
              <w:rPr>
                <w:sz w:val="20"/>
                <w:szCs w:val="20"/>
              </w:rPr>
            </w:pPr>
          </w:p>
        </w:tc>
        <w:tc>
          <w:tcPr>
            <w:tcW w:w="2601" w:type="dxa"/>
            <w:gridSpan w:val="2"/>
            <w:vMerge/>
          </w:tcPr>
          <w:p w14:paraId="239CD73E" w14:textId="77777777" w:rsidR="002342B0" w:rsidRPr="00E15C48" w:rsidRDefault="002342B0" w:rsidP="00FB54CA">
            <w:pPr>
              <w:spacing w:before="60"/>
              <w:jc w:val="center"/>
              <w:rPr>
                <w:b/>
                <w:bCs/>
                <w:sz w:val="16"/>
                <w:szCs w:val="16"/>
              </w:rPr>
            </w:pPr>
          </w:p>
        </w:tc>
        <w:tc>
          <w:tcPr>
            <w:tcW w:w="2552" w:type="dxa"/>
            <w:vMerge/>
          </w:tcPr>
          <w:p w14:paraId="52FA2E47" w14:textId="77777777" w:rsidR="002342B0" w:rsidRPr="00E15C48" w:rsidRDefault="002342B0" w:rsidP="00FB54CA">
            <w:pPr>
              <w:spacing w:before="60"/>
              <w:jc w:val="center"/>
              <w:rPr>
                <w:b/>
                <w:bCs/>
                <w:sz w:val="16"/>
                <w:szCs w:val="16"/>
              </w:rPr>
            </w:pPr>
          </w:p>
        </w:tc>
      </w:tr>
      <w:tr w:rsidR="002342B0" w:rsidRPr="00E15C48" w14:paraId="43963074" w14:textId="77777777" w:rsidTr="0068069E">
        <w:trPr>
          <w:gridAfter w:val="1"/>
          <w:wAfter w:w="62" w:type="dxa"/>
          <w:trHeight w:val="150"/>
        </w:trPr>
        <w:tc>
          <w:tcPr>
            <w:tcW w:w="704" w:type="dxa"/>
            <w:vMerge/>
            <w:shd w:val="clear" w:color="auto" w:fill="D9D9D9" w:themeFill="background1" w:themeFillShade="D9"/>
          </w:tcPr>
          <w:p w14:paraId="1DC4A6D3"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1C40B230" w14:textId="77777777" w:rsidR="002342B0" w:rsidRPr="00E15C48" w:rsidRDefault="002342B0" w:rsidP="00FB54CA">
            <w:pPr>
              <w:rPr>
                <w:sz w:val="18"/>
                <w:szCs w:val="18"/>
              </w:rPr>
            </w:pPr>
          </w:p>
        </w:tc>
        <w:tc>
          <w:tcPr>
            <w:tcW w:w="513" w:type="dxa"/>
            <w:vMerge/>
            <w:shd w:val="clear" w:color="auto" w:fill="D9D9D9" w:themeFill="background1" w:themeFillShade="D9"/>
          </w:tcPr>
          <w:p w14:paraId="7900A47D" w14:textId="77777777" w:rsidR="002342B0" w:rsidRPr="00E15C48" w:rsidRDefault="002342B0" w:rsidP="00FB54CA">
            <w:pPr>
              <w:spacing w:before="60" w:after="60"/>
              <w:jc w:val="center"/>
              <w:rPr>
                <w:b/>
                <w:bCs/>
                <w:sz w:val="18"/>
                <w:szCs w:val="18"/>
              </w:rPr>
            </w:pPr>
          </w:p>
        </w:tc>
        <w:tc>
          <w:tcPr>
            <w:tcW w:w="904" w:type="dxa"/>
            <w:vMerge/>
          </w:tcPr>
          <w:p w14:paraId="28B35370" w14:textId="77777777" w:rsidR="002342B0" w:rsidRPr="00E15C48" w:rsidRDefault="002342B0" w:rsidP="00FB54CA">
            <w:pPr>
              <w:spacing w:before="60" w:after="60"/>
              <w:rPr>
                <w:sz w:val="20"/>
                <w:szCs w:val="20"/>
              </w:rPr>
            </w:pPr>
          </w:p>
        </w:tc>
        <w:tc>
          <w:tcPr>
            <w:tcW w:w="993" w:type="dxa"/>
            <w:vMerge w:val="restart"/>
          </w:tcPr>
          <w:p w14:paraId="0294A544" w14:textId="77777777" w:rsidR="002342B0" w:rsidRPr="00E15C48" w:rsidRDefault="002342B0" w:rsidP="00FB54CA">
            <w:pPr>
              <w:spacing w:before="60"/>
              <w:jc w:val="center"/>
              <w:rPr>
                <w:b/>
                <w:bCs/>
                <w:sz w:val="16"/>
                <w:szCs w:val="16"/>
              </w:rPr>
            </w:pPr>
            <w:r w:rsidRPr="00E15C48">
              <w:rPr>
                <w:b/>
                <w:bCs/>
                <w:sz w:val="16"/>
                <w:szCs w:val="16"/>
              </w:rPr>
              <w:t>Tendenz</w:t>
            </w:r>
          </w:p>
        </w:tc>
        <w:tc>
          <w:tcPr>
            <w:tcW w:w="425" w:type="dxa"/>
          </w:tcPr>
          <w:p w14:paraId="1B94D050" w14:textId="77777777" w:rsidR="002342B0" w:rsidRPr="00E15C48" w:rsidRDefault="002342B0" w:rsidP="00FB54CA">
            <w:pPr>
              <w:spacing w:after="20"/>
              <w:ind w:right="13"/>
              <w:jc w:val="center"/>
              <w:rPr>
                <w:b/>
                <w:bCs/>
                <w:sz w:val="20"/>
                <w:szCs w:val="20"/>
              </w:rPr>
            </w:pPr>
            <w:r w:rsidRPr="00E15C48">
              <w:rPr>
                <w:b/>
                <w:bCs/>
                <w:sz w:val="20"/>
                <w:szCs w:val="20"/>
              </w:rPr>
              <w:sym w:font="Wingdings" w:char="F0F6"/>
            </w:r>
          </w:p>
        </w:tc>
        <w:tc>
          <w:tcPr>
            <w:tcW w:w="425" w:type="dxa"/>
          </w:tcPr>
          <w:p w14:paraId="37083FCB" w14:textId="77777777" w:rsidR="002342B0" w:rsidRPr="00E15C48" w:rsidRDefault="002342B0" w:rsidP="00FB54CA">
            <w:pPr>
              <w:spacing w:after="20"/>
              <w:jc w:val="center"/>
              <w:rPr>
                <w:b/>
                <w:bCs/>
                <w:sz w:val="20"/>
                <w:szCs w:val="20"/>
              </w:rPr>
            </w:pPr>
            <w:r w:rsidRPr="00E15C48">
              <w:rPr>
                <w:b/>
                <w:bCs/>
                <w:sz w:val="20"/>
                <w:szCs w:val="20"/>
              </w:rPr>
              <w:sym w:font="Wingdings" w:char="F0F0"/>
            </w:r>
          </w:p>
        </w:tc>
        <w:tc>
          <w:tcPr>
            <w:tcW w:w="426" w:type="dxa"/>
          </w:tcPr>
          <w:p w14:paraId="5284181A" w14:textId="77777777" w:rsidR="002342B0" w:rsidRPr="00E15C48" w:rsidRDefault="002342B0"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09D709E" w14:textId="77777777" w:rsidR="002342B0" w:rsidRPr="00E15C48" w:rsidRDefault="002342B0" w:rsidP="00FB54CA">
            <w:pPr>
              <w:spacing w:after="20"/>
              <w:jc w:val="center"/>
              <w:rPr>
                <w:b/>
                <w:bCs/>
                <w:sz w:val="20"/>
                <w:szCs w:val="20"/>
              </w:rPr>
            </w:pPr>
          </w:p>
        </w:tc>
        <w:tc>
          <w:tcPr>
            <w:tcW w:w="3069" w:type="dxa"/>
            <w:vMerge w:val="restart"/>
          </w:tcPr>
          <w:p w14:paraId="22F628B4" w14:textId="77777777" w:rsidR="002342B0" w:rsidRPr="00E15C48" w:rsidRDefault="002342B0" w:rsidP="00FB54CA">
            <w:pPr>
              <w:spacing w:before="60"/>
              <w:ind w:left="-75" w:firstLine="75"/>
              <w:rPr>
                <w:b/>
                <w:bCs/>
                <w:sz w:val="16"/>
                <w:szCs w:val="16"/>
              </w:rPr>
            </w:pPr>
          </w:p>
        </w:tc>
        <w:tc>
          <w:tcPr>
            <w:tcW w:w="2601" w:type="dxa"/>
            <w:gridSpan w:val="2"/>
            <w:vMerge/>
          </w:tcPr>
          <w:p w14:paraId="588449EC" w14:textId="77777777" w:rsidR="002342B0" w:rsidRPr="00E15C48" w:rsidRDefault="002342B0" w:rsidP="00FB54CA">
            <w:pPr>
              <w:spacing w:before="60"/>
              <w:jc w:val="center"/>
              <w:rPr>
                <w:b/>
                <w:bCs/>
                <w:sz w:val="16"/>
                <w:szCs w:val="16"/>
              </w:rPr>
            </w:pPr>
          </w:p>
        </w:tc>
        <w:tc>
          <w:tcPr>
            <w:tcW w:w="2552" w:type="dxa"/>
            <w:vMerge/>
          </w:tcPr>
          <w:p w14:paraId="6614B5FA" w14:textId="77777777" w:rsidR="002342B0" w:rsidRPr="00E15C48" w:rsidRDefault="002342B0" w:rsidP="00FB54CA">
            <w:pPr>
              <w:spacing w:before="60"/>
              <w:jc w:val="center"/>
              <w:rPr>
                <w:b/>
                <w:bCs/>
                <w:sz w:val="16"/>
                <w:szCs w:val="16"/>
              </w:rPr>
            </w:pPr>
          </w:p>
        </w:tc>
      </w:tr>
      <w:tr w:rsidR="002342B0" w:rsidRPr="00E15C48" w14:paraId="68FC2E61" w14:textId="77777777" w:rsidTr="0068069E">
        <w:trPr>
          <w:gridAfter w:val="1"/>
          <w:wAfter w:w="62" w:type="dxa"/>
          <w:trHeight w:val="150"/>
        </w:trPr>
        <w:tc>
          <w:tcPr>
            <w:tcW w:w="704" w:type="dxa"/>
            <w:vMerge/>
            <w:shd w:val="clear" w:color="auto" w:fill="D9D9D9" w:themeFill="background1" w:themeFillShade="D9"/>
          </w:tcPr>
          <w:p w14:paraId="73CDBCE9"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36D530A1" w14:textId="77777777" w:rsidR="002342B0" w:rsidRPr="00E15C48" w:rsidRDefault="002342B0" w:rsidP="00FB54CA">
            <w:pPr>
              <w:rPr>
                <w:sz w:val="18"/>
                <w:szCs w:val="18"/>
              </w:rPr>
            </w:pPr>
          </w:p>
        </w:tc>
        <w:tc>
          <w:tcPr>
            <w:tcW w:w="513" w:type="dxa"/>
            <w:vMerge/>
            <w:shd w:val="clear" w:color="auto" w:fill="D9D9D9" w:themeFill="background1" w:themeFillShade="D9"/>
          </w:tcPr>
          <w:p w14:paraId="2BB75F3D" w14:textId="77777777" w:rsidR="002342B0" w:rsidRPr="00E15C48" w:rsidRDefault="002342B0" w:rsidP="00FB54CA">
            <w:pPr>
              <w:spacing w:before="60" w:after="60"/>
              <w:jc w:val="center"/>
              <w:rPr>
                <w:b/>
                <w:bCs/>
                <w:sz w:val="18"/>
                <w:szCs w:val="18"/>
              </w:rPr>
            </w:pPr>
          </w:p>
        </w:tc>
        <w:tc>
          <w:tcPr>
            <w:tcW w:w="904" w:type="dxa"/>
            <w:vMerge/>
          </w:tcPr>
          <w:p w14:paraId="34CD7D54" w14:textId="77777777" w:rsidR="002342B0" w:rsidRPr="00E15C48" w:rsidRDefault="002342B0" w:rsidP="00FB54CA">
            <w:pPr>
              <w:spacing w:before="60" w:after="60"/>
              <w:rPr>
                <w:sz w:val="20"/>
                <w:szCs w:val="20"/>
              </w:rPr>
            </w:pPr>
          </w:p>
        </w:tc>
        <w:tc>
          <w:tcPr>
            <w:tcW w:w="993" w:type="dxa"/>
            <w:vMerge/>
          </w:tcPr>
          <w:p w14:paraId="4A4DD502" w14:textId="77777777" w:rsidR="002342B0" w:rsidRPr="00E15C48" w:rsidRDefault="002342B0" w:rsidP="00FB54CA">
            <w:pPr>
              <w:spacing w:before="60"/>
              <w:jc w:val="center"/>
              <w:rPr>
                <w:b/>
                <w:bCs/>
                <w:sz w:val="16"/>
                <w:szCs w:val="16"/>
              </w:rPr>
            </w:pPr>
          </w:p>
        </w:tc>
        <w:tc>
          <w:tcPr>
            <w:tcW w:w="425" w:type="dxa"/>
          </w:tcPr>
          <w:p w14:paraId="26F1913C"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1C5D66AB"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4638669E"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CC59396" w14:textId="77777777" w:rsidR="002342B0" w:rsidRPr="00E15C48" w:rsidRDefault="002342B0" w:rsidP="00FB54CA">
            <w:pPr>
              <w:spacing w:after="20"/>
              <w:jc w:val="center"/>
              <w:rPr>
                <w:b/>
                <w:bCs/>
                <w:sz w:val="20"/>
                <w:szCs w:val="20"/>
              </w:rPr>
            </w:pPr>
          </w:p>
        </w:tc>
        <w:tc>
          <w:tcPr>
            <w:tcW w:w="3069" w:type="dxa"/>
            <w:vMerge/>
          </w:tcPr>
          <w:p w14:paraId="42BBD9AD" w14:textId="77777777" w:rsidR="002342B0" w:rsidRPr="00E15C48" w:rsidRDefault="002342B0" w:rsidP="00FB54CA">
            <w:pPr>
              <w:spacing w:before="60"/>
              <w:ind w:left="-75" w:firstLine="75"/>
              <w:rPr>
                <w:b/>
                <w:bCs/>
                <w:sz w:val="16"/>
                <w:szCs w:val="16"/>
              </w:rPr>
            </w:pPr>
          </w:p>
        </w:tc>
        <w:tc>
          <w:tcPr>
            <w:tcW w:w="2601" w:type="dxa"/>
            <w:gridSpan w:val="2"/>
            <w:vMerge/>
          </w:tcPr>
          <w:p w14:paraId="3B9AA92D" w14:textId="77777777" w:rsidR="002342B0" w:rsidRPr="00E15C48" w:rsidRDefault="002342B0" w:rsidP="00FB54CA">
            <w:pPr>
              <w:spacing w:before="60"/>
              <w:jc w:val="center"/>
              <w:rPr>
                <w:b/>
                <w:bCs/>
                <w:sz w:val="16"/>
                <w:szCs w:val="16"/>
              </w:rPr>
            </w:pPr>
          </w:p>
        </w:tc>
        <w:tc>
          <w:tcPr>
            <w:tcW w:w="2552" w:type="dxa"/>
            <w:vMerge/>
          </w:tcPr>
          <w:p w14:paraId="3758E955" w14:textId="77777777" w:rsidR="002342B0" w:rsidRPr="00E15C48" w:rsidRDefault="002342B0" w:rsidP="00FB54CA">
            <w:pPr>
              <w:spacing w:before="60"/>
              <w:jc w:val="center"/>
              <w:rPr>
                <w:b/>
                <w:bCs/>
                <w:sz w:val="16"/>
                <w:szCs w:val="16"/>
              </w:rPr>
            </w:pPr>
          </w:p>
        </w:tc>
      </w:tr>
      <w:tr w:rsidR="002342B0" w:rsidRPr="00E15C48" w14:paraId="71FDCA11" w14:textId="77777777" w:rsidTr="0068069E">
        <w:trPr>
          <w:gridAfter w:val="1"/>
          <w:wAfter w:w="62" w:type="dxa"/>
        </w:trPr>
        <w:tc>
          <w:tcPr>
            <w:tcW w:w="704" w:type="dxa"/>
            <w:vMerge/>
            <w:shd w:val="clear" w:color="auto" w:fill="D9D9D9" w:themeFill="background1" w:themeFillShade="D9"/>
            <w:vAlign w:val="center"/>
          </w:tcPr>
          <w:p w14:paraId="2D8C2A89" w14:textId="77777777" w:rsidR="002342B0" w:rsidRPr="00E15C48" w:rsidRDefault="002342B0"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7548A7CD" w14:textId="77777777" w:rsidR="002342B0" w:rsidRPr="00E15C48" w:rsidRDefault="002342B0" w:rsidP="00FB54CA">
            <w:pPr>
              <w:rPr>
                <w:rFonts w:cs="Arial"/>
                <w:bCs/>
                <w:color w:val="000000"/>
                <w:sz w:val="20"/>
                <w:szCs w:val="20"/>
                <w:lang w:eastAsia="de-DE"/>
              </w:rPr>
            </w:pPr>
          </w:p>
        </w:tc>
        <w:tc>
          <w:tcPr>
            <w:tcW w:w="513" w:type="dxa"/>
            <w:vMerge/>
            <w:shd w:val="clear" w:color="auto" w:fill="D9D9D9" w:themeFill="background1" w:themeFillShade="D9"/>
          </w:tcPr>
          <w:p w14:paraId="7F5A6219" w14:textId="77777777" w:rsidR="002342B0" w:rsidRPr="00E15C48" w:rsidRDefault="002342B0" w:rsidP="00FB54CA">
            <w:pPr>
              <w:jc w:val="center"/>
              <w:rPr>
                <w:rFonts w:cs="Arial"/>
                <w:bCs/>
                <w:color w:val="000000"/>
                <w:sz w:val="18"/>
                <w:szCs w:val="18"/>
                <w:lang w:eastAsia="de-DE"/>
              </w:rPr>
            </w:pPr>
          </w:p>
        </w:tc>
        <w:tc>
          <w:tcPr>
            <w:tcW w:w="904" w:type="dxa"/>
          </w:tcPr>
          <w:p w14:paraId="49725863" w14:textId="77777777" w:rsidR="002342B0" w:rsidRPr="00E15C48" w:rsidRDefault="002342B0"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2B598D2"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4BB4755F"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507A97B"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2342B0" w:rsidRPr="00E15C48" w14:paraId="1E63F369" w14:textId="77777777" w:rsidTr="0068069E">
        <w:trPr>
          <w:gridAfter w:val="1"/>
          <w:wAfter w:w="62" w:type="dxa"/>
          <w:trHeight w:val="150"/>
        </w:trPr>
        <w:tc>
          <w:tcPr>
            <w:tcW w:w="704" w:type="dxa"/>
            <w:vMerge/>
            <w:shd w:val="clear" w:color="auto" w:fill="D9D9D9" w:themeFill="background1" w:themeFillShade="D9"/>
          </w:tcPr>
          <w:p w14:paraId="303DEE14" w14:textId="77777777" w:rsidR="002342B0" w:rsidRPr="00E15C48" w:rsidRDefault="002342B0"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52E35180" w14:textId="77777777" w:rsidR="002342B0" w:rsidRPr="00E15C48" w:rsidRDefault="002342B0" w:rsidP="00FB54CA">
            <w:pPr>
              <w:rPr>
                <w:rFonts w:cs="Arial"/>
                <w:color w:val="000000"/>
                <w:sz w:val="18"/>
                <w:szCs w:val="18"/>
                <w:lang w:eastAsia="de-DE"/>
              </w:rPr>
            </w:pPr>
          </w:p>
        </w:tc>
        <w:tc>
          <w:tcPr>
            <w:tcW w:w="513" w:type="dxa"/>
            <w:vMerge/>
            <w:shd w:val="clear" w:color="auto" w:fill="D9D9D9" w:themeFill="background1" w:themeFillShade="D9"/>
          </w:tcPr>
          <w:p w14:paraId="75BA8C57" w14:textId="77777777" w:rsidR="002342B0" w:rsidRPr="00E15C48" w:rsidRDefault="002342B0" w:rsidP="00FB54CA">
            <w:pPr>
              <w:spacing w:before="60" w:after="60"/>
              <w:jc w:val="center"/>
              <w:rPr>
                <w:b/>
                <w:bCs/>
                <w:sz w:val="18"/>
                <w:szCs w:val="18"/>
              </w:rPr>
            </w:pPr>
          </w:p>
        </w:tc>
        <w:tc>
          <w:tcPr>
            <w:tcW w:w="904" w:type="dxa"/>
            <w:vMerge w:val="restart"/>
          </w:tcPr>
          <w:p w14:paraId="10A6D494" w14:textId="77777777" w:rsidR="002342B0" w:rsidRPr="00E15C48" w:rsidRDefault="002342B0" w:rsidP="00FB54CA">
            <w:pPr>
              <w:spacing w:before="60" w:after="60"/>
              <w:rPr>
                <w:sz w:val="20"/>
                <w:szCs w:val="20"/>
              </w:rPr>
            </w:pPr>
          </w:p>
        </w:tc>
        <w:tc>
          <w:tcPr>
            <w:tcW w:w="993" w:type="dxa"/>
            <w:vMerge w:val="restart"/>
          </w:tcPr>
          <w:p w14:paraId="6B35E5B0" w14:textId="77777777" w:rsidR="002342B0" w:rsidRPr="00E15C48" w:rsidRDefault="002342B0" w:rsidP="00FB54CA">
            <w:pPr>
              <w:spacing w:before="60" w:after="0"/>
              <w:jc w:val="center"/>
              <w:rPr>
                <w:b/>
                <w:bCs/>
                <w:sz w:val="16"/>
                <w:szCs w:val="16"/>
              </w:rPr>
            </w:pPr>
            <w:r w:rsidRPr="00E15C48">
              <w:rPr>
                <w:b/>
                <w:bCs/>
                <w:sz w:val="16"/>
                <w:szCs w:val="16"/>
              </w:rPr>
              <w:t>erreichtes Niveau</w:t>
            </w:r>
          </w:p>
        </w:tc>
        <w:tc>
          <w:tcPr>
            <w:tcW w:w="425" w:type="dxa"/>
          </w:tcPr>
          <w:p w14:paraId="0DB98C6C" w14:textId="77777777" w:rsidR="002342B0" w:rsidRPr="00E15C48" w:rsidRDefault="002342B0" w:rsidP="00FB54CA">
            <w:pPr>
              <w:spacing w:after="20"/>
              <w:jc w:val="center"/>
              <w:rPr>
                <w:b/>
                <w:bCs/>
                <w:sz w:val="18"/>
                <w:szCs w:val="18"/>
              </w:rPr>
            </w:pPr>
            <w:r w:rsidRPr="00E15C48">
              <w:rPr>
                <w:b/>
                <w:bCs/>
                <w:sz w:val="18"/>
                <w:szCs w:val="18"/>
              </w:rPr>
              <w:t>3</w:t>
            </w:r>
          </w:p>
        </w:tc>
        <w:tc>
          <w:tcPr>
            <w:tcW w:w="425" w:type="dxa"/>
          </w:tcPr>
          <w:p w14:paraId="224CCBE6" w14:textId="77777777" w:rsidR="002342B0" w:rsidRPr="00E15C48" w:rsidRDefault="002342B0" w:rsidP="00FB54CA">
            <w:pPr>
              <w:spacing w:after="20"/>
              <w:jc w:val="center"/>
              <w:rPr>
                <w:b/>
                <w:bCs/>
                <w:sz w:val="18"/>
                <w:szCs w:val="18"/>
              </w:rPr>
            </w:pPr>
            <w:r w:rsidRPr="00E15C48">
              <w:rPr>
                <w:b/>
                <w:bCs/>
                <w:sz w:val="18"/>
                <w:szCs w:val="18"/>
              </w:rPr>
              <w:t>2</w:t>
            </w:r>
          </w:p>
        </w:tc>
        <w:tc>
          <w:tcPr>
            <w:tcW w:w="426" w:type="dxa"/>
          </w:tcPr>
          <w:p w14:paraId="77370706" w14:textId="77777777" w:rsidR="002342B0" w:rsidRPr="00E15C48" w:rsidRDefault="002342B0" w:rsidP="00FB54CA">
            <w:pPr>
              <w:spacing w:after="20"/>
              <w:jc w:val="center"/>
              <w:rPr>
                <w:b/>
                <w:bCs/>
                <w:sz w:val="18"/>
                <w:szCs w:val="18"/>
              </w:rPr>
            </w:pPr>
            <w:r w:rsidRPr="00E15C48">
              <w:rPr>
                <w:b/>
                <w:bCs/>
                <w:sz w:val="18"/>
                <w:szCs w:val="18"/>
              </w:rPr>
              <w:t>1</w:t>
            </w:r>
          </w:p>
        </w:tc>
        <w:tc>
          <w:tcPr>
            <w:tcW w:w="708" w:type="dxa"/>
          </w:tcPr>
          <w:p w14:paraId="15157488" w14:textId="77777777" w:rsidR="002342B0" w:rsidRPr="00E15C48" w:rsidRDefault="002342B0" w:rsidP="00FB54CA">
            <w:pPr>
              <w:spacing w:after="20"/>
              <w:jc w:val="center"/>
              <w:rPr>
                <w:b/>
                <w:bCs/>
                <w:sz w:val="18"/>
                <w:szCs w:val="18"/>
              </w:rPr>
            </w:pPr>
            <w:r w:rsidRPr="00E15C48">
              <w:rPr>
                <w:b/>
                <w:bCs/>
                <w:sz w:val="18"/>
                <w:szCs w:val="18"/>
              </w:rPr>
              <w:t>0</w:t>
            </w:r>
          </w:p>
        </w:tc>
        <w:tc>
          <w:tcPr>
            <w:tcW w:w="3069" w:type="dxa"/>
            <w:vMerge w:val="restart"/>
          </w:tcPr>
          <w:p w14:paraId="732448EA" w14:textId="77777777" w:rsidR="002342B0" w:rsidRPr="00E15C48" w:rsidRDefault="002342B0" w:rsidP="00FB54CA">
            <w:pPr>
              <w:spacing w:before="60" w:after="0"/>
              <w:ind w:left="-75" w:firstLine="75"/>
              <w:rPr>
                <w:sz w:val="20"/>
                <w:szCs w:val="20"/>
              </w:rPr>
            </w:pPr>
          </w:p>
        </w:tc>
        <w:tc>
          <w:tcPr>
            <w:tcW w:w="2601" w:type="dxa"/>
            <w:gridSpan w:val="2"/>
            <w:vMerge w:val="restart"/>
          </w:tcPr>
          <w:p w14:paraId="520E2C19" w14:textId="77777777" w:rsidR="002342B0" w:rsidRPr="00E15C48" w:rsidRDefault="002342B0" w:rsidP="00FB54CA">
            <w:pPr>
              <w:spacing w:before="60"/>
              <w:jc w:val="center"/>
              <w:rPr>
                <w:b/>
                <w:bCs/>
                <w:sz w:val="16"/>
                <w:szCs w:val="16"/>
              </w:rPr>
            </w:pPr>
          </w:p>
        </w:tc>
        <w:tc>
          <w:tcPr>
            <w:tcW w:w="2552" w:type="dxa"/>
            <w:vMerge w:val="restart"/>
          </w:tcPr>
          <w:p w14:paraId="04BE94ED" w14:textId="77777777" w:rsidR="002342B0" w:rsidRPr="00E15C48" w:rsidRDefault="002342B0" w:rsidP="00FB54CA">
            <w:pPr>
              <w:spacing w:before="60" w:after="0"/>
              <w:jc w:val="center"/>
              <w:rPr>
                <w:b/>
                <w:bCs/>
                <w:sz w:val="16"/>
                <w:szCs w:val="16"/>
              </w:rPr>
            </w:pPr>
          </w:p>
        </w:tc>
      </w:tr>
      <w:tr w:rsidR="002342B0" w:rsidRPr="00E15C48" w14:paraId="5BDAF98A" w14:textId="77777777" w:rsidTr="0068069E">
        <w:trPr>
          <w:gridAfter w:val="1"/>
          <w:wAfter w:w="62" w:type="dxa"/>
          <w:trHeight w:val="150"/>
        </w:trPr>
        <w:tc>
          <w:tcPr>
            <w:tcW w:w="704" w:type="dxa"/>
            <w:vMerge/>
            <w:shd w:val="clear" w:color="auto" w:fill="D9D9D9" w:themeFill="background1" w:themeFillShade="D9"/>
          </w:tcPr>
          <w:p w14:paraId="7B7DB62B"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20C28436" w14:textId="77777777" w:rsidR="002342B0" w:rsidRPr="00E15C48" w:rsidRDefault="002342B0" w:rsidP="00FB54CA">
            <w:pPr>
              <w:rPr>
                <w:sz w:val="18"/>
                <w:szCs w:val="18"/>
              </w:rPr>
            </w:pPr>
          </w:p>
        </w:tc>
        <w:tc>
          <w:tcPr>
            <w:tcW w:w="513" w:type="dxa"/>
            <w:vMerge/>
            <w:shd w:val="clear" w:color="auto" w:fill="D9D9D9" w:themeFill="background1" w:themeFillShade="D9"/>
          </w:tcPr>
          <w:p w14:paraId="6156D75E" w14:textId="77777777" w:rsidR="002342B0" w:rsidRPr="00E15C48" w:rsidRDefault="002342B0" w:rsidP="00FB54CA">
            <w:pPr>
              <w:spacing w:before="60" w:after="60"/>
              <w:jc w:val="center"/>
              <w:rPr>
                <w:b/>
                <w:bCs/>
                <w:sz w:val="18"/>
                <w:szCs w:val="18"/>
              </w:rPr>
            </w:pPr>
          </w:p>
        </w:tc>
        <w:tc>
          <w:tcPr>
            <w:tcW w:w="904" w:type="dxa"/>
            <w:vMerge/>
          </w:tcPr>
          <w:p w14:paraId="5B91237D" w14:textId="77777777" w:rsidR="002342B0" w:rsidRPr="00E15C48" w:rsidRDefault="002342B0" w:rsidP="00FB54CA">
            <w:pPr>
              <w:spacing w:before="60" w:after="60"/>
              <w:rPr>
                <w:sz w:val="20"/>
                <w:szCs w:val="20"/>
              </w:rPr>
            </w:pPr>
          </w:p>
        </w:tc>
        <w:tc>
          <w:tcPr>
            <w:tcW w:w="993" w:type="dxa"/>
            <w:vMerge/>
          </w:tcPr>
          <w:p w14:paraId="6A0B534A" w14:textId="77777777" w:rsidR="002342B0" w:rsidRPr="00E15C48" w:rsidRDefault="002342B0" w:rsidP="00FB54CA">
            <w:pPr>
              <w:spacing w:before="60"/>
              <w:jc w:val="center"/>
              <w:rPr>
                <w:b/>
                <w:bCs/>
                <w:sz w:val="16"/>
                <w:szCs w:val="16"/>
              </w:rPr>
            </w:pPr>
          </w:p>
        </w:tc>
        <w:tc>
          <w:tcPr>
            <w:tcW w:w="425" w:type="dxa"/>
          </w:tcPr>
          <w:p w14:paraId="4F8738C4"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11998CD9"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4ABD2BE9"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564A63A2" w14:textId="77777777" w:rsidR="002342B0" w:rsidRPr="00E15C48" w:rsidRDefault="002342B0" w:rsidP="00FB54CA">
            <w:pPr>
              <w:spacing w:after="20"/>
              <w:jc w:val="center"/>
              <w:rPr>
                <w:b/>
                <w:bCs/>
                <w:sz w:val="20"/>
                <w:szCs w:val="20"/>
              </w:rPr>
            </w:pPr>
            <w:r w:rsidRPr="00E15C48">
              <w:rPr>
                <w:b/>
                <w:bCs/>
                <w:sz w:val="20"/>
                <w:szCs w:val="20"/>
              </w:rPr>
              <w:sym w:font="Wingdings" w:char="F071"/>
            </w:r>
          </w:p>
        </w:tc>
        <w:tc>
          <w:tcPr>
            <w:tcW w:w="3069" w:type="dxa"/>
            <w:vMerge/>
          </w:tcPr>
          <w:p w14:paraId="7EDD1D75" w14:textId="77777777" w:rsidR="002342B0" w:rsidRPr="00E15C48" w:rsidRDefault="002342B0" w:rsidP="00FB54CA">
            <w:pPr>
              <w:spacing w:before="60"/>
              <w:ind w:left="-75" w:firstLine="75"/>
              <w:rPr>
                <w:sz w:val="20"/>
                <w:szCs w:val="20"/>
              </w:rPr>
            </w:pPr>
          </w:p>
        </w:tc>
        <w:tc>
          <w:tcPr>
            <w:tcW w:w="2601" w:type="dxa"/>
            <w:gridSpan w:val="2"/>
            <w:vMerge/>
          </w:tcPr>
          <w:p w14:paraId="03C00905" w14:textId="77777777" w:rsidR="002342B0" w:rsidRPr="00E15C48" w:rsidRDefault="002342B0" w:rsidP="00FB54CA">
            <w:pPr>
              <w:spacing w:before="60"/>
              <w:jc w:val="center"/>
              <w:rPr>
                <w:b/>
                <w:bCs/>
                <w:sz w:val="16"/>
                <w:szCs w:val="16"/>
              </w:rPr>
            </w:pPr>
          </w:p>
        </w:tc>
        <w:tc>
          <w:tcPr>
            <w:tcW w:w="2552" w:type="dxa"/>
            <w:vMerge/>
          </w:tcPr>
          <w:p w14:paraId="7926AD80" w14:textId="77777777" w:rsidR="002342B0" w:rsidRPr="00E15C48" w:rsidRDefault="002342B0" w:rsidP="00FB54CA">
            <w:pPr>
              <w:spacing w:before="60"/>
              <w:jc w:val="center"/>
              <w:rPr>
                <w:b/>
                <w:bCs/>
                <w:sz w:val="16"/>
                <w:szCs w:val="16"/>
              </w:rPr>
            </w:pPr>
          </w:p>
        </w:tc>
      </w:tr>
      <w:tr w:rsidR="002342B0" w:rsidRPr="00E15C48" w14:paraId="212AD1B1" w14:textId="77777777" w:rsidTr="0068069E">
        <w:trPr>
          <w:gridAfter w:val="1"/>
          <w:wAfter w:w="62" w:type="dxa"/>
          <w:trHeight w:val="150"/>
        </w:trPr>
        <w:tc>
          <w:tcPr>
            <w:tcW w:w="704" w:type="dxa"/>
            <w:vMerge/>
            <w:shd w:val="clear" w:color="auto" w:fill="D9D9D9" w:themeFill="background1" w:themeFillShade="D9"/>
          </w:tcPr>
          <w:p w14:paraId="7AA40EA7"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02D30F9D" w14:textId="77777777" w:rsidR="002342B0" w:rsidRPr="00E15C48" w:rsidRDefault="002342B0" w:rsidP="00FB54CA">
            <w:pPr>
              <w:rPr>
                <w:sz w:val="18"/>
                <w:szCs w:val="18"/>
              </w:rPr>
            </w:pPr>
          </w:p>
        </w:tc>
        <w:tc>
          <w:tcPr>
            <w:tcW w:w="513" w:type="dxa"/>
            <w:vMerge/>
            <w:shd w:val="clear" w:color="auto" w:fill="D9D9D9" w:themeFill="background1" w:themeFillShade="D9"/>
          </w:tcPr>
          <w:p w14:paraId="760A9FB9" w14:textId="77777777" w:rsidR="002342B0" w:rsidRPr="00E15C48" w:rsidRDefault="002342B0" w:rsidP="00FB54CA">
            <w:pPr>
              <w:spacing w:before="60" w:after="60"/>
              <w:jc w:val="center"/>
              <w:rPr>
                <w:b/>
                <w:bCs/>
                <w:sz w:val="18"/>
                <w:szCs w:val="18"/>
              </w:rPr>
            </w:pPr>
          </w:p>
        </w:tc>
        <w:tc>
          <w:tcPr>
            <w:tcW w:w="904" w:type="dxa"/>
            <w:vMerge/>
          </w:tcPr>
          <w:p w14:paraId="109E6410" w14:textId="77777777" w:rsidR="002342B0" w:rsidRPr="00E15C48" w:rsidRDefault="002342B0" w:rsidP="00FB54CA">
            <w:pPr>
              <w:spacing w:before="60" w:after="60"/>
              <w:rPr>
                <w:sz w:val="20"/>
                <w:szCs w:val="20"/>
              </w:rPr>
            </w:pPr>
          </w:p>
        </w:tc>
        <w:tc>
          <w:tcPr>
            <w:tcW w:w="993" w:type="dxa"/>
            <w:vMerge w:val="restart"/>
          </w:tcPr>
          <w:p w14:paraId="27717AED" w14:textId="77777777" w:rsidR="002342B0" w:rsidRPr="00E15C48" w:rsidRDefault="002342B0" w:rsidP="00FB54CA">
            <w:pPr>
              <w:spacing w:before="60"/>
              <w:jc w:val="center"/>
              <w:rPr>
                <w:b/>
                <w:bCs/>
                <w:sz w:val="16"/>
                <w:szCs w:val="16"/>
              </w:rPr>
            </w:pPr>
            <w:r w:rsidRPr="00E15C48">
              <w:rPr>
                <w:b/>
                <w:bCs/>
                <w:sz w:val="16"/>
                <w:szCs w:val="16"/>
              </w:rPr>
              <w:t>Tendenz</w:t>
            </w:r>
          </w:p>
        </w:tc>
        <w:tc>
          <w:tcPr>
            <w:tcW w:w="425" w:type="dxa"/>
          </w:tcPr>
          <w:p w14:paraId="4785AA04" w14:textId="77777777" w:rsidR="002342B0" w:rsidRPr="00E15C48" w:rsidRDefault="002342B0" w:rsidP="00FB54CA">
            <w:pPr>
              <w:spacing w:after="20"/>
              <w:ind w:right="13"/>
              <w:jc w:val="center"/>
              <w:rPr>
                <w:b/>
                <w:bCs/>
                <w:sz w:val="20"/>
                <w:szCs w:val="20"/>
              </w:rPr>
            </w:pPr>
            <w:r w:rsidRPr="00E15C48">
              <w:rPr>
                <w:b/>
                <w:bCs/>
                <w:sz w:val="20"/>
                <w:szCs w:val="20"/>
              </w:rPr>
              <w:sym w:font="Wingdings" w:char="F0F6"/>
            </w:r>
          </w:p>
        </w:tc>
        <w:tc>
          <w:tcPr>
            <w:tcW w:w="425" w:type="dxa"/>
          </w:tcPr>
          <w:p w14:paraId="6DD84613" w14:textId="77777777" w:rsidR="002342B0" w:rsidRPr="00E15C48" w:rsidRDefault="002342B0" w:rsidP="00FB54CA">
            <w:pPr>
              <w:spacing w:after="20"/>
              <w:jc w:val="center"/>
              <w:rPr>
                <w:b/>
                <w:bCs/>
                <w:sz w:val="20"/>
                <w:szCs w:val="20"/>
              </w:rPr>
            </w:pPr>
            <w:r w:rsidRPr="00E15C48">
              <w:rPr>
                <w:b/>
                <w:bCs/>
                <w:sz w:val="20"/>
                <w:szCs w:val="20"/>
              </w:rPr>
              <w:sym w:font="Wingdings" w:char="F0F0"/>
            </w:r>
          </w:p>
        </w:tc>
        <w:tc>
          <w:tcPr>
            <w:tcW w:w="426" w:type="dxa"/>
          </w:tcPr>
          <w:p w14:paraId="1D0532F4" w14:textId="77777777" w:rsidR="002342B0" w:rsidRPr="00E15C48" w:rsidRDefault="002342B0"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6B806B6B" w14:textId="77777777" w:rsidR="002342B0" w:rsidRPr="00E15C48" w:rsidRDefault="002342B0" w:rsidP="00FB54CA">
            <w:pPr>
              <w:spacing w:after="20"/>
              <w:jc w:val="center"/>
              <w:rPr>
                <w:b/>
                <w:bCs/>
                <w:sz w:val="20"/>
                <w:szCs w:val="20"/>
              </w:rPr>
            </w:pPr>
          </w:p>
        </w:tc>
        <w:tc>
          <w:tcPr>
            <w:tcW w:w="3069" w:type="dxa"/>
            <w:vMerge w:val="restart"/>
          </w:tcPr>
          <w:p w14:paraId="38A5CB3A" w14:textId="77777777" w:rsidR="002342B0" w:rsidRPr="00E15C48" w:rsidRDefault="002342B0" w:rsidP="00FB54CA">
            <w:pPr>
              <w:spacing w:before="60"/>
              <w:ind w:left="-75" w:firstLine="75"/>
              <w:rPr>
                <w:b/>
                <w:bCs/>
                <w:sz w:val="16"/>
                <w:szCs w:val="16"/>
              </w:rPr>
            </w:pPr>
          </w:p>
        </w:tc>
        <w:tc>
          <w:tcPr>
            <w:tcW w:w="2601" w:type="dxa"/>
            <w:gridSpan w:val="2"/>
            <w:vMerge/>
          </w:tcPr>
          <w:p w14:paraId="4B724484" w14:textId="77777777" w:rsidR="002342B0" w:rsidRPr="00E15C48" w:rsidRDefault="002342B0" w:rsidP="00FB54CA">
            <w:pPr>
              <w:spacing w:before="60"/>
              <w:jc w:val="center"/>
              <w:rPr>
                <w:b/>
                <w:bCs/>
                <w:sz w:val="16"/>
                <w:szCs w:val="16"/>
              </w:rPr>
            </w:pPr>
          </w:p>
        </w:tc>
        <w:tc>
          <w:tcPr>
            <w:tcW w:w="2552" w:type="dxa"/>
            <w:vMerge/>
          </w:tcPr>
          <w:p w14:paraId="79BB4AA0" w14:textId="77777777" w:rsidR="002342B0" w:rsidRPr="00E15C48" w:rsidRDefault="002342B0" w:rsidP="00FB54CA">
            <w:pPr>
              <w:spacing w:before="60"/>
              <w:jc w:val="center"/>
              <w:rPr>
                <w:b/>
                <w:bCs/>
                <w:sz w:val="16"/>
                <w:szCs w:val="16"/>
              </w:rPr>
            </w:pPr>
          </w:p>
        </w:tc>
      </w:tr>
      <w:tr w:rsidR="002342B0" w:rsidRPr="00E15C48" w14:paraId="63041154" w14:textId="77777777" w:rsidTr="0068069E">
        <w:trPr>
          <w:gridAfter w:val="1"/>
          <w:wAfter w:w="62" w:type="dxa"/>
          <w:trHeight w:val="150"/>
        </w:trPr>
        <w:tc>
          <w:tcPr>
            <w:tcW w:w="704" w:type="dxa"/>
            <w:vMerge/>
            <w:shd w:val="clear" w:color="auto" w:fill="D9D9D9" w:themeFill="background1" w:themeFillShade="D9"/>
          </w:tcPr>
          <w:p w14:paraId="02BB26A1"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60C5B239" w14:textId="77777777" w:rsidR="002342B0" w:rsidRPr="00E15C48" w:rsidRDefault="002342B0" w:rsidP="00FB54CA">
            <w:pPr>
              <w:rPr>
                <w:sz w:val="18"/>
                <w:szCs w:val="18"/>
              </w:rPr>
            </w:pPr>
          </w:p>
        </w:tc>
        <w:tc>
          <w:tcPr>
            <w:tcW w:w="513" w:type="dxa"/>
            <w:vMerge/>
            <w:shd w:val="clear" w:color="auto" w:fill="D9D9D9" w:themeFill="background1" w:themeFillShade="D9"/>
          </w:tcPr>
          <w:p w14:paraId="1B531658" w14:textId="77777777" w:rsidR="002342B0" w:rsidRPr="00E15C48" w:rsidRDefault="002342B0" w:rsidP="00FB54CA">
            <w:pPr>
              <w:spacing w:before="60" w:after="60"/>
              <w:jc w:val="center"/>
              <w:rPr>
                <w:b/>
                <w:bCs/>
                <w:sz w:val="18"/>
                <w:szCs w:val="18"/>
              </w:rPr>
            </w:pPr>
          </w:p>
        </w:tc>
        <w:tc>
          <w:tcPr>
            <w:tcW w:w="904" w:type="dxa"/>
            <w:vMerge/>
          </w:tcPr>
          <w:p w14:paraId="5D8CEC15" w14:textId="77777777" w:rsidR="002342B0" w:rsidRPr="00E15C48" w:rsidRDefault="002342B0" w:rsidP="00FB54CA">
            <w:pPr>
              <w:spacing w:before="60" w:after="60"/>
              <w:rPr>
                <w:sz w:val="20"/>
                <w:szCs w:val="20"/>
              </w:rPr>
            </w:pPr>
          </w:p>
        </w:tc>
        <w:tc>
          <w:tcPr>
            <w:tcW w:w="993" w:type="dxa"/>
            <w:vMerge/>
          </w:tcPr>
          <w:p w14:paraId="0249D1BA" w14:textId="77777777" w:rsidR="002342B0" w:rsidRPr="00E15C48" w:rsidRDefault="002342B0" w:rsidP="00FB54CA">
            <w:pPr>
              <w:spacing w:before="60"/>
              <w:jc w:val="center"/>
              <w:rPr>
                <w:b/>
                <w:bCs/>
                <w:sz w:val="16"/>
                <w:szCs w:val="16"/>
              </w:rPr>
            </w:pPr>
          </w:p>
        </w:tc>
        <w:tc>
          <w:tcPr>
            <w:tcW w:w="425" w:type="dxa"/>
          </w:tcPr>
          <w:p w14:paraId="64FF75DB"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37592F9F"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7384C82A"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47FFF88E" w14:textId="77777777" w:rsidR="002342B0" w:rsidRPr="00E15C48" w:rsidRDefault="002342B0" w:rsidP="00FB54CA">
            <w:pPr>
              <w:spacing w:after="20"/>
              <w:jc w:val="center"/>
              <w:rPr>
                <w:b/>
                <w:bCs/>
                <w:sz w:val="20"/>
                <w:szCs w:val="20"/>
              </w:rPr>
            </w:pPr>
          </w:p>
        </w:tc>
        <w:tc>
          <w:tcPr>
            <w:tcW w:w="3069" w:type="dxa"/>
            <w:vMerge/>
          </w:tcPr>
          <w:p w14:paraId="41EF3ED2" w14:textId="77777777" w:rsidR="002342B0" w:rsidRPr="00E15C48" w:rsidRDefault="002342B0" w:rsidP="00FB54CA">
            <w:pPr>
              <w:spacing w:before="60"/>
              <w:ind w:left="-75" w:firstLine="75"/>
              <w:rPr>
                <w:b/>
                <w:bCs/>
                <w:sz w:val="16"/>
                <w:szCs w:val="16"/>
              </w:rPr>
            </w:pPr>
          </w:p>
        </w:tc>
        <w:tc>
          <w:tcPr>
            <w:tcW w:w="2601" w:type="dxa"/>
            <w:gridSpan w:val="2"/>
            <w:vMerge/>
          </w:tcPr>
          <w:p w14:paraId="1249D2F6" w14:textId="77777777" w:rsidR="002342B0" w:rsidRPr="00E15C48" w:rsidRDefault="002342B0" w:rsidP="00FB54CA">
            <w:pPr>
              <w:spacing w:before="60"/>
              <w:jc w:val="center"/>
              <w:rPr>
                <w:b/>
                <w:bCs/>
                <w:sz w:val="16"/>
                <w:szCs w:val="16"/>
              </w:rPr>
            </w:pPr>
          </w:p>
        </w:tc>
        <w:tc>
          <w:tcPr>
            <w:tcW w:w="2552" w:type="dxa"/>
            <w:vMerge/>
          </w:tcPr>
          <w:p w14:paraId="352EE496" w14:textId="77777777" w:rsidR="002342B0" w:rsidRPr="00E15C48" w:rsidRDefault="002342B0" w:rsidP="00FB54CA">
            <w:pPr>
              <w:spacing w:before="60"/>
              <w:jc w:val="center"/>
              <w:rPr>
                <w:b/>
                <w:bCs/>
                <w:sz w:val="16"/>
                <w:szCs w:val="16"/>
              </w:rPr>
            </w:pPr>
          </w:p>
        </w:tc>
      </w:tr>
      <w:tr w:rsidR="002342B0" w:rsidRPr="00E15C48" w14:paraId="4ED545F3" w14:textId="77777777" w:rsidTr="0068069E">
        <w:trPr>
          <w:gridAfter w:val="1"/>
          <w:wAfter w:w="62" w:type="dxa"/>
        </w:trPr>
        <w:tc>
          <w:tcPr>
            <w:tcW w:w="704" w:type="dxa"/>
            <w:vMerge/>
            <w:shd w:val="clear" w:color="auto" w:fill="D9D9D9" w:themeFill="background1" w:themeFillShade="D9"/>
            <w:vAlign w:val="center"/>
          </w:tcPr>
          <w:p w14:paraId="2E199E41" w14:textId="77777777" w:rsidR="002342B0" w:rsidRPr="00E15C48" w:rsidRDefault="002342B0"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27D8FC2E" w14:textId="77777777" w:rsidR="002342B0" w:rsidRPr="00E15C48" w:rsidRDefault="002342B0" w:rsidP="00FB54CA">
            <w:pPr>
              <w:rPr>
                <w:rFonts w:cs="Arial"/>
                <w:bCs/>
                <w:color w:val="000000"/>
                <w:sz w:val="20"/>
                <w:szCs w:val="20"/>
                <w:lang w:eastAsia="de-DE"/>
              </w:rPr>
            </w:pPr>
          </w:p>
        </w:tc>
        <w:tc>
          <w:tcPr>
            <w:tcW w:w="513" w:type="dxa"/>
            <w:vMerge/>
            <w:shd w:val="clear" w:color="auto" w:fill="D9D9D9" w:themeFill="background1" w:themeFillShade="D9"/>
          </w:tcPr>
          <w:p w14:paraId="4A4F3F03" w14:textId="77777777" w:rsidR="002342B0" w:rsidRPr="00E15C48" w:rsidRDefault="002342B0" w:rsidP="00FB54CA">
            <w:pPr>
              <w:jc w:val="center"/>
              <w:rPr>
                <w:rFonts w:cs="Arial"/>
                <w:bCs/>
                <w:color w:val="000000"/>
                <w:sz w:val="18"/>
                <w:szCs w:val="18"/>
                <w:lang w:eastAsia="de-DE"/>
              </w:rPr>
            </w:pPr>
          </w:p>
        </w:tc>
        <w:tc>
          <w:tcPr>
            <w:tcW w:w="904" w:type="dxa"/>
          </w:tcPr>
          <w:p w14:paraId="5D3128CF" w14:textId="77777777" w:rsidR="002342B0" w:rsidRPr="00E15C48" w:rsidRDefault="002342B0"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1F77B6B"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4E469921"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56D57FD"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2342B0" w:rsidRPr="00E15C48" w14:paraId="334C768B" w14:textId="77777777" w:rsidTr="0068069E">
        <w:trPr>
          <w:gridAfter w:val="1"/>
          <w:wAfter w:w="62" w:type="dxa"/>
          <w:trHeight w:val="150"/>
        </w:trPr>
        <w:tc>
          <w:tcPr>
            <w:tcW w:w="704" w:type="dxa"/>
            <w:vMerge/>
            <w:shd w:val="clear" w:color="auto" w:fill="D9D9D9" w:themeFill="background1" w:themeFillShade="D9"/>
          </w:tcPr>
          <w:p w14:paraId="66E9483A" w14:textId="77777777" w:rsidR="002342B0" w:rsidRPr="00E15C48" w:rsidRDefault="002342B0"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E84C7D1" w14:textId="77777777" w:rsidR="002342B0" w:rsidRPr="00E15C48" w:rsidRDefault="002342B0" w:rsidP="00FB54CA">
            <w:pPr>
              <w:rPr>
                <w:rFonts w:cs="Arial"/>
                <w:color w:val="000000"/>
                <w:sz w:val="18"/>
                <w:szCs w:val="18"/>
                <w:lang w:eastAsia="de-DE"/>
              </w:rPr>
            </w:pPr>
          </w:p>
        </w:tc>
        <w:tc>
          <w:tcPr>
            <w:tcW w:w="513" w:type="dxa"/>
            <w:vMerge/>
            <w:shd w:val="clear" w:color="auto" w:fill="D9D9D9" w:themeFill="background1" w:themeFillShade="D9"/>
          </w:tcPr>
          <w:p w14:paraId="66F2623B" w14:textId="77777777" w:rsidR="002342B0" w:rsidRPr="00E15C48" w:rsidRDefault="002342B0" w:rsidP="00FB54CA">
            <w:pPr>
              <w:spacing w:before="60" w:after="60"/>
              <w:jc w:val="center"/>
              <w:rPr>
                <w:b/>
                <w:bCs/>
                <w:sz w:val="18"/>
                <w:szCs w:val="18"/>
              </w:rPr>
            </w:pPr>
          </w:p>
        </w:tc>
        <w:tc>
          <w:tcPr>
            <w:tcW w:w="904" w:type="dxa"/>
            <w:vMerge w:val="restart"/>
          </w:tcPr>
          <w:p w14:paraId="7BAF724F" w14:textId="77777777" w:rsidR="002342B0" w:rsidRPr="00E15C48" w:rsidRDefault="002342B0" w:rsidP="00FB54CA">
            <w:pPr>
              <w:spacing w:before="60" w:after="60"/>
              <w:rPr>
                <w:sz w:val="20"/>
                <w:szCs w:val="20"/>
              </w:rPr>
            </w:pPr>
          </w:p>
        </w:tc>
        <w:tc>
          <w:tcPr>
            <w:tcW w:w="993" w:type="dxa"/>
            <w:vMerge w:val="restart"/>
          </w:tcPr>
          <w:p w14:paraId="14C12ABA" w14:textId="77777777" w:rsidR="002342B0" w:rsidRPr="00E15C48" w:rsidRDefault="002342B0" w:rsidP="00FB54CA">
            <w:pPr>
              <w:spacing w:before="60" w:after="0"/>
              <w:jc w:val="center"/>
              <w:rPr>
                <w:b/>
                <w:bCs/>
                <w:sz w:val="16"/>
                <w:szCs w:val="16"/>
              </w:rPr>
            </w:pPr>
            <w:r w:rsidRPr="00E15C48">
              <w:rPr>
                <w:b/>
                <w:bCs/>
                <w:sz w:val="16"/>
                <w:szCs w:val="16"/>
              </w:rPr>
              <w:t>erreichtes Niveau</w:t>
            </w:r>
          </w:p>
        </w:tc>
        <w:tc>
          <w:tcPr>
            <w:tcW w:w="425" w:type="dxa"/>
          </w:tcPr>
          <w:p w14:paraId="5190D5F2" w14:textId="77777777" w:rsidR="002342B0" w:rsidRPr="00E15C48" w:rsidRDefault="002342B0" w:rsidP="00FB54CA">
            <w:pPr>
              <w:spacing w:after="20"/>
              <w:jc w:val="center"/>
              <w:rPr>
                <w:b/>
                <w:bCs/>
                <w:sz w:val="18"/>
                <w:szCs w:val="18"/>
              </w:rPr>
            </w:pPr>
            <w:r w:rsidRPr="00E15C48">
              <w:rPr>
                <w:b/>
                <w:bCs/>
                <w:sz w:val="18"/>
                <w:szCs w:val="18"/>
              </w:rPr>
              <w:t>3</w:t>
            </w:r>
          </w:p>
        </w:tc>
        <w:tc>
          <w:tcPr>
            <w:tcW w:w="425" w:type="dxa"/>
          </w:tcPr>
          <w:p w14:paraId="3C6C7D7B" w14:textId="77777777" w:rsidR="002342B0" w:rsidRPr="00E15C48" w:rsidRDefault="002342B0" w:rsidP="00FB54CA">
            <w:pPr>
              <w:spacing w:after="20"/>
              <w:jc w:val="center"/>
              <w:rPr>
                <w:b/>
                <w:bCs/>
                <w:sz w:val="18"/>
                <w:szCs w:val="18"/>
              </w:rPr>
            </w:pPr>
            <w:r w:rsidRPr="00E15C48">
              <w:rPr>
                <w:b/>
                <w:bCs/>
                <w:sz w:val="18"/>
                <w:szCs w:val="18"/>
              </w:rPr>
              <w:t>2</w:t>
            </w:r>
          </w:p>
        </w:tc>
        <w:tc>
          <w:tcPr>
            <w:tcW w:w="426" w:type="dxa"/>
          </w:tcPr>
          <w:p w14:paraId="2916A5FC" w14:textId="77777777" w:rsidR="002342B0" w:rsidRPr="00E15C48" w:rsidRDefault="002342B0" w:rsidP="00FB54CA">
            <w:pPr>
              <w:spacing w:after="20"/>
              <w:jc w:val="center"/>
              <w:rPr>
                <w:b/>
                <w:bCs/>
                <w:sz w:val="18"/>
                <w:szCs w:val="18"/>
              </w:rPr>
            </w:pPr>
            <w:r w:rsidRPr="00E15C48">
              <w:rPr>
                <w:b/>
                <w:bCs/>
                <w:sz w:val="18"/>
                <w:szCs w:val="18"/>
              </w:rPr>
              <w:t>1</w:t>
            </w:r>
          </w:p>
        </w:tc>
        <w:tc>
          <w:tcPr>
            <w:tcW w:w="708" w:type="dxa"/>
          </w:tcPr>
          <w:p w14:paraId="64EA8744" w14:textId="77777777" w:rsidR="002342B0" w:rsidRPr="00E15C48" w:rsidRDefault="002342B0" w:rsidP="00FB54CA">
            <w:pPr>
              <w:spacing w:after="20"/>
              <w:jc w:val="center"/>
              <w:rPr>
                <w:b/>
                <w:bCs/>
                <w:sz w:val="18"/>
                <w:szCs w:val="18"/>
              </w:rPr>
            </w:pPr>
            <w:r w:rsidRPr="00E15C48">
              <w:rPr>
                <w:b/>
                <w:bCs/>
                <w:sz w:val="18"/>
                <w:szCs w:val="18"/>
              </w:rPr>
              <w:t>0</w:t>
            </w:r>
          </w:p>
        </w:tc>
        <w:tc>
          <w:tcPr>
            <w:tcW w:w="3069" w:type="dxa"/>
            <w:vMerge w:val="restart"/>
          </w:tcPr>
          <w:p w14:paraId="145429ED" w14:textId="77777777" w:rsidR="002342B0" w:rsidRPr="00E15C48" w:rsidRDefault="002342B0" w:rsidP="00FB54CA">
            <w:pPr>
              <w:spacing w:before="60" w:after="0"/>
              <w:ind w:left="-75" w:firstLine="75"/>
              <w:rPr>
                <w:sz w:val="20"/>
                <w:szCs w:val="20"/>
              </w:rPr>
            </w:pPr>
          </w:p>
        </w:tc>
        <w:tc>
          <w:tcPr>
            <w:tcW w:w="2601" w:type="dxa"/>
            <w:gridSpan w:val="2"/>
            <w:vMerge w:val="restart"/>
          </w:tcPr>
          <w:p w14:paraId="7BD923FD" w14:textId="77777777" w:rsidR="002342B0" w:rsidRPr="00E15C48" w:rsidRDefault="002342B0" w:rsidP="00FB54CA">
            <w:pPr>
              <w:spacing w:before="60"/>
              <w:jc w:val="center"/>
              <w:rPr>
                <w:b/>
                <w:bCs/>
                <w:sz w:val="16"/>
                <w:szCs w:val="16"/>
              </w:rPr>
            </w:pPr>
          </w:p>
        </w:tc>
        <w:tc>
          <w:tcPr>
            <w:tcW w:w="2552" w:type="dxa"/>
            <w:vMerge w:val="restart"/>
          </w:tcPr>
          <w:p w14:paraId="54469845" w14:textId="77777777" w:rsidR="002342B0" w:rsidRPr="00E15C48" w:rsidRDefault="002342B0" w:rsidP="00FB54CA">
            <w:pPr>
              <w:spacing w:before="60" w:after="0"/>
              <w:jc w:val="center"/>
              <w:rPr>
                <w:b/>
                <w:bCs/>
                <w:sz w:val="16"/>
                <w:szCs w:val="16"/>
              </w:rPr>
            </w:pPr>
          </w:p>
        </w:tc>
      </w:tr>
      <w:tr w:rsidR="002342B0" w:rsidRPr="00E15C48" w14:paraId="2C94AE0C" w14:textId="77777777" w:rsidTr="0068069E">
        <w:trPr>
          <w:gridAfter w:val="1"/>
          <w:wAfter w:w="62" w:type="dxa"/>
          <w:trHeight w:val="150"/>
        </w:trPr>
        <w:tc>
          <w:tcPr>
            <w:tcW w:w="704" w:type="dxa"/>
            <w:vMerge/>
            <w:shd w:val="clear" w:color="auto" w:fill="D9D9D9" w:themeFill="background1" w:themeFillShade="D9"/>
          </w:tcPr>
          <w:p w14:paraId="176C866B"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396D7B22" w14:textId="77777777" w:rsidR="002342B0" w:rsidRPr="00E15C48" w:rsidRDefault="002342B0" w:rsidP="00FB54CA">
            <w:pPr>
              <w:rPr>
                <w:sz w:val="18"/>
                <w:szCs w:val="18"/>
              </w:rPr>
            </w:pPr>
          </w:p>
        </w:tc>
        <w:tc>
          <w:tcPr>
            <w:tcW w:w="513" w:type="dxa"/>
            <w:vMerge/>
            <w:shd w:val="clear" w:color="auto" w:fill="D9D9D9" w:themeFill="background1" w:themeFillShade="D9"/>
          </w:tcPr>
          <w:p w14:paraId="38198D09" w14:textId="77777777" w:rsidR="002342B0" w:rsidRPr="00E15C48" w:rsidRDefault="002342B0" w:rsidP="00FB54CA">
            <w:pPr>
              <w:spacing w:before="60" w:after="60"/>
              <w:jc w:val="center"/>
              <w:rPr>
                <w:b/>
                <w:bCs/>
                <w:sz w:val="18"/>
                <w:szCs w:val="18"/>
              </w:rPr>
            </w:pPr>
          </w:p>
        </w:tc>
        <w:tc>
          <w:tcPr>
            <w:tcW w:w="904" w:type="dxa"/>
            <w:vMerge/>
          </w:tcPr>
          <w:p w14:paraId="47446943" w14:textId="77777777" w:rsidR="002342B0" w:rsidRPr="00E15C48" w:rsidRDefault="002342B0" w:rsidP="00FB54CA">
            <w:pPr>
              <w:spacing w:before="60" w:after="60"/>
              <w:rPr>
                <w:sz w:val="20"/>
                <w:szCs w:val="20"/>
              </w:rPr>
            </w:pPr>
          </w:p>
        </w:tc>
        <w:tc>
          <w:tcPr>
            <w:tcW w:w="993" w:type="dxa"/>
            <w:vMerge/>
          </w:tcPr>
          <w:p w14:paraId="268704C3" w14:textId="77777777" w:rsidR="002342B0" w:rsidRPr="00E15C48" w:rsidRDefault="002342B0" w:rsidP="00FB54CA">
            <w:pPr>
              <w:spacing w:before="60"/>
              <w:jc w:val="center"/>
              <w:rPr>
                <w:b/>
                <w:bCs/>
                <w:sz w:val="16"/>
                <w:szCs w:val="16"/>
              </w:rPr>
            </w:pPr>
          </w:p>
        </w:tc>
        <w:tc>
          <w:tcPr>
            <w:tcW w:w="425" w:type="dxa"/>
          </w:tcPr>
          <w:p w14:paraId="24CE6304"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1CB95072"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0C4FDD8A"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6EF2AC7B" w14:textId="77777777" w:rsidR="002342B0" w:rsidRPr="00E15C48" w:rsidRDefault="002342B0" w:rsidP="00FB54CA">
            <w:pPr>
              <w:spacing w:after="20"/>
              <w:jc w:val="center"/>
              <w:rPr>
                <w:b/>
                <w:bCs/>
                <w:sz w:val="20"/>
                <w:szCs w:val="20"/>
              </w:rPr>
            </w:pPr>
            <w:r w:rsidRPr="00E15C48">
              <w:rPr>
                <w:b/>
                <w:bCs/>
                <w:sz w:val="20"/>
                <w:szCs w:val="20"/>
              </w:rPr>
              <w:sym w:font="Wingdings" w:char="F071"/>
            </w:r>
          </w:p>
        </w:tc>
        <w:tc>
          <w:tcPr>
            <w:tcW w:w="3069" w:type="dxa"/>
            <w:vMerge/>
          </w:tcPr>
          <w:p w14:paraId="6ECFD11C" w14:textId="77777777" w:rsidR="002342B0" w:rsidRPr="00E15C48" w:rsidRDefault="002342B0" w:rsidP="00FB54CA">
            <w:pPr>
              <w:spacing w:before="60"/>
              <w:ind w:left="-75" w:firstLine="75"/>
              <w:rPr>
                <w:sz w:val="20"/>
                <w:szCs w:val="20"/>
              </w:rPr>
            </w:pPr>
          </w:p>
        </w:tc>
        <w:tc>
          <w:tcPr>
            <w:tcW w:w="2601" w:type="dxa"/>
            <w:gridSpan w:val="2"/>
            <w:vMerge/>
          </w:tcPr>
          <w:p w14:paraId="359604B3" w14:textId="77777777" w:rsidR="002342B0" w:rsidRPr="00E15C48" w:rsidRDefault="002342B0" w:rsidP="00FB54CA">
            <w:pPr>
              <w:spacing w:before="60"/>
              <w:jc w:val="center"/>
              <w:rPr>
                <w:b/>
                <w:bCs/>
                <w:sz w:val="16"/>
                <w:szCs w:val="16"/>
              </w:rPr>
            </w:pPr>
          </w:p>
        </w:tc>
        <w:tc>
          <w:tcPr>
            <w:tcW w:w="2552" w:type="dxa"/>
            <w:vMerge/>
          </w:tcPr>
          <w:p w14:paraId="573F25A9" w14:textId="77777777" w:rsidR="002342B0" w:rsidRPr="00E15C48" w:rsidRDefault="002342B0" w:rsidP="00FB54CA">
            <w:pPr>
              <w:spacing w:before="60"/>
              <w:jc w:val="center"/>
              <w:rPr>
                <w:b/>
                <w:bCs/>
                <w:sz w:val="16"/>
                <w:szCs w:val="16"/>
              </w:rPr>
            </w:pPr>
          </w:p>
        </w:tc>
      </w:tr>
      <w:tr w:rsidR="002342B0" w:rsidRPr="00E15C48" w14:paraId="2FC676D1" w14:textId="77777777" w:rsidTr="0068069E">
        <w:trPr>
          <w:gridAfter w:val="1"/>
          <w:wAfter w:w="62" w:type="dxa"/>
          <w:trHeight w:val="150"/>
        </w:trPr>
        <w:tc>
          <w:tcPr>
            <w:tcW w:w="704" w:type="dxa"/>
            <w:vMerge/>
            <w:shd w:val="clear" w:color="auto" w:fill="D9D9D9" w:themeFill="background1" w:themeFillShade="D9"/>
          </w:tcPr>
          <w:p w14:paraId="5EE5BA2E"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2E245CEA" w14:textId="77777777" w:rsidR="002342B0" w:rsidRPr="00E15C48" w:rsidRDefault="002342B0" w:rsidP="00FB54CA">
            <w:pPr>
              <w:rPr>
                <w:sz w:val="18"/>
                <w:szCs w:val="18"/>
              </w:rPr>
            </w:pPr>
          </w:p>
        </w:tc>
        <w:tc>
          <w:tcPr>
            <w:tcW w:w="513" w:type="dxa"/>
            <w:vMerge/>
            <w:shd w:val="clear" w:color="auto" w:fill="D9D9D9" w:themeFill="background1" w:themeFillShade="D9"/>
          </w:tcPr>
          <w:p w14:paraId="440D4D8E" w14:textId="77777777" w:rsidR="002342B0" w:rsidRPr="00E15C48" w:rsidRDefault="002342B0" w:rsidP="00FB54CA">
            <w:pPr>
              <w:spacing w:before="60" w:after="60"/>
              <w:jc w:val="center"/>
              <w:rPr>
                <w:b/>
                <w:bCs/>
                <w:sz w:val="18"/>
                <w:szCs w:val="18"/>
              </w:rPr>
            </w:pPr>
          </w:p>
        </w:tc>
        <w:tc>
          <w:tcPr>
            <w:tcW w:w="904" w:type="dxa"/>
            <w:vMerge/>
          </w:tcPr>
          <w:p w14:paraId="4D65248A" w14:textId="77777777" w:rsidR="002342B0" w:rsidRPr="00E15C48" w:rsidRDefault="002342B0" w:rsidP="00FB54CA">
            <w:pPr>
              <w:spacing w:before="60" w:after="60"/>
              <w:rPr>
                <w:sz w:val="20"/>
                <w:szCs w:val="20"/>
              </w:rPr>
            </w:pPr>
          </w:p>
        </w:tc>
        <w:tc>
          <w:tcPr>
            <w:tcW w:w="993" w:type="dxa"/>
            <w:vMerge w:val="restart"/>
          </w:tcPr>
          <w:p w14:paraId="3C37A7D0" w14:textId="77777777" w:rsidR="002342B0" w:rsidRPr="00E15C48" w:rsidRDefault="002342B0" w:rsidP="00FB54CA">
            <w:pPr>
              <w:spacing w:before="60"/>
              <w:jc w:val="center"/>
              <w:rPr>
                <w:b/>
                <w:bCs/>
                <w:sz w:val="16"/>
                <w:szCs w:val="16"/>
              </w:rPr>
            </w:pPr>
            <w:r w:rsidRPr="00E15C48">
              <w:rPr>
                <w:b/>
                <w:bCs/>
                <w:sz w:val="16"/>
                <w:szCs w:val="16"/>
              </w:rPr>
              <w:t>Tendenz</w:t>
            </w:r>
          </w:p>
        </w:tc>
        <w:tc>
          <w:tcPr>
            <w:tcW w:w="425" w:type="dxa"/>
          </w:tcPr>
          <w:p w14:paraId="3E2D9CB2" w14:textId="77777777" w:rsidR="002342B0" w:rsidRPr="00E15C48" w:rsidRDefault="002342B0" w:rsidP="00FB54CA">
            <w:pPr>
              <w:spacing w:after="20"/>
              <w:ind w:right="13"/>
              <w:jc w:val="center"/>
              <w:rPr>
                <w:b/>
                <w:bCs/>
                <w:sz w:val="20"/>
                <w:szCs w:val="20"/>
              </w:rPr>
            </w:pPr>
            <w:r w:rsidRPr="00E15C48">
              <w:rPr>
                <w:b/>
                <w:bCs/>
                <w:sz w:val="20"/>
                <w:szCs w:val="20"/>
              </w:rPr>
              <w:sym w:font="Wingdings" w:char="F0F6"/>
            </w:r>
          </w:p>
        </w:tc>
        <w:tc>
          <w:tcPr>
            <w:tcW w:w="425" w:type="dxa"/>
          </w:tcPr>
          <w:p w14:paraId="76E13319" w14:textId="77777777" w:rsidR="002342B0" w:rsidRPr="00E15C48" w:rsidRDefault="002342B0" w:rsidP="00FB54CA">
            <w:pPr>
              <w:spacing w:after="20"/>
              <w:jc w:val="center"/>
              <w:rPr>
                <w:b/>
                <w:bCs/>
                <w:sz w:val="20"/>
                <w:szCs w:val="20"/>
              </w:rPr>
            </w:pPr>
            <w:r w:rsidRPr="00E15C48">
              <w:rPr>
                <w:b/>
                <w:bCs/>
                <w:sz w:val="20"/>
                <w:szCs w:val="20"/>
              </w:rPr>
              <w:sym w:font="Wingdings" w:char="F0F0"/>
            </w:r>
          </w:p>
        </w:tc>
        <w:tc>
          <w:tcPr>
            <w:tcW w:w="426" w:type="dxa"/>
          </w:tcPr>
          <w:p w14:paraId="38724F80" w14:textId="77777777" w:rsidR="002342B0" w:rsidRPr="00E15C48" w:rsidRDefault="002342B0" w:rsidP="00FB54CA">
            <w:pPr>
              <w:spacing w:after="20"/>
              <w:jc w:val="center"/>
              <w:rPr>
                <w:b/>
                <w:bCs/>
                <w:sz w:val="20"/>
                <w:szCs w:val="20"/>
              </w:rPr>
            </w:pPr>
            <w:r w:rsidRPr="00E15C48">
              <w:rPr>
                <w:b/>
                <w:bCs/>
                <w:sz w:val="20"/>
                <w:szCs w:val="20"/>
              </w:rPr>
              <w:sym w:font="Wingdings" w:char="F0F8"/>
            </w:r>
          </w:p>
        </w:tc>
        <w:tc>
          <w:tcPr>
            <w:tcW w:w="708" w:type="dxa"/>
          </w:tcPr>
          <w:p w14:paraId="1460C070" w14:textId="77777777" w:rsidR="002342B0" w:rsidRPr="00E15C48" w:rsidRDefault="002342B0" w:rsidP="00FB54CA">
            <w:pPr>
              <w:spacing w:after="20"/>
              <w:jc w:val="center"/>
              <w:rPr>
                <w:b/>
                <w:bCs/>
                <w:sz w:val="20"/>
                <w:szCs w:val="20"/>
              </w:rPr>
            </w:pPr>
          </w:p>
        </w:tc>
        <w:tc>
          <w:tcPr>
            <w:tcW w:w="3069" w:type="dxa"/>
            <w:vMerge w:val="restart"/>
          </w:tcPr>
          <w:p w14:paraId="5EC3417B" w14:textId="77777777" w:rsidR="002342B0" w:rsidRPr="00E15C48" w:rsidRDefault="002342B0" w:rsidP="00FB54CA">
            <w:pPr>
              <w:spacing w:before="60"/>
              <w:ind w:left="-75" w:firstLine="75"/>
              <w:rPr>
                <w:b/>
                <w:bCs/>
                <w:sz w:val="16"/>
                <w:szCs w:val="16"/>
              </w:rPr>
            </w:pPr>
          </w:p>
        </w:tc>
        <w:tc>
          <w:tcPr>
            <w:tcW w:w="2601" w:type="dxa"/>
            <w:gridSpan w:val="2"/>
            <w:vMerge/>
          </w:tcPr>
          <w:p w14:paraId="03B3FFC0" w14:textId="77777777" w:rsidR="002342B0" w:rsidRPr="00E15C48" w:rsidRDefault="002342B0" w:rsidP="00FB54CA">
            <w:pPr>
              <w:spacing w:before="60"/>
              <w:jc w:val="center"/>
              <w:rPr>
                <w:b/>
                <w:bCs/>
                <w:sz w:val="16"/>
                <w:szCs w:val="16"/>
              </w:rPr>
            </w:pPr>
          </w:p>
        </w:tc>
        <w:tc>
          <w:tcPr>
            <w:tcW w:w="2552" w:type="dxa"/>
            <w:vMerge/>
          </w:tcPr>
          <w:p w14:paraId="2B672A17" w14:textId="77777777" w:rsidR="002342B0" w:rsidRPr="00E15C48" w:rsidRDefault="002342B0" w:rsidP="00FB54CA">
            <w:pPr>
              <w:spacing w:before="60"/>
              <w:jc w:val="center"/>
              <w:rPr>
                <w:b/>
                <w:bCs/>
                <w:sz w:val="16"/>
                <w:szCs w:val="16"/>
              </w:rPr>
            </w:pPr>
          </w:p>
        </w:tc>
      </w:tr>
      <w:tr w:rsidR="002342B0" w:rsidRPr="00E15C48" w14:paraId="3E6F8768" w14:textId="77777777" w:rsidTr="0068069E">
        <w:trPr>
          <w:gridAfter w:val="1"/>
          <w:wAfter w:w="62" w:type="dxa"/>
          <w:trHeight w:val="150"/>
        </w:trPr>
        <w:tc>
          <w:tcPr>
            <w:tcW w:w="704" w:type="dxa"/>
            <w:vMerge/>
            <w:shd w:val="clear" w:color="auto" w:fill="D9D9D9" w:themeFill="background1" w:themeFillShade="D9"/>
          </w:tcPr>
          <w:p w14:paraId="6BC90E2F"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1B320E3F" w14:textId="77777777" w:rsidR="002342B0" w:rsidRPr="00E15C48" w:rsidRDefault="002342B0" w:rsidP="00FB54CA">
            <w:pPr>
              <w:rPr>
                <w:sz w:val="18"/>
                <w:szCs w:val="18"/>
              </w:rPr>
            </w:pPr>
          </w:p>
        </w:tc>
        <w:tc>
          <w:tcPr>
            <w:tcW w:w="513" w:type="dxa"/>
            <w:vMerge/>
            <w:shd w:val="clear" w:color="auto" w:fill="D9D9D9" w:themeFill="background1" w:themeFillShade="D9"/>
          </w:tcPr>
          <w:p w14:paraId="6A595363" w14:textId="77777777" w:rsidR="002342B0" w:rsidRPr="00E15C48" w:rsidRDefault="002342B0" w:rsidP="00FB54CA">
            <w:pPr>
              <w:spacing w:before="60" w:after="60"/>
              <w:jc w:val="center"/>
              <w:rPr>
                <w:b/>
                <w:bCs/>
                <w:sz w:val="18"/>
                <w:szCs w:val="18"/>
              </w:rPr>
            </w:pPr>
          </w:p>
        </w:tc>
        <w:tc>
          <w:tcPr>
            <w:tcW w:w="904" w:type="dxa"/>
            <w:vMerge/>
          </w:tcPr>
          <w:p w14:paraId="7FE0E842" w14:textId="77777777" w:rsidR="002342B0" w:rsidRPr="00E15C48" w:rsidRDefault="002342B0" w:rsidP="00FB54CA">
            <w:pPr>
              <w:spacing w:before="60" w:after="60"/>
              <w:rPr>
                <w:sz w:val="20"/>
                <w:szCs w:val="20"/>
              </w:rPr>
            </w:pPr>
          </w:p>
        </w:tc>
        <w:tc>
          <w:tcPr>
            <w:tcW w:w="993" w:type="dxa"/>
            <w:vMerge/>
          </w:tcPr>
          <w:p w14:paraId="723B305F" w14:textId="77777777" w:rsidR="002342B0" w:rsidRPr="00E15C48" w:rsidRDefault="002342B0" w:rsidP="00FB54CA">
            <w:pPr>
              <w:spacing w:before="60"/>
              <w:jc w:val="center"/>
              <w:rPr>
                <w:b/>
                <w:bCs/>
                <w:sz w:val="16"/>
                <w:szCs w:val="16"/>
              </w:rPr>
            </w:pPr>
          </w:p>
        </w:tc>
        <w:tc>
          <w:tcPr>
            <w:tcW w:w="425" w:type="dxa"/>
          </w:tcPr>
          <w:p w14:paraId="63BBAB37"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31A43CD1"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04BDDD9E"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02EBB904" w14:textId="77777777" w:rsidR="002342B0" w:rsidRPr="00E15C48" w:rsidRDefault="002342B0" w:rsidP="00FB54CA">
            <w:pPr>
              <w:spacing w:after="20"/>
              <w:jc w:val="center"/>
              <w:rPr>
                <w:b/>
                <w:bCs/>
                <w:sz w:val="20"/>
                <w:szCs w:val="20"/>
              </w:rPr>
            </w:pPr>
          </w:p>
        </w:tc>
        <w:tc>
          <w:tcPr>
            <w:tcW w:w="3069" w:type="dxa"/>
            <w:vMerge/>
          </w:tcPr>
          <w:p w14:paraId="28256DED" w14:textId="77777777" w:rsidR="002342B0" w:rsidRPr="00E15C48" w:rsidRDefault="002342B0" w:rsidP="00FB54CA">
            <w:pPr>
              <w:spacing w:before="60"/>
              <w:ind w:left="-75" w:firstLine="75"/>
              <w:rPr>
                <w:b/>
                <w:bCs/>
                <w:sz w:val="16"/>
                <w:szCs w:val="16"/>
              </w:rPr>
            </w:pPr>
          </w:p>
        </w:tc>
        <w:tc>
          <w:tcPr>
            <w:tcW w:w="2601" w:type="dxa"/>
            <w:gridSpan w:val="2"/>
            <w:vMerge/>
          </w:tcPr>
          <w:p w14:paraId="3EF6DBAA" w14:textId="77777777" w:rsidR="002342B0" w:rsidRPr="00E15C48" w:rsidRDefault="002342B0" w:rsidP="00FB54CA">
            <w:pPr>
              <w:spacing w:before="60"/>
              <w:jc w:val="center"/>
              <w:rPr>
                <w:b/>
                <w:bCs/>
                <w:sz w:val="16"/>
                <w:szCs w:val="16"/>
              </w:rPr>
            </w:pPr>
          </w:p>
        </w:tc>
        <w:tc>
          <w:tcPr>
            <w:tcW w:w="2552" w:type="dxa"/>
            <w:vMerge/>
          </w:tcPr>
          <w:p w14:paraId="1F55ECF0" w14:textId="77777777" w:rsidR="002342B0" w:rsidRPr="00E15C48" w:rsidRDefault="002342B0" w:rsidP="00FB54CA">
            <w:pPr>
              <w:spacing w:before="60"/>
              <w:jc w:val="center"/>
              <w:rPr>
                <w:b/>
                <w:bCs/>
                <w:sz w:val="16"/>
                <w:szCs w:val="16"/>
              </w:rPr>
            </w:pPr>
          </w:p>
        </w:tc>
      </w:tr>
      <w:tr w:rsidR="0068069E" w:rsidRPr="00E15C48" w14:paraId="32A3CDF0" w14:textId="77777777" w:rsidTr="0068069E">
        <w:trPr>
          <w:trHeight w:val="71"/>
        </w:trPr>
        <w:tc>
          <w:tcPr>
            <w:tcW w:w="15792" w:type="dxa"/>
            <w:gridSpan w:val="14"/>
            <w:shd w:val="clear" w:color="auto" w:fill="D9D9D9" w:themeFill="background1" w:themeFillShade="D9"/>
          </w:tcPr>
          <w:p w14:paraId="026332E3" w14:textId="77777777" w:rsidR="0068069E" w:rsidRPr="00E15C48" w:rsidRDefault="0068069E" w:rsidP="004847C7">
            <w:pPr>
              <w:spacing w:before="0" w:after="0"/>
              <w:jc w:val="center"/>
              <w:rPr>
                <w:b/>
                <w:bCs/>
                <w:sz w:val="8"/>
                <w:szCs w:val="8"/>
              </w:rPr>
            </w:pPr>
          </w:p>
        </w:tc>
      </w:tr>
      <w:tr w:rsidR="002342B0" w:rsidRPr="00E15C48" w14:paraId="30DC3259" w14:textId="77777777" w:rsidTr="0068069E">
        <w:trPr>
          <w:gridAfter w:val="1"/>
          <w:wAfter w:w="62" w:type="dxa"/>
        </w:trPr>
        <w:tc>
          <w:tcPr>
            <w:tcW w:w="3627" w:type="dxa"/>
            <w:gridSpan w:val="3"/>
            <w:shd w:val="clear" w:color="auto" w:fill="D9D9D9" w:themeFill="background1" w:themeFillShade="D9"/>
            <w:vAlign w:val="center"/>
          </w:tcPr>
          <w:p w14:paraId="57AA80EA" w14:textId="77777777" w:rsidR="002342B0" w:rsidRPr="00E15C48" w:rsidRDefault="002342B0" w:rsidP="00FB54CA">
            <w:pPr>
              <w:jc w:val="center"/>
              <w:rPr>
                <w:rFonts w:cs="Arial"/>
                <w:bCs/>
                <w:color w:val="000000"/>
                <w:sz w:val="16"/>
                <w:szCs w:val="16"/>
                <w:lang w:eastAsia="de-DE"/>
              </w:rPr>
            </w:pPr>
          </w:p>
        </w:tc>
        <w:tc>
          <w:tcPr>
            <w:tcW w:w="904" w:type="dxa"/>
          </w:tcPr>
          <w:p w14:paraId="43206C92" w14:textId="77777777" w:rsidR="002342B0" w:rsidRPr="00E15C48" w:rsidRDefault="002342B0"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DF1F587"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566529BD"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1FF0E82"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2342B0" w:rsidRPr="00E15C48" w14:paraId="3F80FF57" w14:textId="77777777" w:rsidTr="0068069E">
        <w:trPr>
          <w:gridAfter w:val="1"/>
          <w:wAfter w:w="62" w:type="dxa"/>
          <w:trHeight w:val="150"/>
        </w:trPr>
        <w:tc>
          <w:tcPr>
            <w:tcW w:w="704" w:type="dxa"/>
            <w:vMerge w:val="restart"/>
          </w:tcPr>
          <w:p w14:paraId="0A843EC1" w14:textId="39F62CE8" w:rsidR="002342B0" w:rsidRPr="00E15C48" w:rsidRDefault="002342B0" w:rsidP="002342B0">
            <w:pPr>
              <w:spacing w:before="60" w:after="60"/>
              <w:jc w:val="center"/>
              <w:rPr>
                <w:rFonts w:cs="Arial"/>
                <w:b/>
                <w:color w:val="000000"/>
                <w:sz w:val="16"/>
                <w:szCs w:val="16"/>
                <w:lang w:eastAsia="de-DE"/>
              </w:rPr>
            </w:pPr>
            <w:r w:rsidRPr="00E15C48">
              <w:rPr>
                <w:b/>
                <w:sz w:val="18"/>
                <w:szCs w:val="18"/>
              </w:rPr>
              <w:t>d.1.2</w:t>
            </w:r>
          </w:p>
        </w:tc>
        <w:tc>
          <w:tcPr>
            <w:tcW w:w="2410" w:type="dxa"/>
            <w:vMerge w:val="restart"/>
          </w:tcPr>
          <w:p w14:paraId="0E6821FF" w14:textId="758821EB" w:rsidR="002342B0" w:rsidRPr="00E15C48" w:rsidRDefault="002342B0" w:rsidP="00024A92">
            <w:pPr>
              <w:spacing w:after="0"/>
              <w:rPr>
                <w:rFonts w:cs="Arial"/>
                <w:color w:val="000000"/>
                <w:sz w:val="18"/>
                <w:szCs w:val="18"/>
                <w:lang w:eastAsia="de-DE"/>
              </w:rPr>
            </w:pPr>
            <w:r w:rsidRPr="00E15C48">
              <w:rPr>
                <w:sz w:val="18"/>
                <w:szCs w:val="18"/>
              </w:rPr>
              <w:t>Ich lagere gefährliche Stoffe nach gesetzlichen Vorgaben und Sicherheitsblättern.</w:t>
            </w:r>
          </w:p>
        </w:tc>
        <w:tc>
          <w:tcPr>
            <w:tcW w:w="513" w:type="dxa"/>
            <w:vMerge w:val="restart"/>
          </w:tcPr>
          <w:p w14:paraId="4BECE9BC" w14:textId="77777777" w:rsidR="002342B0" w:rsidRPr="00E15C48" w:rsidRDefault="002342B0" w:rsidP="002342B0">
            <w:pPr>
              <w:spacing w:before="60" w:after="60"/>
              <w:jc w:val="center"/>
              <w:rPr>
                <w:b/>
                <w:bCs/>
                <w:sz w:val="18"/>
                <w:szCs w:val="18"/>
              </w:rPr>
            </w:pPr>
            <w:r w:rsidRPr="00E15C48">
              <w:rPr>
                <w:b/>
                <w:bCs/>
                <w:sz w:val="18"/>
                <w:szCs w:val="18"/>
              </w:rPr>
              <w:t>3</w:t>
            </w:r>
          </w:p>
        </w:tc>
        <w:tc>
          <w:tcPr>
            <w:tcW w:w="904" w:type="dxa"/>
            <w:vMerge w:val="restart"/>
          </w:tcPr>
          <w:p w14:paraId="5ACFB0AE" w14:textId="77777777" w:rsidR="002342B0" w:rsidRPr="00E15C48" w:rsidRDefault="002342B0" w:rsidP="002342B0">
            <w:pPr>
              <w:spacing w:before="60" w:after="60"/>
              <w:rPr>
                <w:sz w:val="20"/>
                <w:szCs w:val="20"/>
              </w:rPr>
            </w:pPr>
          </w:p>
        </w:tc>
        <w:tc>
          <w:tcPr>
            <w:tcW w:w="993" w:type="dxa"/>
            <w:vMerge w:val="restart"/>
          </w:tcPr>
          <w:p w14:paraId="6CB9E5D0" w14:textId="77777777" w:rsidR="002342B0" w:rsidRPr="00E15C48" w:rsidRDefault="002342B0" w:rsidP="002342B0">
            <w:pPr>
              <w:spacing w:before="60" w:after="0"/>
              <w:jc w:val="center"/>
              <w:rPr>
                <w:b/>
                <w:bCs/>
                <w:sz w:val="16"/>
                <w:szCs w:val="16"/>
              </w:rPr>
            </w:pPr>
            <w:r w:rsidRPr="00E15C48">
              <w:rPr>
                <w:b/>
                <w:bCs/>
                <w:sz w:val="16"/>
                <w:szCs w:val="16"/>
              </w:rPr>
              <w:t>erreichtes Niveau</w:t>
            </w:r>
          </w:p>
        </w:tc>
        <w:tc>
          <w:tcPr>
            <w:tcW w:w="425" w:type="dxa"/>
          </w:tcPr>
          <w:p w14:paraId="32B25E44" w14:textId="77777777" w:rsidR="002342B0" w:rsidRPr="00E15C48" w:rsidRDefault="002342B0" w:rsidP="002342B0">
            <w:pPr>
              <w:spacing w:after="20"/>
              <w:jc w:val="center"/>
              <w:rPr>
                <w:b/>
                <w:bCs/>
                <w:sz w:val="18"/>
                <w:szCs w:val="18"/>
              </w:rPr>
            </w:pPr>
            <w:r w:rsidRPr="00E15C48">
              <w:rPr>
                <w:b/>
                <w:bCs/>
                <w:sz w:val="18"/>
                <w:szCs w:val="18"/>
              </w:rPr>
              <w:t>3</w:t>
            </w:r>
          </w:p>
        </w:tc>
        <w:tc>
          <w:tcPr>
            <w:tcW w:w="425" w:type="dxa"/>
          </w:tcPr>
          <w:p w14:paraId="7FD71A5C" w14:textId="77777777" w:rsidR="002342B0" w:rsidRPr="00E15C48" w:rsidRDefault="002342B0" w:rsidP="002342B0">
            <w:pPr>
              <w:spacing w:after="20"/>
              <w:jc w:val="center"/>
              <w:rPr>
                <w:b/>
                <w:bCs/>
                <w:sz w:val="18"/>
                <w:szCs w:val="18"/>
              </w:rPr>
            </w:pPr>
            <w:r w:rsidRPr="00E15C48">
              <w:rPr>
                <w:b/>
                <w:bCs/>
                <w:sz w:val="18"/>
                <w:szCs w:val="18"/>
              </w:rPr>
              <w:t>2</w:t>
            </w:r>
          </w:p>
        </w:tc>
        <w:tc>
          <w:tcPr>
            <w:tcW w:w="426" w:type="dxa"/>
          </w:tcPr>
          <w:p w14:paraId="7A1B3C72" w14:textId="77777777" w:rsidR="002342B0" w:rsidRPr="00E15C48" w:rsidRDefault="002342B0" w:rsidP="002342B0">
            <w:pPr>
              <w:spacing w:after="20"/>
              <w:jc w:val="center"/>
              <w:rPr>
                <w:b/>
                <w:bCs/>
                <w:sz w:val="18"/>
                <w:szCs w:val="18"/>
              </w:rPr>
            </w:pPr>
            <w:r w:rsidRPr="00E15C48">
              <w:rPr>
                <w:b/>
                <w:bCs/>
                <w:sz w:val="18"/>
                <w:szCs w:val="18"/>
              </w:rPr>
              <w:t>1</w:t>
            </w:r>
          </w:p>
        </w:tc>
        <w:tc>
          <w:tcPr>
            <w:tcW w:w="708" w:type="dxa"/>
          </w:tcPr>
          <w:p w14:paraId="01EAD987" w14:textId="77777777" w:rsidR="002342B0" w:rsidRPr="00E15C48" w:rsidRDefault="002342B0" w:rsidP="002342B0">
            <w:pPr>
              <w:spacing w:after="20"/>
              <w:jc w:val="center"/>
              <w:rPr>
                <w:b/>
                <w:bCs/>
                <w:sz w:val="18"/>
                <w:szCs w:val="18"/>
              </w:rPr>
            </w:pPr>
            <w:r w:rsidRPr="00E15C48">
              <w:rPr>
                <w:b/>
                <w:bCs/>
                <w:sz w:val="18"/>
                <w:szCs w:val="18"/>
              </w:rPr>
              <w:t>0</w:t>
            </w:r>
          </w:p>
        </w:tc>
        <w:tc>
          <w:tcPr>
            <w:tcW w:w="3069" w:type="dxa"/>
            <w:vMerge w:val="restart"/>
          </w:tcPr>
          <w:p w14:paraId="29A7CA1D" w14:textId="77777777" w:rsidR="002342B0" w:rsidRPr="00E15C48" w:rsidRDefault="002342B0" w:rsidP="002342B0">
            <w:pPr>
              <w:spacing w:before="60" w:after="0"/>
              <w:ind w:left="-75" w:firstLine="75"/>
              <w:rPr>
                <w:sz w:val="20"/>
                <w:szCs w:val="20"/>
              </w:rPr>
            </w:pPr>
          </w:p>
        </w:tc>
        <w:tc>
          <w:tcPr>
            <w:tcW w:w="2601" w:type="dxa"/>
            <w:gridSpan w:val="2"/>
            <w:vMerge w:val="restart"/>
          </w:tcPr>
          <w:p w14:paraId="25018B9D" w14:textId="77777777" w:rsidR="002342B0" w:rsidRPr="00E15C48" w:rsidRDefault="002342B0" w:rsidP="002342B0">
            <w:pPr>
              <w:spacing w:before="60"/>
              <w:jc w:val="center"/>
              <w:rPr>
                <w:b/>
                <w:bCs/>
                <w:sz w:val="16"/>
                <w:szCs w:val="16"/>
              </w:rPr>
            </w:pPr>
          </w:p>
        </w:tc>
        <w:tc>
          <w:tcPr>
            <w:tcW w:w="2552" w:type="dxa"/>
            <w:vMerge w:val="restart"/>
          </w:tcPr>
          <w:p w14:paraId="4755BEAE" w14:textId="77777777" w:rsidR="002342B0" w:rsidRPr="00E15C48" w:rsidRDefault="002342B0" w:rsidP="002342B0">
            <w:pPr>
              <w:spacing w:before="60" w:after="0"/>
              <w:jc w:val="center"/>
              <w:rPr>
                <w:b/>
                <w:bCs/>
                <w:sz w:val="16"/>
                <w:szCs w:val="16"/>
              </w:rPr>
            </w:pPr>
          </w:p>
        </w:tc>
      </w:tr>
      <w:tr w:rsidR="002342B0" w:rsidRPr="00E15C48" w14:paraId="1CDF9774" w14:textId="77777777" w:rsidTr="0068069E">
        <w:trPr>
          <w:gridAfter w:val="1"/>
          <w:wAfter w:w="62" w:type="dxa"/>
          <w:trHeight w:val="150"/>
        </w:trPr>
        <w:tc>
          <w:tcPr>
            <w:tcW w:w="704" w:type="dxa"/>
            <w:vMerge/>
            <w:shd w:val="clear" w:color="auto" w:fill="D9D9D9" w:themeFill="background1" w:themeFillShade="D9"/>
          </w:tcPr>
          <w:p w14:paraId="52D0762F"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2252D127" w14:textId="77777777" w:rsidR="002342B0" w:rsidRPr="00E15C48" w:rsidRDefault="002342B0" w:rsidP="00FB54CA">
            <w:pPr>
              <w:rPr>
                <w:sz w:val="18"/>
                <w:szCs w:val="18"/>
              </w:rPr>
            </w:pPr>
          </w:p>
        </w:tc>
        <w:tc>
          <w:tcPr>
            <w:tcW w:w="513" w:type="dxa"/>
            <w:vMerge/>
            <w:shd w:val="clear" w:color="auto" w:fill="D9D9D9" w:themeFill="background1" w:themeFillShade="D9"/>
          </w:tcPr>
          <w:p w14:paraId="5E2E841B" w14:textId="77777777" w:rsidR="002342B0" w:rsidRPr="00E15C48" w:rsidRDefault="002342B0" w:rsidP="00FB54CA">
            <w:pPr>
              <w:spacing w:before="60" w:after="60"/>
              <w:jc w:val="center"/>
              <w:rPr>
                <w:b/>
                <w:bCs/>
                <w:sz w:val="18"/>
                <w:szCs w:val="18"/>
              </w:rPr>
            </w:pPr>
          </w:p>
        </w:tc>
        <w:tc>
          <w:tcPr>
            <w:tcW w:w="904" w:type="dxa"/>
            <w:vMerge/>
          </w:tcPr>
          <w:p w14:paraId="398EEFD4" w14:textId="77777777" w:rsidR="002342B0" w:rsidRPr="00E15C48" w:rsidRDefault="002342B0" w:rsidP="00FB54CA">
            <w:pPr>
              <w:spacing w:before="60" w:after="60"/>
              <w:rPr>
                <w:sz w:val="20"/>
                <w:szCs w:val="20"/>
              </w:rPr>
            </w:pPr>
          </w:p>
        </w:tc>
        <w:tc>
          <w:tcPr>
            <w:tcW w:w="993" w:type="dxa"/>
            <w:vMerge/>
          </w:tcPr>
          <w:p w14:paraId="3B9360B2" w14:textId="77777777" w:rsidR="002342B0" w:rsidRPr="00E15C48" w:rsidRDefault="002342B0" w:rsidP="00FB54CA">
            <w:pPr>
              <w:spacing w:before="60"/>
              <w:jc w:val="center"/>
              <w:rPr>
                <w:b/>
                <w:bCs/>
                <w:sz w:val="16"/>
                <w:szCs w:val="16"/>
              </w:rPr>
            </w:pPr>
          </w:p>
        </w:tc>
        <w:tc>
          <w:tcPr>
            <w:tcW w:w="425" w:type="dxa"/>
          </w:tcPr>
          <w:p w14:paraId="1FF16DD9"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0C0FE7DD"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593ECE71"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5982B7FD" w14:textId="77777777" w:rsidR="002342B0" w:rsidRPr="00E15C48" w:rsidRDefault="002342B0" w:rsidP="00FB54CA">
            <w:pPr>
              <w:spacing w:after="20"/>
              <w:jc w:val="center"/>
              <w:rPr>
                <w:b/>
                <w:bCs/>
                <w:sz w:val="20"/>
                <w:szCs w:val="20"/>
              </w:rPr>
            </w:pPr>
            <w:r w:rsidRPr="00E15C48">
              <w:rPr>
                <w:b/>
                <w:bCs/>
                <w:sz w:val="20"/>
                <w:szCs w:val="20"/>
              </w:rPr>
              <w:sym w:font="Wingdings" w:char="F071"/>
            </w:r>
          </w:p>
        </w:tc>
        <w:tc>
          <w:tcPr>
            <w:tcW w:w="3069" w:type="dxa"/>
            <w:vMerge/>
          </w:tcPr>
          <w:p w14:paraId="06D9572E" w14:textId="77777777" w:rsidR="002342B0" w:rsidRPr="00E15C48" w:rsidRDefault="002342B0" w:rsidP="00FB54CA">
            <w:pPr>
              <w:spacing w:before="60"/>
              <w:ind w:left="-75" w:firstLine="75"/>
              <w:rPr>
                <w:sz w:val="20"/>
                <w:szCs w:val="20"/>
              </w:rPr>
            </w:pPr>
          </w:p>
        </w:tc>
        <w:tc>
          <w:tcPr>
            <w:tcW w:w="2601" w:type="dxa"/>
            <w:gridSpan w:val="2"/>
            <w:vMerge/>
          </w:tcPr>
          <w:p w14:paraId="5AF23343" w14:textId="77777777" w:rsidR="002342B0" w:rsidRPr="00E15C48" w:rsidRDefault="002342B0" w:rsidP="00FB54CA">
            <w:pPr>
              <w:spacing w:before="60"/>
              <w:jc w:val="center"/>
              <w:rPr>
                <w:b/>
                <w:bCs/>
                <w:sz w:val="16"/>
                <w:szCs w:val="16"/>
              </w:rPr>
            </w:pPr>
          </w:p>
        </w:tc>
        <w:tc>
          <w:tcPr>
            <w:tcW w:w="2552" w:type="dxa"/>
            <w:vMerge/>
          </w:tcPr>
          <w:p w14:paraId="18A569FC" w14:textId="77777777" w:rsidR="002342B0" w:rsidRPr="00E15C48" w:rsidRDefault="002342B0" w:rsidP="00FB54CA">
            <w:pPr>
              <w:spacing w:before="60"/>
              <w:jc w:val="center"/>
              <w:rPr>
                <w:b/>
                <w:bCs/>
                <w:sz w:val="16"/>
                <w:szCs w:val="16"/>
              </w:rPr>
            </w:pPr>
          </w:p>
        </w:tc>
      </w:tr>
      <w:tr w:rsidR="002342B0" w:rsidRPr="00E15C48" w14:paraId="369B29F0" w14:textId="77777777" w:rsidTr="0068069E">
        <w:trPr>
          <w:gridAfter w:val="1"/>
          <w:wAfter w:w="62" w:type="dxa"/>
          <w:trHeight w:val="150"/>
        </w:trPr>
        <w:tc>
          <w:tcPr>
            <w:tcW w:w="704" w:type="dxa"/>
            <w:vMerge/>
            <w:shd w:val="clear" w:color="auto" w:fill="D9D9D9" w:themeFill="background1" w:themeFillShade="D9"/>
          </w:tcPr>
          <w:p w14:paraId="48C20BBD"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57494041" w14:textId="77777777" w:rsidR="002342B0" w:rsidRPr="00E15C48" w:rsidRDefault="002342B0" w:rsidP="00FB54CA">
            <w:pPr>
              <w:rPr>
                <w:sz w:val="18"/>
                <w:szCs w:val="18"/>
              </w:rPr>
            </w:pPr>
          </w:p>
        </w:tc>
        <w:tc>
          <w:tcPr>
            <w:tcW w:w="513" w:type="dxa"/>
            <w:vMerge/>
            <w:shd w:val="clear" w:color="auto" w:fill="D9D9D9" w:themeFill="background1" w:themeFillShade="D9"/>
          </w:tcPr>
          <w:p w14:paraId="3032DB5A" w14:textId="77777777" w:rsidR="002342B0" w:rsidRPr="00E15C48" w:rsidRDefault="002342B0" w:rsidP="00FB54CA">
            <w:pPr>
              <w:spacing w:before="60" w:after="60"/>
              <w:jc w:val="center"/>
              <w:rPr>
                <w:b/>
                <w:bCs/>
                <w:sz w:val="18"/>
                <w:szCs w:val="18"/>
              </w:rPr>
            </w:pPr>
          </w:p>
        </w:tc>
        <w:tc>
          <w:tcPr>
            <w:tcW w:w="904" w:type="dxa"/>
            <w:vMerge/>
          </w:tcPr>
          <w:p w14:paraId="2A15C817" w14:textId="77777777" w:rsidR="002342B0" w:rsidRPr="00E15C48" w:rsidRDefault="002342B0" w:rsidP="00FB54CA">
            <w:pPr>
              <w:spacing w:before="60" w:after="60"/>
              <w:rPr>
                <w:sz w:val="20"/>
                <w:szCs w:val="20"/>
              </w:rPr>
            </w:pPr>
          </w:p>
        </w:tc>
        <w:tc>
          <w:tcPr>
            <w:tcW w:w="993" w:type="dxa"/>
            <w:vMerge w:val="restart"/>
          </w:tcPr>
          <w:p w14:paraId="20A9DD45" w14:textId="77777777" w:rsidR="002342B0" w:rsidRPr="00E15C48" w:rsidRDefault="002342B0" w:rsidP="00FB54CA">
            <w:pPr>
              <w:spacing w:before="60"/>
              <w:jc w:val="center"/>
              <w:rPr>
                <w:b/>
                <w:bCs/>
                <w:sz w:val="16"/>
                <w:szCs w:val="16"/>
              </w:rPr>
            </w:pPr>
            <w:r w:rsidRPr="00E15C48">
              <w:rPr>
                <w:b/>
                <w:bCs/>
                <w:sz w:val="16"/>
                <w:szCs w:val="16"/>
              </w:rPr>
              <w:t>Tendenz</w:t>
            </w:r>
          </w:p>
        </w:tc>
        <w:tc>
          <w:tcPr>
            <w:tcW w:w="425" w:type="dxa"/>
          </w:tcPr>
          <w:p w14:paraId="2F9A5B69" w14:textId="77777777" w:rsidR="002342B0" w:rsidRPr="00E15C48" w:rsidRDefault="002342B0" w:rsidP="00FB54CA">
            <w:pPr>
              <w:spacing w:after="20"/>
              <w:ind w:right="13"/>
              <w:jc w:val="center"/>
              <w:rPr>
                <w:b/>
                <w:bCs/>
                <w:sz w:val="20"/>
                <w:szCs w:val="20"/>
              </w:rPr>
            </w:pPr>
            <w:r w:rsidRPr="00E15C48">
              <w:rPr>
                <w:b/>
                <w:bCs/>
                <w:sz w:val="20"/>
                <w:szCs w:val="20"/>
              </w:rPr>
              <w:sym w:font="Wingdings" w:char="F0F6"/>
            </w:r>
          </w:p>
        </w:tc>
        <w:tc>
          <w:tcPr>
            <w:tcW w:w="425" w:type="dxa"/>
          </w:tcPr>
          <w:p w14:paraId="4FB19F97" w14:textId="77777777" w:rsidR="002342B0" w:rsidRPr="00E15C48" w:rsidRDefault="002342B0" w:rsidP="00FB54CA">
            <w:pPr>
              <w:spacing w:after="20"/>
              <w:jc w:val="center"/>
              <w:rPr>
                <w:b/>
                <w:bCs/>
                <w:sz w:val="20"/>
                <w:szCs w:val="20"/>
              </w:rPr>
            </w:pPr>
            <w:r w:rsidRPr="00E15C48">
              <w:rPr>
                <w:b/>
                <w:bCs/>
                <w:sz w:val="20"/>
                <w:szCs w:val="20"/>
              </w:rPr>
              <w:sym w:font="Wingdings" w:char="F0F0"/>
            </w:r>
          </w:p>
        </w:tc>
        <w:tc>
          <w:tcPr>
            <w:tcW w:w="426" w:type="dxa"/>
          </w:tcPr>
          <w:p w14:paraId="6C443287" w14:textId="77777777" w:rsidR="002342B0" w:rsidRPr="00E15C48" w:rsidRDefault="002342B0"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0F535A9C" w14:textId="77777777" w:rsidR="002342B0" w:rsidRPr="00E15C48" w:rsidRDefault="002342B0" w:rsidP="00FB54CA">
            <w:pPr>
              <w:spacing w:after="20"/>
              <w:jc w:val="center"/>
              <w:rPr>
                <w:b/>
                <w:bCs/>
                <w:sz w:val="20"/>
                <w:szCs w:val="20"/>
              </w:rPr>
            </w:pPr>
          </w:p>
        </w:tc>
        <w:tc>
          <w:tcPr>
            <w:tcW w:w="3069" w:type="dxa"/>
            <w:vMerge w:val="restart"/>
          </w:tcPr>
          <w:p w14:paraId="0BC7C600" w14:textId="77777777" w:rsidR="002342B0" w:rsidRPr="00E15C48" w:rsidRDefault="002342B0" w:rsidP="00FB54CA">
            <w:pPr>
              <w:spacing w:before="60"/>
              <w:ind w:left="-75" w:firstLine="75"/>
              <w:rPr>
                <w:b/>
                <w:bCs/>
                <w:sz w:val="16"/>
                <w:szCs w:val="16"/>
              </w:rPr>
            </w:pPr>
          </w:p>
        </w:tc>
        <w:tc>
          <w:tcPr>
            <w:tcW w:w="2601" w:type="dxa"/>
            <w:gridSpan w:val="2"/>
            <w:vMerge/>
          </w:tcPr>
          <w:p w14:paraId="0A03B1BD" w14:textId="77777777" w:rsidR="002342B0" w:rsidRPr="00E15C48" w:rsidRDefault="002342B0" w:rsidP="00FB54CA">
            <w:pPr>
              <w:spacing w:before="60"/>
              <w:jc w:val="center"/>
              <w:rPr>
                <w:b/>
                <w:bCs/>
                <w:sz w:val="16"/>
                <w:szCs w:val="16"/>
              </w:rPr>
            </w:pPr>
          </w:p>
        </w:tc>
        <w:tc>
          <w:tcPr>
            <w:tcW w:w="2552" w:type="dxa"/>
            <w:vMerge/>
          </w:tcPr>
          <w:p w14:paraId="4AC65AEE" w14:textId="77777777" w:rsidR="002342B0" w:rsidRPr="00E15C48" w:rsidRDefault="002342B0" w:rsidP="00FB54CA">
            <w:pPr>
              <w:spacing w:before="60"/>
              <w:jc w:val="center"/>
              <w:rPr>
                <w:b/>
                <w:bCs/>
                <w:sz w:val="16"/>
                <w:szCs w:val="16"/>
              </w:rPr>
            </w:pPr>
          </w:p>
        </w:tc>
      </w:tr>
      <w:tr w:rsidR="002342B0" w:rsidRPr="00E15C48" w14:paraId="170C1806" w14:textId="77777777" w:rsidTr="0068069E">
        <w:trPr>
          <w:gridAfter w:val="1"/>
          <w:wAfter w:w="62" w:type="dxa"/>
          <w:trHeight w:val="150"/>
        </w:trPr>
        <w:tc>
          <w:tcPr>
            <w:tcW w:w="704" w:type="dxa"/>
            <w:vMerge/>
            <w:shd w:val="clear" w:color="auto" w:fill="D9D9D9" w:themeFill="background1" w:themeFillShade="D9"/>
          </w:tcPr>
          <w:p w14:paraId="79A4AEFB"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3DD9C85F" w14:textId="77777777" w:rsidR="002342B0" w:rsidRPr="00E15C48" w:rsidRDefault="002342B0" w:rsidP="00FB54CA">
            <w:pPr>
              <w:rPr>
                <w:sz w:val="18"/>
                <w:szCs w:val="18"/>
              </w:rPr>
            </w:pPr>
          </w:p>
        </w:tc>
        <w:tc>
          <w:tcPr>
            <w:tcW w:w="513" w:type="dxa"/>
            <w:vMerge/>
            <w:shd w:val="clear" w:color="auto" w:fill="D9D9D9" w:themeFill="background1" w:themeFillShade="D9"/>
          </w:tcPr>
          <w:p w14:paraId="66E8C1A5" w14:textId="77777777" w:rsidR="002342B0" w:rsidRPr="00E15C48" w:rsidRDefault="002342B0" w:rsidP="00FB54CA">
            <w:pPr>
              <w:spacing w:before="60" w:after="60"/>
              <w:jc w:val="center"/>
              <w:rPr>
                <w:b/>
                <w:bCs/>
                <w:sz w:val="18"/>
                <w:szCs w:val="18"/>
              </w:rPr>
            </w:pPr>
          </w:p>
        </w:tc>
        <w:tc>
          <w:tcPr>
            <w:tcW w:w="904" w:type="dxa"/>
            <w:vMerge/>
          </w:tcPr>
          <w:p w14:paraId="0A59CEAE" w14:textId="77777777" w:rsidR="002342B0" w:rsidRPr="00E15C48" w:rsidRDefault="002342B0" w:rsidP="00FB54CA">
            <w:pPr>
              <w:spacing w:before="60" w:after="60"/>
              <w:rPr>
                <w:sz w:val="20"/>
                <w:szCs w:val="20"/>
              </w:rPr>
            </w:pPr>
          </w:p>
        </w:tc>
        <w:tc>
          <w:tcPr>
            <w:tcW w:w="993" w:type="dxa"/>
            <w:vMerge/>
          </w:tcPr>
          <w:p w14:paraId="325AA6BA" w14:textId="77777777" w:rsidR="002342B0" w:rsidRPr="00E15C48" w:rsidRDefault="002342B0" w:rsidP="00FB54CA">
            <w:pPr>
              <w:spacing w:before="60"/>
              <w:jc w:val="center"/>
              <w:rPr>
                <w:b/>
                <w:bCs/>
                <w:sz w:val="16"/>
                <w:szCs w:val="16"/>
              </w:rPr>
            </w:pPr>
          </w:p>
        </w:tc>
        <w:tc>
          <w:tcPr>
            <w:tcW w:w="425" w:type="dxa"/>
          </w:tcPr>
          <w:p w14:paraId="5ABB0C47"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54D2F069"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3B5DC635"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789C5D5" w14:textId="77777777" w:rsidR="002342B0" w:rsidRPr="00E15C48" w:rsidRDefault="002342B0" w:rsidP="00FB54CA">
            <w:pPr>
              <w:spacing w:after="20"/>
              <w:jc w:val="center"/>
              <w:rPr>
                <w:b/>
                <w:bCs/>
                <w:sz w:val="20"/>
                <w:szCs w:val="20"/>
              </w:rPr>
            </w:pPr>
          </w:p>
        </w:tc>
        <w:tc>
          <w:tcPr>
            <w:tcW w:w="3069" w:type="dxa"/>
            <w:vMerge/>
          </w:tcPr>
          <w:p w14:paraId="1B774968" w14:textId="77777777" w:rsidR="002342B0" w:rsidRPr="00E15C48" w:rsidRDefault="002342B0" w:rsidP="00FB54CA">
            <w:pPr>
              <w:spacing w:before="60"/>
              <w:ind w:left="-75" w:firstLine="75"/>
              <w:rPr>
                <w:b/>
                <w:bCs/>
                <w:sz w:val="16"/>
                <w:szCs w:val="16"/>
              </w:rPr>
            </w:pPr>
          </w:p>
        </w:tc>
        <w:tc>
          <w:tcPr>
            <w:tcW w:w="2601" w:type="dxa"/>
            <w:gridSpan w:val="2"/>
            <w:vMerge/>
          </w:tcPr>
          <w:p w14:paraId="4A47EA21" w14:textId="77777777" w:rsidR="002342B0" w:rsidRPr="00E15C48" w:rsidRDefault="002342B0" w:rsidP="00FB54CA">
            <w:pPr>
              <w:spacing w:before="60"/>
              <w:jc w:val="center"/>
              <w:rPr>
                <w:b/>
                <w:bCs/>
                <w:sz w:val="16"/>
                <w:szCs w:val="16"/>
              </w:rPr>
            </w:pPr>
          </w:p>
        </w:tc>
        <w:tc>
          <w:tcPr>
            <w:tcW w:w="2552" w:type="dxa"/>
            <w:vMerge/>
          </w:tcPr>
          <w:p w14:paraId="43EDDB8A" w14:textId="77777777" w:rsidR="002342B0" w:rsidRPr="00E15C48" w:rsidRDefault="002342B0" w:rsidP="00FB54CA">
            <w:pPr>
              <w:spacing w:before="60"/>
              <w:jc w:val="center"/>
              <w:rPr>
                <w:b/>
                <w:bCs/>
                <w:sz w:val="16"/>
                <w:szCs w:val="16"/>
              </w:rPr>
            </w:pPr>
          </w:p>
        </w:tc>
      </w:tr>
      <w:tr w:rsidR="002342B0" w:rsidRPr="00E15C48" w14:paraId="18ACE032" w14:textId="77777777" w:rsidTr="0068069E">
        <w:trPr>
          <w:gridAfter w:val="1"/>
          <w:wAfter w:w="62" w:type="dxa"/>
        </w:trPr>
        <w:tc>
          <w:tcPr>
            <w:tcW w:w="704" w:type="dxa"/>
            <w:vMerge/>
            <w:shd w:val="clear" w:color="auto" w:fill="D9D9D9" w:themeFill="background1" w:themeFillShade="D9"/>
            <w:vAlign w:val="center"/>
          </w:tcPr>
          <w:p w14:paraId="46025E51" w14:textId="77777777" w:rsidR="002342B0" w:rsidRPr="00E15C48" w:rsidRDefault="002342B0"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63E935D8" w14:textId="77777777" w:rsidR="002342B0" w:rsidRPr="00E15C48" w:rsidRDefault="002342B0" w:rsidP="00FB54CA">
            <w:pPr>
              <w:rPr>
                <w:rFonts w:cs="Arial"/>
                <w:bCs/>
                <w:color w:val="000000"/>
                <w:sz w:val="20"/>
                <w:szCs w:val="20"/>
                <w:lang w:eastAsia="de-DE"/>
              </w:rPr>
            </w:pPr>
          </w:p>
        </w:tc>
        <w:tc>
          <w:tcPr>
            <w:tcW w:w="513" w:type="dxa"/>
            <w:vMerge/>
            <w:shd w:val="clear" w:color="auto" w:fill="D9D9D9" w:themeFill="background1" w:themeFillShade="D9"/>
          </w:tcPr>
          <w:p w14:paraId="04C3994E" w14:textId="77777777" w:rsidR="002342B0" w:rsidRPr="00E15C48" w:rsidRDefault="002342B0" w:rsidP="00FB54CA">
            <w:pPr>
              <w:jc w:val="center"/>
              <w:rPr>
                <w:rFonts w:cs="Arial"/>
                <w:bCs/>
                <w:color w:val="000000"/>
                <w:sz w:val="18"/>
                <w:szCs w:val="18"/>
                <w:lang w:eastAsia="de-DE"/>
              </w:rPr>
            </w:pPr>
          </w:p>
        </w:tc>
        <w:tc>
          <w:tcPr>
            <w:tcW w:w="904" w:type="dxa"/>
          </w:tcPr>
          <w:p w14:paraId="5EDD0626" w14:textId="77777777" w:rsidR="002342B0" w:rsidRPr="00E15C48" w:rsidRDefault="002342B0"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6041BE36"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552B18B9"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1605BC1"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2342B0" w:rsidRPr="00E15C48" w14:paraId="31EFE96E" w14:textId="77777777" w:rsidTr="0068069E">
        <w:trPr>
          <w:gridAfter w:val="1"/>
          <w:wAfter w:w="62" w:type="dxa"/>
          <w:trHeight w:val="150"/>
        </w:trPr>
        <w:tc>
          <w:tcPr>
            <w:tcW w:w="704" w:type="dxa"/>
            <w:vMerge/>
            <w:shd w:val="clear" w:color="auto" w:fill="D9D9D9" w:themeFill="background1" w:themeFillShade="D9"/>
          </w:tcPr>
          <w:p w14:paraId="3B2192FD" w14:textId="77777777" w:rsidR="002342B0" w:rsidRPr="00E15C48" w:rsidRDefault="002342B0"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210CFED" w14:textId="77777777" w:rsidR="002342B0" w:rsidRPr="00E15C48" w:rsidRDefault="002342B0" w:rsidP="00FB54CA">
            <w:pPr>
              <w:rPr>
                <w:rFonts w:cs="Arial"/>
                <w:color w:val="000000"/>
                <w:sz w:val="18"/>
                <w:szCs w:val="18"/>
                <w:lang w:eastAsia="de-DE"/>
              </w:rPr>
            </w:pPr>
          </w:p>
        </w:tc>
        <w:tc>
          <w:tcPr>
            <w:tcW w:w="513" w:type="dxa"/>
            <w:vMerge/>
            <w:shd w:val="clear" w:color="auto" w:fill="D9D9D9" w:themeFill="background1" w:themeFillShade="D9"/>
          </w:tcPr>
          <w:p w14:paraId="2A056CAC" w14:textId="77777777" w:rsidR="002342B0" w:rsidRPr="00E15C48" w:rsidRDefault="002342B0" w:rsidP="00FB54CA">
            <w:pPr>
              <w:spacing w:before="60" w:after="60"/>
              <w:jc w:val="center"/>
              <w:rPr>
                <w:b/>
                <w:bCs/>
                <w:sz w:val="18"/>
                <w:szCs w:val="18"/>
              </w:rPr>
            </w:pPr>
          </w:p>
        </w:tc>
        <w:tc>
          <w:tcPr>
            <w:tcW w:w="904" w:type="dxa"/>
            <w:vMerge w:val="restart"/>
          </w:tcPr>
          <w:p w14:paraId="2D26D774" w14:textId="77777777" w:rsidR="002342B0" w:rsidRPr="00E15C48" w:rsidRDefault="002342B0" w:rsidP="00FB54CA">
            <w:pPr>
              <w:spacing w:before="60" w:after="60"/>
              <w:rPr>
                <w:sz w:val="20"/>
                <w:szCs w:val="20"/>
              </w:rPr>
            </w:pPr>
          </w:p>
        </w:tc>
        <w:tc>
          <w:tcPr>
            <w:tcW w:w="993" w:type="dxa"/>
            <w:vMerge w:val="restart"/>
          </w:tcPr>
          <w:p w14:paraId="4624563B" w14:textId="77777777" w:rsidR="002342B0" w:rsidRPr="00E15C48" w:rsidRDefault="002342B0" w:rsidP="00FB54CA">
            <w:pPr>
              <w:spacing w:before="60" w:after="0"/>
              <w:jc w:val="center"/>
              <w:rPr>
                <w:b/>
                <w:bCs/>
                <w:sz w:val="16"/>
                <w:szCs w:val="16"/>
              </w:rPr>
            </w:pPr>
            <w:r w:rsidRPr="00E15C48">
              <w:rPr>
                <w:b/>
                <w:bCs/>
                <w:sz w:val="16"/>
                <w:szCs w:val="16"/>
              </w:rPr>
              <w:t>erreichtes Niveau</w:t>
            </w:r>
          </w:p>
        </w:tc>
        <w:tc>
          <w:tcPr>
            <w:tcW w:w="425" w:type="dxa"/>
          </w:tcPr>
          <w:p w14:paraId="7B0CEE25" w14:textId="77777777" w:rsidR="002342B0" w:rsidRPr="00E15C48" w:rsidRDefault="002342B0" w:rsidP="00FB54CA">
            <w:pPr>
              <w:spacing w:after="20"/>
              <w:jc w:val="center"/>
              <w:rPr>
                <w:b/>
                <w:bCs/>
                <w:sz w:val="18"/>
                <w:szCs w:val="18"/>
              </w:rPr>
            </w:pPr>
            <w:r w:rsidRPr="00E15C48">
              <w:rPr>
                <w:b/>
                <w:bCs/>
                <w:sz w:val="18"/>
                <w:szCs w:val="18"/>
              </w:rPr>
              <w:t>3</w:t>
            </w:r>
          </w:p>
        </w:tc>
        <w:tc>
          <w:tcPr>
            <w:tcW w:w="425" w:type="dxa"/>
          </w:tcPr>
          <w:p w14:paraId="3A19040B" w14:textId="77777777" w:rsidR="002342B0" w:rsidRPr="00E15C48" w:rsidRDefault="002342B0" w:rsidP="00FB54CA">
            <w:pPr>
              <w:spacing w:after="20"/>
              <w:jc w:val="center"/>
              <w:rPr>
                <w:b/>
                <w:bCs/>
                <w:sz w:val="18"/>
                <w:szCs w:val="18"/>
              </w:rPr>
            </w:pPr>
            <w:r w:rsidRPr="00E15C48">
              <w:rPr>
                <w:b/>
                <w:bCs/>
                <w:sz w:val="18"/>
                <w:szCs w:val="18"/>
              </w:rPr>
              <w:t>2</w:t>
            </w:r>
          </w:p>
        </w:tc>
        <w:tc>
          <w:tcPr>
            <w:tcW w:w="426" w:type="dxa"/>
          </w:tcPr>
          <w:p w14:paraId="6CBCE48C" w14:textId="77777777" w:rsidR="002342B0" w:rsidRPr="00E15C48" w:rsidRDefault="002342B0" w:rsidP="00FB54CA">
            <w:pPr>
              <w:spacing w:after="20"/>
              <w:jc w:val="center"/>
              <w:rPr>
                <w:b/>
                <w:bCs/>
                <w:sz w:val="18"/>
                <w:szCs w:val="18"/>
              </w:rPr>
            </w:pPr>
            <w:r w:rsidRPr="00E15C48">
              <w:rPr>
                <w:b/>
                <w:bCs/>
                <w:sz w:val="18"/>
                <w:szCs w:val="18"/>
              </w:rPr>
              <w:t>1</w:t>
            </w:r>
          </w:p>
        </w:tc>
        <w:tc>
          <w:tcPr>
            <w:tcW w:w="708" w:type="dxa"/>
          </w:tcPr>
          <w:p w14:paraId="2598C4CC" w14:textId="77777777" w:rsidR="002342B0" w:rsidRPr="00E15C48" w:rsidRDefault="002342B0" w:rsidP="00FB54CA">
            <w:pPr>
              <w:spacing w:after="20"/>
              <w:jc w:val="center"/>
              <w:rPr>
                <w:b/>
                <w:bCs/>
                <w:sz w:val="18"/>
                <w:szCs w:val="18"/>
              </w:rPr>
            </w:pPr>
            <w:r w:rsidRPr="00E15C48">
              <w:rPr>
                <w:b/>
                <w:bCs/>
                <w:sz w:val="18"/>
                <w:szCs w:val="18"/>
              </w:rPr>
              <w:t>0</w:t>
            </w:r>
          </w:p>
        </w:tc>
        <w:tc>
          <w:tcPr>
            <w:tcW w:w="3069" w:type="dxa"/>
            <w:vMerge w:val="restart"/>
          </w:tcPr>
          <w:p w14:paraId="70C29C59" w14:textId="77777777" w:rsidR="002342B0" w:rsidRPr="00E15C48" w:rsidRDefault="002342B0" w:rsidP="00FB54CA">
            <w:pPr>
              <w:spacing w:before="60" w:after="0"/>
              <w:ind w:left="-75" w:firstLine="75"/>
              <w:rPr>
                <w:sz w:val="20"/>
                <w:szCs w:val="20"/>
              </w:rPr>
            </w:pPr>
          </w:p>
        </w:tc>
        <w:tc>
          <w:tcPr>
            <w:tcW w:w="2601" w:type="dxa"/>
            <w:gridSpan w:val="2"/>
            <w:vMerge w:val="restart"/>
          </w:tcPr>
          <w:p w14:paraId="74F50527" w14:textId="77777777" w:rsidR="002342B0" w:rsidRPr="00E15C48" w:rsidRDefault="002342B0" w:rsidP="00FB54CA">
            <w:pPr>
              <w:spacing w:before="60"/>
              <w:jc w:val="center"/>
              <w:rPr>
                <w:b/>
                <w:bCs/>
                <w:sz w:val="16"/>
                <w:szCs w:val="16"/>
              </w:rPr>
            </w:pPr>
          </w:p>
        </w:tc>
        <w:tc>
          <w:tcPr>
            <w:tcW w:w="2552" w:type="dxa"/>
            <w:vMerge w:val="restart"/>
          </w:tcPr>
          <w:p w14:paraId="76D3AF10" w14:textId="77777777" w:rsidR="002342B0" w:rsidRPr="00E15C48" w:rsidRDefault="002342B0" w:rsidP="00FB54CA">
            <w:pPr>
              <w:spacing w:before="60" w:after="0"/>
              <w:jc w:val="center"/>
              <w:rPr>
                <w:b/>
                <w:bCs/>
                <w:sz w:val="16"/>
                <w:szCs w:val="16"/>
              </w:rPr>
            </w:pPr>
          </w:p>
        </w:tc>
      </w:tr>
      <w:tr w:rsidR="002342B0" w:rsidRPr="00E15C48" w14:paraId="0F1B792E" w14:textId="77777777" w:rsidTr="0068069E">
        <w:trPr>
          <w:gridAfter w:val="1"/>
          <w:wAfter w:w="62" w:type="dxa"/>
          <w:trHeight w:val="150"/>
        </w:trPr>
        <w:tc>
          <w:tcPr>
            <w:tcW w:w="704" w:type="dxa"/>
            <w:vMerge/>
            <w:shd w:val="clear" w:color="auto" w:fill="D9D9D9" w:themeFill="background1" w:themeFillShade="D9"/>
          </w:tcPr>
          <w:p w14:paraId="5BDAFB19"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7ADFDBA0" w14:textId="77777777" w:rsidR="002342B0" w:rsidRPr="00E15C48" w:rsidRDefault="002342B0" w:rsidP="00FB54CA">
            <w:pPr>
              <w:rPr>
                <w:sz w:val="18"/>
                <w:szCs w:val="18"/>
              </w:rPr>
            </w:pPr>
          </w:p>
        </w:tc>
        <w:tc>
          <w:tcPr>
            <w:tcW w:w="513" w:type="dxa"/>
            <w:vMerge/>
            <w:shd w:val="clear" w:color="auto" w:fill="D9D9D9" w:themeFill="background1" w:themeFillShade="D9"/>
          </w:tcPr>
          <w:p w14:paraId="78F97864" w14:textId="77777777" w:rsidR="002342B0" w:rsidRPr="00E15C48" w:rsidRDefault="002342B0" w:rsidP="00FB54CA">
            <w:pPr>
              <w:spacing w:before="60" w:after="60"/>
              <w:jc w:val="center"/>
              <w:rPr>
                <w:b/>
                <w:bCs/>
                <w:sz w:val="18"/>
                <w:szCs w:val="18"/>
              </w:rPr>
            </w:pPr>
          </w:p>
        </w:tc>
        <w:tc>
          <w:tcPr>
            <w:tcW w:w="904" w:type="dxa"/>
            <w:vMerge/>
          </w:tcPr>
          <w:p w14:paraId="158C8A7E" w14:textId="77777777" w:rsidR="002342B0" w:rsidRPr="00E15C48" w:rsidRDefault="002342B0" w:rsidP="00FB54CA">
            <w:pPr>
              <w:spacing w:before="60" w:after="60"/>
              <w:rPr>
                <w:sz w:val="20"/>
                <w:szCs w:val="20"/>
              </w:rPr>
            </w:pPr>
          </w:p>
        </w:tc>
        <w:tc>
          <w:tcPr>
            <w:tcW w:w="993" w:type="dxa"/>
            <w:vMerge/>
          </w:tcPr>
          <w:p w14:paraId="4BA9C87B" w14:textId="77777777" w:rsidR="002342B0" w:rsidRPr="00E15C48" w:rsidRDefault="002342B0" w:rsidP="00FB54CA">
            <w:pPr>
              <w:spacing w:before="60"/>
              <w:jc w:val="center"/>
              <w:rPr>
                <w:b/>
                <w:bCs/>
                <w:sz w:val="16"/>
                <w:szCs w:val="16"/>
              </w:rPr>
            </w:pPr>
          </w:p>
        </w:tc>
        <w:tc>
          <w:tcPr>
            <w:tcW w:w="425" w:type="dxa"/>
          </w:tcPr>
          <w:p w14:paraId="4B7D062D"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1662D0FB"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67F7DE7C"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2B1F28D2" w14:textId="77777777" w:rsidR="002342B0" w:rsidRPr="00E15C48" w:rsidRDefault="002342B0" w:rsidP="00FB54CA">
            <w:pPr>
              <w:spacing w:after="20"/>
              <w:jc w:val="center"/>
              <w:rPr>
                <w:b/>
                <w:bCs/>
                <w:sz w:val="20"/>
                <w:szCs w:val="20"/>
              </w:rPr>
            </w:pPr>
            <w:r w:rsidRPr="00E15C48">
              <w:rPr>
                <w:b/>
                <w:bCs/>
                <w:sz w:val="20"/>
                <w:szCs w:val="20"/>
              </w:rPr>
              <w:sym w:font="Wingdings" w:char="F071"/>
            </w:r>
          </w:p>
        </w:tc>
        <w:tc>
          <w:tcPr>
            <w:tcW w:w="3069" w:type="dxa"/>
            <w:vMerge/>
          </w:tcPr>
          <w:p w14:paraId="656DB7BC" w14:textId="77777777" w:rsidR="002342B0" w:rsidRPr="00E15C48" w:rsidRDefault="002342B0" w:rsidP="00FB54CA">
            <w:pPr>
              <w:spacing w:before="60"/>
              <w:ind w:left="-75" w:firstLine="75"/>
              <w:rPr>
                <w:sz w:val="20"/>
                <w:szCs w:val="20"/>
              </w:rPr>
            </w:pPr>
          </w:p>
        </w:tc>
        <w:tc>
          <w:tcPr>
            <w:tcW w:w="2601" w:type="dxa"/>
            <w:gridSpan w:val="2"/>
            <w:vMerge/>
          </w:tcPr>
          <w:p w14:paraId="3D2E9105" w14:textId="77777777" w:rsidR="002342B0" w:rsidRPr="00E15C48" w:rsidRDefault="002342B0" w:rsidP="00FB54CA">
            <w:pPr>
              <w:spacing w:before="60"/>
              <w:jc w:val="center"/>
              <w:rPr>
                <w:b/>
                <w:bCs/>
                <w:sz w:val="16"/>
                <w:szCs w:val="16"/>
              </w:rPr>
            </w:pPr>
          </w:p>
        </w:tc>
        <w:tc>
          <w:tcPr>
            <w:tcW w:w="2552" w:type="dxa"/>
            <w:vMerge/>
          </w:tcPr>
          <w:p w14:paraId="3E7E51F8" w14:textId="77777777" w:rsidR="002342B0" w:rsidRPr="00E15C48" w:rsidRDefault="002342B0" w:rsidP="00FB54CA">
            <w:pPr>
              <w:spacing w:before="60"/>
              <w:jc w:val="center"/>
              <w:rPr>
                <w:b/>
                <w:bCs/>
                <w:sz w:val="16"/>
                <w:szCs w:val="16"/>
              </w:rPr>
            </w:pPr>
          </w:p>
        </w:tc>
      </w:tr>
      <w:tr w:rsidR="002342B0" w:rsidRPr="00E15C48" w14:paraId="6F345A9D" w14:textId="77777777" w:rsidTr="0068069E">
        <w:trPr>
          <w:gridAfter w:val="1"/>
          <w:wAfter w:w="62" w:type="dxa"/>
          <w:trHeight w:val="150"/>
        </w:trPr>
        <w:tc>
          <w:tcPr>
            <w:tcW w:w="704" w:type="dxa"/>
            <w:vMerge/>
            <w:shd w:val="clear" w:color="auto" w:fill="D9D9D9" w:themeFill="background1" w:themeFillShade="D9"/>
          </w:tcPr>
          <w:p w14:paraId="2C048446"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44532B80" w14:textId="77777777" w:rsidR="002342B0" w:rsidRPr="00E15C48" w:rsidRDefault="002342B0" w:rsidP="00FB54CA">
            <w:pPr>
              <w:rPr>
                <w:sz w:val="18"/>
                <w:szCs w:val="18"/>
              </w:rPr>
            </w:pPr>
          </w:p>
        </w:tc>
        <w:tc>
          <w:tcPr>
            <w:tcW w:w="513" w:type="dxa"/>
            <w:vMerge/>
            <w:shd w:val="clear" w:color="auto" w:fill="D9D9D9" w:themeFill="background1" w:themeFillShade="D9"/>
          </w:tcPr>
          <w:p w14:paraId="45B89E93" w14:textId="77777777" w:rsidR="002342B0" w:rsidRPr="00E15C48" w:rsidRDefault="002342B0" w:rsidP="00FB54CA">
            <w:pPr>
              <w:spacing w:before="60" w:after="60"/>
              <w:jc w:val="center"/>
              <w:rPr>
                <w:b/>
                <w:bCs/>
                <w:sz w:val="18"/>
                <w:szCs w:val="18"/>
              </w:rPr>
            </w:pPr>
          </w:p>
        </w:tc>
        <w:tc>
          <w:tcPr>
            <w:tcW w:w="904" w:type="dxa"/>
            <w:vMerge/>
          </w:tcPr>
          <w:p w14:paraId="56A83568" w14:textId="77777777" w:rsidR="002342B0" w:rsidRPr="00E15C48" w:rsidRDefault="002342B0" w:rsidP="00FB54CA">
            <w:pPr>
              <w:spacing w:before="60" w:after="60"/>
              <w:rPr>
                <w:sz w:val="20"/>
                <w:szCs w:val="20"/>
              </w:rPr>
            </w:pPr>
          </w:p>
        </w:tc>
        <w:tc>
          <w:tcPr>
            <w:tcW w:w="993" w:type="dxa"/>
            <w:vMerge w:val="restart"/>
          </w:tcPr>
          <w:p w14:paraId="0E15C5FA" w14:textId="77777777" w:rsidR="002342B0" w:rsidRPr="00E15C48" w:rsidRDefault="002342B0" w:rsidP="00FB54CA">
            <w:pPr>
              <w:spacing w:before="60"/>
              <w:jc w:val="center"/>
              <w:rPr>
                <w:b/>
                <w:bCs/>
                <w:sz w:val="16"/>
                <w:szCs w:val="16"/>
              </w:rPr>
            </w:pPr>
            <w:r w:rsidRPr="00E15C48">
              <w:rPr>
                <w:b/>
                <w:bCs/>
                <w:sz w:val="16"/>
                <w:szCs w:val="16"/>
              </w:rPr>
              <w:t>Tendenz</w:t>
            </w:r>
          </w:p>
        </w:tc>
        <w:tc>
          <w:tcPr>
            <w:tcW w:w="425" w:type="dxa"/>
          </w:tcPr>
          <w:p w14:paraId="7458D093" w14:textId="77777777" w:rsidR="002342B0" w:rsidRPr="00E15C48" w:rsidRDefault="002342B0" w:rsidP="00FB54CA">
            <w:pPr>
              <w:spacing w:after="20"/>
              <w:ind w:right="13"/>
              <w:jc w:val="center"/>
              <w:rPr>
                <w:b/>
                <w:bCs/>
                <w:sz w:val="20"/>
                <w:szCs w:val="20"/>
              </w:rPr>
            </w:pPr>
            <w:r w:rsidRPr="00E15C48">
              <w:rPr>
                <w:b/>
                <w:bCs/>
                <w:sz w:val="20"/>
                <w:szCs w:val="20"/>
              </w:rPr>
              <w:sym w:font="Wingdings" w:char="F0F6"/>
            </w:r>
          </w:p>
        </w:tc>
        <w:tc>
          <w:tcPr>
            <w:tcW w:w="425" w:type="dxa"/>
          </w:tcPr>
          <w:p w14:paraId="0E467F8E" w14:textId="77777777" w:rsidR="002342B0" w:rsidRPr="00E15C48" w:rsidRDefault="002342B0" w:rsidP="00FB54CA">
            <w:pPr>
              <w:spacing w:after="20"/>
              <w:jc w:val="center"/>
              <w:rPr>
                <w:b/>
                <w:bCs/>
                <w:sz w:val="20"/>
                <w:szCs w:val="20"/>
              </w:rPr>
            </w:pPr>
            <w:r w:rsidRPr="00E15C48">
              <w:rPr>
                <w:b/>
                <w:bCs/>
                <w:sz w:val="20"/>
                <w:szCs w:val="20"/>
              </w:rPr>
              <w:sym w:font="Wingdings" w:char="F0F0"/>
            </w:r>
          </w:p>
        </w:tc>
        <w:tc>
          <w:tcPr>
            <w:tcW w:w="426" w:type="dxa"/>
          </w:tcPr>
          <w:p w14:paraId="419830A5" w14:textId="77777777" w:rsidR="002342B0" w:rsidRPr="00E15C48" w:rsidRDefault="002342B0"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068EFD6A" w14:textId="77777777" w:rsidR="002342B0" w:rsidRPr="00E15C48" w:rsidRDefault="002342B0" w:rsidP="00FB54CA">
            <w:pPr>
              <w:spacing w:after="20"/>
              <w:jc w:val="center"/>
              <w:rPr>
                <w:b/>
                <w:bCs/>
                <w:sz w:val="20"/>
                <w:szCs w:val="20"/>
              </w:rPr>
            </w:pPr>
          </w:p>
        </w:tc>
        <w:tc>
          <w:tcPr>
            <w:tcW w:w="3069" w:type="dxa"/>
            <w:vMerge w:val="restart"/>
          </w:tcPr>
          <w:p w14:paraId="369C8C52" w14:textId="77777777" w:rsidR="002342B0" w:rsidRPr="00E15C48" w:rsidRDefault="002342B0" w:rsidP="00FB54CA">
            <w:pPr>
              <w:spacing w:before="60"/>
              <w:ind w:left="-75" w:firstLine="75"/>
              <w:rPr>
                <w:b/>
                <w:bCs/>
                <w:sz w:val="16"/>
                <w:szCs w:val="16"/>
              </w:rPr>
            </w:pPr>
          </w:p>
        </w:tc>
        <w:tc>
          <w:tcPr>
            <w:tcW w:w="2601" w:type="dxa"/>
            <w:gridSpan w:val="2"/>
            <w:vMerge/>
          </w:tcPr>
          <w:p w14:paraId="2EC00433" w14:textId="77777777" w:rsidR="002342B0" w:rsidRPr="00E15C48" w:rsidRDefault="002342B0" w:rsidP="00FB54CA">
            <w:pPr>
              <w:spacing w:before="60"/>
              <w:jc w:val="center"/>
              <w:rPr>
                <w:b/>
                <w:bCs/>
                <w:sz w:val="16"/>
                <w:szCs w:val="16"/>
              </w:rPr>
            </w:pPr>
          </w:p>
        </w:tc>
        <w:tc>
          <w:tcPr>
            <w:tcW w:w="2552" w:type="dxa"/>
            <w:vMerge/>
          </w:tcPr>
          <w:p w14:paraId="176DED46" w14:textId="77777777" w:rsidR="002342B0" w:rsidRPr="00E15C48" w:rsidRDefault="002342B0" w:rsidP="00FB54CA">
            <w:pPr>
              <w:spacing w:before="60"/>
              <w:jc w:val="center"/>
              <w:rPr>
                <w:b/>
                <w:bCs/>
                <w:sz w:val="16"/>
                <w:szCs w:val="16"/>
              </w:rPr>
            </w:pPr>
          </w:p>
        </w:tc>
      </w:tr>
      <w:tr w:rsidR="002342B0" w:rsidRPr="00E15C48" w14:paraId="4301C14B" w14:textId="77777777" w:rsidTr="0068069E">
        <w:trPr>
          <w:gridAfter w:val="1"/>
          <w:wAfter w:w="62" w:type="dxa"/>
          <w:trHeight w:val="150"/>
        </w:trPr>
        <w:tc>
          <w:tcPr>
            <w:tcW w:w="704" w:type="dxa"/>
            <w:vMerge/>
            <w:shd w:val="clear" w:color="auto" w:fill="D9D9D9" w:themeFill="background1" w:themeFillShade="D9"/>
          </w:tcPr>
          <w:p w14:paraId="46851E1D"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7BE119B8" w14:textId="77777777" w:rsidR="002342B0" w:rsidRPr="00E15C48" w:rsidRDefault="002342B0" w:rsidP="00FB54CA">
            <w:pPr>
              <w:rPr>
                <w:sz w:val="18"/>
                <w:szCs w:val="18"/>
              </w:rPr>
            </w:pPr>
          </w:p>
        </w:tc>
        <w:tc>
          <w:tcPr>
            <w:tcW w:w="513" w:type="dxa"/>
            <w:vMerge/>
            <w:shd w:val="clear" w:color="auto" w:fill="D9D9D9" w:themeFill="background1" w:themeFillShade="D9"/>
          </w:tcPr>
          <w:p w14:paraId="05A4AA39" w14:textId="77777777" w:rsidR="002342B0" w:rsidRPr="00E15C48" w:rsidRDefault="002342B0" w:rsidP="00FB54CA">
            <w:pPr>
              <w:spacing w:before="60" w:after="60"/>
              <w:jc w:val="center"/>
              <w:rPr>
                <w:b/>
                <w:bCs/>
                <w:sz w:val="18"/>
                <w:szCs w:val="18"/>
              </w:rPr>
            </w:pPr>
          </w:p>
        </w:tc>
        <w:tc>
          <w:tcPr>
            <w:tcW w:w="904" w:type="dxa"/>
            <w:vMerge/>
          </w:tcPr>
          <w:p w14:paraId="19230249" w14:textId="77777777" w:rsidR="002342B0" w:rsidRPr="00E15C48" w:rsidRDefault="002342B0" w:rsidP="00FB54CA">
            <w:pPr>
              <w:spacing w:before="60" w:after="60"/>
              <w:rPr>
                <w:sz w:val="20"/>
                <w:szCs w:val="20"/>
              </w:rPr>
            </w:pPr>
          </w:p>
        </w:tc>
        <w:tc>
          <w:tcPr>
            <w:tcW w:w="993" w:type="dxa"/>
            <w:vMerge/>
          </w:tcPr>
          <w:p w14:paraId="6F1B591F" w14:textId="77777777" w:rsidR="002342B0" w:rsidRPr="00E15C48" w:rsidRDefault="002342B0" w:rsidP="00FB54CA">
            <w:pPr>
              <w:spacing w:before="60"/>
              <w:jc w:val="center"/>
              <w:rPr>
                <w:b/>
                <w:bCs/>
                <w:sz w:val="16"/>
                <w:szCs w:val="16"/>
              </w:rPr>
            </w:pPr>
          </w:p>
        </w:tc>
        <w:tc>
          <w:tcPr>
            <w:tcW w:w="425" w:type="dxa"/>
          </w:tcPr>
          <w:p w14:paraId="0736F9B8"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6316BA45"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79F4CC45"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F4D5FCA" w14:textId="77777777" w:rsidR="002342B0" w:rsidRPr="00E15C48" w:rsidRDefault="002342B0" w:rsidP="00FB54CA">
            <w:pPr>
              <w:spacing w:after="20"/>
              <w:jc w:val="center"/>
              <w:rPr>
                <w:b/>
                <w:bCs/>
                <w:sz w:val="20"/>
                <w:szCs w:val="20"/>
              </w:rPr>
            </w:pPr>
          </w:p>
        </w:tc>
        <w:tc>
          <w:tcPr>
            <w:tcW w:w="3069" w:type="dxa"/>
            <w:vMerge/>
          </w:tcPr>
          <w:p w14:paraId="16609171" w14:textId="77777777" w:rsidR="002342B0" w:rsidRPr="00E15C48" w:rsidRDefault="002342B0" w:rsidP="00FB54CA">
            <w:pPr>
              <w:spacing w:before="60"/>
              <w:ind w:left="-75" w:firstLine="75"/>
              <w:rPr>
                <w:b/>
                <w:bCs/>
                <w:sz w:val="16"/>
                <w:szCs w:val="16"/>
              </w:rPr>
            </w:pPr>
          </w:p>
        </w:tc>
        <w:tc>
          <w:tcPr>
            <w:tcW w:w="2601" w:type="dxa"/>
            <w:gridSpan w:val="2"/>
            <w:vMerge/>
          </w:tcPr>
          <w:p w14:paraId="11B8535A" w14:textId="77777777" w:rsidR="002342B0" w:rsidRPr="00E15C48" w:rsidRDefault="002342B0" w:rsidP="00FB54CA">
            <w:pPr>
              <w:spacing w:before="60"/>
              <w:jc w:val="center"/>
              <w:rPr>
                <w:b/>
                <w:bCs/>
                <w:sz w:val="16"/>
                <w:szCs w:val="16"/>
              </w:rPr>
            </w:pPr>
          </w:p>
        </w:tc>
        <w:tc>
          <w:tcPr>
            <w:tcW w:w="2552" w:type="dxa"/>
            <w:vMerge/>
          </w:tcPr>
          <w:p w14:paraId="6762591E" w14:textId="77777777" w:rsidR="002342B0" w:rsidRPr="00E15C48" w:rsidRDefault="002342B0" w:rsidP="00FB54CA">
            <w:pPr>
              <w:spacing w:before="60"/>
              <w:jc w:val="center"/>
              <w:rPr>
                <w:b/>
                <w:bCs/>
                <w:sz w:val="16"/>
                <w:szCs w:val="16"/>
              </w:rPr>
            </w:pPr>
          </w:p>
        </w:tc>
      </w:tr>
      <w:tr w:rsidR="002342B0" w:rsidRPr="00E15C48" w14:paraId="23BCA0E4" w14:textId="77777777" w:rsidTr="0068069E">
        <w:trPr>
          <w:gridAfter w:val="1"/>
          <w:wAfter w:w="62" w:type="dxa"/>
        </w:trPr>
        <w:tc>
          <w:tcPr>
            <w:tcW w:w="704" w:type="dxa"/>
            <w:vMerge/>
            <w:shd w:val="clear" w:color="auto" w:fill="D9D9D9" w:themeFill="background1" w:themeFillShade="D9"/>
            <w:vAlign w:val="center"/>
          </w:tcPr>
          <w:p w14:paraId="35613B94" w14:textId="77777777" w:rsidR="002342B0" w:rsidRPr="00E15C48" w:rsidRDefault="002342B0"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6E3774BB" w14:textId="77777777" w:rsidR="002342B0" w:rsidRPr="00E15C48" w:rsidRDefault="002342B0" w:rsidP="00FB54CA">
            <w:pPr>
              <w:rPr>
                <w:rFonts w:cs="Arial"/>
                <w:bCs/>
                <w:color w:val="000000"/>
                <w:sz w:val="20"/>
                <w:szCs w:val="20"/>
                <w:lang w:eastAsia="de-DE"/>
              </w:rPr>
            </w:pPr>
          </w:p>
        </w:tc>
        <w:tc>
          <w:tcPr>
            <w:tcW w:w="513" w:type="dxa"/>
            <w:vMerge/>
            <w:shd w:val="clear" w:color="auto" w:fill="D9D9D9" w:themeFill="background1" w:themeFillShade="D9"/>
          </w:tcPr>
          <w:p w14:paraId="60860D36" w14:textId="77777777" w:rsidR="002342B0" w:rsidRPr="00E15C48" w:rsidRDefault="002342B0" w:rsidP="00FB54CA">
            <w:pPr>
              <w:jc w:val="center"/>
              <w:rPr>
                <w:rFonts w:cs="Arial"/>
                <w:bCs/>
                <w:color w:val="000000"/>
                <w:sz w:val="18"/>
                <w:szCs w:val="18"/>
                <w:lang w:eastAsia="de-DE"/>
              </w:rPr>
            </w:pPr>
          </w:p>
        </w:tc>
        <w:tc>
          <w:tcPr>
            <w:tcW w:w="904" w:type="dxa"/>
          </w:tcPr>
          <w:p w14:paraId="11B5C462" w14:textId="77777777" w:rsidR="002342B0" w:rsidRPr="00E15C48" w:rsidRDefault="002342B0"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053BAF6F"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5DC5E1E8"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B785E0C"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2342B0" w:rsidRPr="00E15C48" w14:paraId="124FD61F" w14:textId="77777777" w:rsidTr="0068069E">
        <w:trPr>
          <w:gridAfter w:val="1"/>
          <w:wAfter w:w="62" w:type="dxa"/>
          <w:trHeight w:val="150"/>
        </w:trPr>
        <w:tc>
          <w:tcPr>
            <w:tcW w:w="704" w:type="dxa"/>
            <w:vMerge/>
            <w:shd w:val="clear" w:color="auto" w:fill="D9D9D9" w:themeFill="background1" w:themeFillShade="D9"/>
          </w:tcPr>
          <w:p w14:paraId="16751CF4" w14:textId="77777777" w:rsidR="002342B0" w:rsidRPr="00E15C48" w:rsidRDefault="002342B0"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25E4731E" w14:textId="77777777" w:rsidR="002342B0" w:rsidRPr="00E15C48" w:rsidRDefault="002342B0" w:rsidP="00FB54CA">
            <w:pPr>
              <w:rPr>
                <w:rFonts w:cs="Arial"/>
                <w:color w:val="000000"/>
                <w:sz w:val="18"/>
                <w:szCs w:val="18"/>
                <w:lang w:eastAsia="de-DE"/>
              </w:rPr>
            </w:pPr>
          </w:p>
        </w:tc>
        <w:tc>
          <w:tcPr>
            <w:tcW w:w="513" w:type="dxa"/>
            <w:vMerge/>
            <w:shd w:val="clear" w:color="auto" w:fill="D9D9D9" w:themeFill="background1" w:themeFillShade="D9"/>
          </w:tcPr>
          <w:p w14:paraId="4820FB66" w14:textId="77777777" w:rsidR="002342B0" w:rsidRPr="00E15C48" w:rsidRDefault="002342B0" w:rsidP="00FB54CA">
            <w:pPr>
              <w:spacing w:before="60" w:after="60"/>
              <w:jc w:val="center"/>
              <w:rPr>
                <w:b/>
                <w:bCs/>
                <w:sz w:val="18"/>
                <w:szCs w:val="18"/>
              </w:rPr>
            </w:pPr>
          </w:p>
        </w:tc>
        <w:tc>
          <w:tcPr>
            <w:tcW w:w="904" w:type="dxa"/>
            <w:vMerge w:val="restart"/>
          </w:tcPr>
          <w:p w14:paraId="3459460E" w14:textId="77777777" w:rsidR="002342B0" w:rsidRPr="00E15C48" w:rsidRDefault="002342B0" w:rsidP="00FB54CA">
            <w:pPr>
              <w:spacing w:before="60" w:after="60"/>
              <w:rPr>
                <w:sz w:val="20"/>
                <w:szCs w:val="20"/>
              </w:rPr>
            </w:pPr>
          </w:p>
        </w:tc>
        <w:tc>
          <w:tcPr>
            <w:tcW w:w="993" w:type="dxa"/>
            <w:vMerge w:val="restart"/>
          </w:tcPr>
          <w:p w14:paraId="5FE1644C" w14:textId="77777777" w:rsidR="002342B0" w:rsidRPr="00E15C48" w:rsidRDefault="002342B0" w:rsidP="00FB54CA">
            <w:pPr>
              <w:spacing w:before="60" w:after="0"/>
              <w:jc w:val="center"/>
              <w:rPr>
                <w:b/>
                <w:bCs/>
                <w:sz w:val="16"/>
                <w:szCs w:val="16"/>
              </w:rPr>
            </w:pPr>
            <w:r w:rsidRPr="00E15C48">
              <w:rPr>
                <w:b/>
                <w:bCs/>
                <w:sz w:val="16"/>
                <w:szCs w:val="16"/>
              </w:rPr>
              <w:t>erreichtes Niveau</w:t>
            </w:r>
          </w:p>
        </w:tc>
        <w:tc>
          <w:tcPr>
            <w:tcW w:w="425" w:type="dxa"/>
          </w:tcPr>
          <w:p w14:paraId="64D18FF3" w14:textId="77777777" w:rsidR="002342B0" w:rsidRPr="00E15C48" w:rsidRDefault="002342B0" w:rsidP="00FB54CA">
            <w:pPr>
              <w:spacing w:after="20"/>
              <w:jc w:val="center"/>
              <w:rPr>
                <w:b/>
                <w:bCs/>
                <w:sz w:val="18"/>
                <w:szCs w:val="18"/>
              </w:rPr>
            </w:pPr>
            <w:r w:rsidRPr="00E15C48">
              <w:rPr>
                <w:b/>
                <w:bCs/>
                <w:sz w:val="18"/>
                <w:szCs w:val="18"/>
              </w:rPr>
              <w:t>3</w:t>
            </w:r>
          </w:p>
        </w:tc>
        <w:tc>
          <w:tcPr>
            <w:tcW w:w="425" w:type="dxa"/>
          </w:tcPr>
          <w:p w14:paraId="568C3D09" w14:textId="77777777" w:rsidR="002342B0" w:rsidRPr="00E15C48" w:rsidRDefault="002342B0" w:rsidP="00FB54CA">
            <w:pPr>
              <w:spacing w:after="20"/>
              <w:jc w:val="center"/>
              <w:rPr>
                <w:b/>
                <w:bCs/>
                <w:sz w:val="18"/>
                <w:szCs w:val="18"/>
              </w:rPr>
            </w:pPr>
            <w:r w:rsidRPr="00E15C48">
              <w:rPr>
                <w:b/>
                <w:bCs/>
                <w:sz w:val="18"/>
                <w:szCs w:val="18"/>
              </w:rPr>
              <w:t>2</w:t>
            </w:r>
          </w:p>
        </w:tc>
        <w:tc>
          <w:tcPr>
            <w:tcW w:w="426" w:type="dxa"/>
          </w:tcPr>
          <w:p w14:paraId="5D0E615A" w14:textId="77777777" w:rsidR="002342B0" w:rsidRPr="00E15C48" w:rsidRDefault="002342B0" w:rsidP="00FB54CA">
            <w:pPr>
              <w:spacing w:after="20"/>
              <w:jc w:val="center"/>
              <w:rPr>
                <w:b/>
                <w:bCs/>
                <w:sz w:val="18"/>
                <w:szCs w:val="18"/>
              </w:rPr>
            </w:pPr>
            <w:r w:rsidRPr="00E15C48">
              <w:rPr>
                <w:b/>
                <w:bCs/>
                <w:sz w:val="18"/>
                <w:szCs w:val="18"/>
              </w:rPr>
              <w:t>1</w:t>
            </w:r>
          </w:p>
        </w:tc>
        <w:tc>
          <w:tcPr>
            <w:tcW w:w="708" w:type="dxa"/>
          </w:tcPr>
          <w:p w14:paraId="0BB9A6CB" w14:textId="77777777" w:rsidR="002342B0" w:rsidRPr="00E15C48" w:rsidRDefault="002342B0" w:rsidP="00FB54CA">
            <w:pPr>
              <w:spacing w:after="20"/>
              <w:jc w:val="center"/>
              <w:rPr>
                <w:b/>
                <w:bCs/>
                <w:sz w:val="18"/>
                <w:szCs w:val="18"/>
              </w:rPr>
            </w:pPr>
            <w:r w:rsidRPr="00E15C48">
              <w:rPr>
                <w:b/>
                <w:bCs/>
                <w:sz w:val="18"/>
                <w:szCs w:val="18"/>
              </w:rPr>
              <w:t>0</w:t>
            </w:r>
          </w:p>
        </w:tc>
        <w:tc>
          <w:tcPr>
            <w:tcW w:w="3069" w:type="dxa"/>
            <w:vMerge w:val="restart"/>
          </w:tcPr>
          <w:p w14:paraId="6C407F34" w14:textId="77777777" w:rsidR="002342B0" w:rsidRPr="00E15C48" w:rsidRDefault="002342B0" w:rsidP="00FB54CA">
            <w:pPr>
              <w:spacing w:before="60" w:after="0"/>
              <w:ind w:left="-75" w:firstLine="75"/>
              <w:rPr>
                <w:sz w:val="20"/>
                <w:szCs w:val="20"/>
              </w:rPr>
            </w:pPr>
          </w:p>
        </w:tc>
        <w:tc>
          <w:tcPr>
            <w:tcW w:w="2601" w:type="dxa"/>
            <w:gridSpan w:val="2"/>
            <w:vMerge w:val="restart"/>
          </w:tcPr>
          <w:p w14:paraId="015CD658" w14:textId="77777777" w:rsidR="002342B0" w:rsidRPr="00E15C48" w:rsidRDefault="002342B0" w:rsidP="00FB54CA">
            <w:pPr>
              <w:spacing w:before="60"/>
              <w:jc w:val="center"/>
              <w:rPr>
                <w:b/>
                <w:bCs/>
                <w:sz w:val="16"/>
                <w:szCs w:val="16"/>
              </w:rPr>
            </w:pPr>
          </w:p>
        </w:tc>
        <w:tc>
          <w:tcPr>
            <w:tcW w:w="2552" w:type="dxa"/>
            <w:vMerge w:val="restart"/>
          </w:tcPr>
          <w:p w14:paraId="6197A989" w14:textId="77777777" w:rsidR="002342B0" w:rsidRPr="00E15C48" w:rsidRDefault="002342B0" w:rsidP="00FB54CA">
            <w:pPr>
              <w:spacing w:before="60" w:after="0"/>
              <w:jc w:val="center"/>
              <w:rPr>
                <w:b/>
                <w:bCs/>
                <w:sz w:val="16"/>
                <w:szCs w:val="16"/>
              </w:rPr>
            </w:pPr>
          </w:p>
        </w:tc>
      </w:tr>
      <w:tr w:rsidR="002342B0" w:rsidRPr="00E15C48" w14:paraId="7DCCC9CE" w14:textId="77777777" w:rsidTr="0068069E">
        <w:trPr>
          <w:gridAfter w:val="1"/>
          <w:wAfter w:w="62" w:type="dxa"/>
          <w:trHeight w:val="150"/>
        </w:trPr>
        <w:tc>
          <w:tcPr>
            <w:tcW w:w="704" w:type="dxa"/>
            <w:vMerge/>
            <w:shd w:val="clear" w:color="auto" w:fill="D9D9D9" w:themeFill="background1" w:themeFillShade="D9"/>
          </w:tcPr>
          <w:p w14:paraId="1BD6310A"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032414F1" w14:textId="77777777" w:rsidR="002342B0" w:rsidRPr="00E15C48" w:rsidRDefault="002342B0" w:rsidP="00FB54CA">
            <w:pPr>
              <w:rPr>
                <w:sz w:val="18"/>
                <w:szCs w:val="18"/>
              </w:rPr>
            </w:pPr>
          </w:p>
        </w:tc>
        <w:tc>
          <w:tcPr>
            <w:tcW w:w="513" w:type="dxa"/>
            <w:vMerge/>
            <w:shd w:val="clear" w:color="auto" w:fill="D9D9D9" w:themeFill="background1" w:themeFillShade="D9"/>
          </w:tcPr>
          <w:p w14:paraId="1A441FE5" w14:textId="77777777" w:rsidR="002342B0" w:rsidRPr="00E15C48" w:rsidRDefault="002342B0" w:rsidP="00FB54CA">
            <w:pPr>
              <w:spacing w:before="60" w:after="60"/>
              <w:jc w:val="center"/>
              <w:rPr>
                <w:b/>
                <w:bCs/>
                <w:sz w:val="18"/>
                <w:szCs w:val="18"/>
              </w:rPr>
            </w:pPr>
          </w:p>
        </w:tc>
        <w:tc>
          <w:tcPr>
            <w:tcW w:w="904" w:type="dxa"/>
            <w:vMerge/>
          </w:tcPr>
          <w:p w14:paraId="42884C77" w14:textId="77777777" w:rsidR="002342B0" w:rsidRPr="00E15C48" w:rsidRDefault="002342B0" w:rsidP="00FB54CA">
            <w:pPr>
              <w:spacing w:before="60" w:after="60"/>
              <w:rPr>
                <w:sz w:val="20"/>
                <w:szCs w:val="20"/>
              </w:rPr>
            </w:pPr>
          </w:p>
        </w:tc>
        <w:tc>
          <w:tcPr>
            <w:tcW w:w="993" w:type="dxa"/>
            <w:vMerge/>
          </w:tcPr>
          <w:p w14:paraId="01EA4B86" w14:textId="77777777" w:rsidR="002342B0" w:rsidRPr="00E15C48" w:rsidRDefault="002342B0" w:rsidP="00FB54CA">
            <w:pPr>
              <w:spacing w:before="60"/>
              <w:jc w:val="center"/>
              <w:rPr>
                <w:b/>
                <w:bCs/>
                <w:sz w:val="16"/>
                <w:szCs w:val="16"/>
              </w:rPr>
            </w:pPr>
          </w:p>
        </w:tc>
        <w:tc>
          <w:tcPr>
            <w:tcW w:w="425" w:type="dxa"/>
          </w:tcPr>
          <w:p w14:paraId="14600270"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424A435A"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3606BB2C"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3B475AE8" w14:textId="77777777" w:rsidR="002342B0" w:rsidRPr="00E15C48" w:rsidRDefault="002342B0" w:rsidP="00FB54CA">
            <w:pPr>
              <w:spacing w:after="20"/>
              <w:jc w:val="center"/>
              <w:rPr>
                <w:b/>
                <w:bCs/>
                <w:sz w:val="20"/>
                <w:szCs w:val="20"/>
              </w:rPr>
            </w:pPr>
            <w:r w:rsidRPr="00E15C48">
              <w:rPr>
                <w:b/>
                <w:bCs/>
                <w:sz w:val="20"/>
                <w:szCs w:val="20"/>
              </w:rPr>
              <w:sym w:font="Wingdings" w:char="F071"/>
            </w:r>
          </w:p>
        </w:tc>
        <w:tc>
          <w:tcPr>
            <w:tcW w:w="3069" w:type="dxa"/>
            <w:vMerge/>
          </w:tcPr>
          <w:p w14:paraId="3B773A8B" w14:textId="77777777" w:rsidR="002342B0" w:rsidRPr="00E15C48" w:rsidRDefault="002342B0" w:rsidP="00FB54CA">
            <w:pPr>
              <w:spacing w:before="60"/>
              <w:ind w:left="-75" w:firstLine="75"/>
              <w:rPr>
                <w:sz w:val="20"/>
                <w:szCs w:val="20"/>
              </w:rPr>
            </w:pPr>
          </w:p>
        </w:tc>
        <w:tc>
          <w:tcPr>
            <w:tcW w:w="2601" w:type="dxa"/>
            <w:gridSpan w:val="2"/>
            <w:vMerge/>
          </w:tcPr>
          <w:p w14:paraId="680DAC2D" w14:textId="77777777" w:rsidR="002342B0" w:rsidRPr="00E15C48" w:rsidRDefault="002342B0" w:rsidP="00FB54CA">
            <w:pPr>
              <w:spacing w:before="60"/>
              <w:jc w:val="center"/>
              <w:rPr>
                <w:b/>
                <w:bCs/>
                <w:sz w:val="16"/>
                <w:szCs w:val="16"/>
              </w:rPr>
            </w:pPr>
          </w:p>
        </w:tc>
        <w:tc>
          <w:tcPr>
            <w:tcW w:w="2552" w:type="dxa"/>
            <w:vMerge/>
          </w:tcPr>
          <w:p w14:paraId="6F9337B3" w14:textId="77777777" w:rsidR="002342B0" w:rsidRPr="00E15C48" w:rsidRDefault="002342B0" w:rsidP="00FB54CA">
            <w:pPr>
              <w:spacing w:before="60"/>
              <w:jc w:val="center"/>
              <w:rPr>
                <w:b/>
                <w:bCs/>
                <w:sz w:val="16"/>
                <w:szCs w:val="16"/>
              </w:rPr>
            </w:pPr>
          </w:p>
        </w:tc>
      </w:tr>
      <w:tr w:rsidR="002342B0" w:rsidRPr="00E15C48" w14:paraId="60D0DA14" w14:textId="77777777" w:rsidTr="0068069E">
        <w:trPr>
          <w:gridAfter w:val="1"/>
          <w:wAfter w:w="62" w:type="dxa"/>
          <w:trHeight w:val="150"/>
        </w:trPr>
        <w:tc>
          <w:tcPr>
            <w:tcW w:w="704" w:type="dxa"/>
            <w:vMerge/>
            <w:shd w:val="clear" w:color="auto" w:fill="D9D9D9" w:themeFill="background1" w:themeFillShade="D9"/>
          </w:tcPr>
          <w:p w14:paraId="3466E6BD"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6AAEA0B9" w14:textId="77777777" w:rsidR="002342B0" w:rsidRPr="00E15C48" w:rsidRDefault="002342B0" w:rsidP="00FB54CA">
            <w:pPr>
              <w:rPr>
                <w:sz w:val="18"/>
                <w:szCs w:val="18"/>
              </w:rPr>
            </w:pPr>
          </w:p>
        </w:tc>
        <w:tc>
          <w:tcPr>
            <w:tcW w:w="513" w:type="dxa"/>
            <w:vMerge/>
            <w:shd w:val="clear" w:color="auto" w:fill="D9D9D9" w:themeFill="background1" w:themeFillShade="D9"/>
          </w:tcPr>
          <w:p w14:paraId="4858BEA9" w14:textId="77777777" w:rsidR="002342B0" w:rsidRPr="00E15C48" w:rsidRDefault="002342B0" w:rsidP="00FB54CA">
            <w:pPr>
              <w:spacing w:before="60" w:after="60"/>
              <w:jc w:val="center"/>
              <w:rPr>
                <w:b/>
                <w:bCs/>
                <w:sz w:val="18"/>
                <w:szCs w:val="18"/>
              </w:rPr>
            </w:pPr>
          </w:p>
        </w:tc>
        <w:tc>
          <w:tcPr>
            <w:tcW w:w="904" w:type="dxa"/>
            <w:vMerge/>
          </w:tcPr>
          <w:p w14:paraId="0F9730FD" w14:textId="77777777" w:rsidR="002342B0" w:rsidRPr="00E15C48" w:rsidRDefault="002342B0" w:rsidP="00FB54CA">
            <w:pPr>
              <w:spacing w:before="60" w:after="60"/>
              <w:rPr>
                <w:sz w:val="20"/>
                <w:szCs w:val="20"/>
              </w:rPr>
            </w:pPr>
          </w:p>
        </w:tc>
        <w:tc>
          <w:tcPr>
            <w:tcW w:w="993" w:type="dxa"/>
            <w:vMerge w:val="restart"/>
          </w:tcPr>
          <w:p w14:paraId="363F1A59" w14:textId="77777777" w:rsidR="002342B0" w:rsidRPr="00E15C48" w:rsidRDefault="002342B0" w:rsidP="00FB54CA">
            <w:pPr>
              <w:spacing w:before="60"/>
              <w:jc w:val="center"/>
              <w:rPr>
                <w:b/>
                <w:bCs/>
                <w:sz w:val="16"/>
                <w:szCs w:val="16"/>
              </w:rPr>
            </w:pPr>
            <w:r w:rsidRPr="00E15C48">
              <w:rPr>
                <w:b/>
                <w:bCs/>
                <w:sz w:val="16"/>
                <w:szCs w:val="16"/>
              </w:rPr>
              <w:t>Tendenz</w:t>
            </w:r>
          </w:p>
        </w:tc>
        <w:tc>
          <w:tcPr>
            <w:tcW w:w="425" w:type="dxa"/>
          </w:tcPr>
          <w:p w14:paraId="2DE2AA44" w14:textId="77777777" w:rsidR="002342B0" w:rsidRPr="00E15C48" w:rsidRDefault="002342B0" w:rsidP="00FB54CA">
            <w:pPr>
              <w:spacing w:after="20"/>
              <w:ind w:right="13"/>
              <w:jc w:val="center"/>
              <w:rPr>
                <w:b/>
                <w:bCs/>
                <w:sz w:val="20"/>
                <w:szCs w:val="20"/>
              </w:rPr>
            </w:pPr>
            <w:r w:rsidRPr="00E15C48">
              <w:rPr>
                <w:b/>
                <w:bCs/>
                <w:sz w:val="20"/>
                <w:szCs w:val="20"/>
              </w:rPr>
              <w:sym w:font="Wingdings" w:char="F0F6"/>
            </w:r>
          </w:p>
        </w:tc>
        <w:tc>
          <w:tcPr>
            <w:tcW w:w="425" w:type="dxa"/>
          </w:tcPr>
          <w:p w14:paraId="6BAAB5B0" w14:textId="77777777" w:rsidR="002342B0" w:rsidRPr="00E15C48" w:rsidRDefault="002342B0" w:rsidP="00FB54CA">
            <w:pPr>
              <w:spacing w:after="20"/>
              <w:jc w:val="center"/>
              <w:rPr>
                <w:b/>
                <w:bCs/>
                <w:sz w:val="20"/>
                <w:szCs w:val="20"/>
              </w:rPr>
            </w:pPr>
            <w:r w:rsidRPr="00E15C48">
              <w:rPr>
                <w:b/>
                <w:bCs/>
                <w:sz w:val="20"/>
                <w:szCs w:val="20"/>
              </w:rPr>
              <w:sym w:font="Wingdings" w:char="F0F0"/>
            </w:r>
          </w:p>
        </w:tc>
        <w:tc>
          <w:tcPr>
            <w:tcW w:w="426" w:type="dxa"/>
          </w:tcPr>
          <w:p w14:paraId="0F09099E" w14:textId="77777777" w:rsidR="002342B0" w:rsidRPr="00E15C48" w:rsidRDefault="002342B0"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68C29C6E" w14:textId="77777777" w:rsidR="002342B0" w:rsidRPr="00E15C48" w:rsidRDefault="002342B0" w:rsidP="00FB54CA">
            <w:pPr>
              <w:spacing w:after="20"/>
              <w:jc w:val="center"/>
              <w:rPr>
                <w:b/>
                <w:bCs/>
                <w:sz w:val="20"/>
                <w:szCs w:val="20"/>
              </w:rPr>
            </w:pPr>
          </w:p>
        </w:tc>
        <w:tc>
          <w:tcPr>
            <w:tcW w:w="3069" w:type="dxa"/>
            <w:vMerge w:val="restart"/>
          </w:tcPr>
          <w:p w14:paraId="0CF82458" w14:textId="77777777" w:rsidR="002342B0" w:rsidRPr="00E15C48" w:rsidRDefault="002342B0" w:rsidP="00FB54CA">
            <w:pPr>
              <w:spacing w:before="60"/>
              <w:ind w:left="-75" w:firstLine="75"/>
              <w:rPr>
                <w:b/>
                <w:bCs/>
                <w:sz w:val="16"/>
                <w:szCs w:val="16"/>
              </w:rPr>
            </w:pPr>
          </w:p>
        </w:tc>
        <w:tc>
          <w:tcPr>
            <w:tcW w:w="2601" w:type="dxa"/>
            <w:gridSpan w:val="2"/>
            <w:vMerge/>
          </w:tcPr>
          <w:p w14:paraId="26970B87" w14:textId="77777777" w:rsidR="002342B0" w:rsidRPr="00E15C48" w:rsidRDefault="002342B0" w:rsidP="00FB54CA">
            <w:pPr>
              <w:spacing w:before="60"/>
              <w:jc w:val="center"/>
              <w:rPr>
                <w:b/>
                <w:bCs/>
                <w:sz w:val="16"/>
                <w:szCs w:val="16"/>
              </w:rPr>
            </w:pPr>
          </w:p>
        </w:tc>
        <w:tc>
          <w:tcPr>
            <w:tcW w:w="2552" w:type="dxa"/>
            <w:vMerge/>
          </w:tcPr>
          <w:p w14:paraId="0BA1FF6E" w14:textId="77777777" w:rsidR="002342B0" w:rsidRPr="00E15C48" w:rsidRDefault="002342B0" w:rsidP="00FB54CA">
            <w:pPr>
              <w:spacing w:before="60"/>
              <w:jc w:val="center"/>
              <w:rPr>
                <w:b/>
                <w:bCs/>
                <w:sz w:val="16"/>
                <w:szCs w:val="16"/>
              </w:rPr>
            </w:pPr>
          </w:p>
        </w:tc>
      </w:tr>
      <w:tr w:rsidR="002342B0" w:rsidRPr="00E15C48" w14:paraId="77C51938" w14:textId="77777777" w:rsidTr="0068069E">
        <w:trPr>
          <w:gridAfter w:val="1"/>
          <w:wAfter w:w="62" w:type="dxa"/>
          <w:trHeight w:val="150"/>
        </w:trPr>
        <w:tc>
          <w:tcPr>
            <w:tcW w:w="704" w:type="dxa"/>
            <w:vMerge/>
            <w:shd w:val="clear" w:color="auto" w:fill="D9D9D9" w:themeFill="background1" w:themeFillShade="D9"/>
          </w:tcPr>
          <w:p w14:paraId="474B172B"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26C4A7A9" w14:textId="77777777" w:rsidR="002342B0" w:rsidRPr="00E15C48" w:rsidRDefault="002342B0" w:rsidP="00FB54CA">
            <w:pPr>
              <w:rPr>
                <w:sz w:val="18"/>
                <w:szCs w:val="18"/>
              </w:rPr>
            </w:pPr>
          </w:p>
        </w:tc>
        <w:tc>
          <w:tcPr>
            <w:tcW w:w="513" w:type="dxa"/>
            <w:vMerge/>
            <w:shd w:val="clear" w:color="auto" w:fill="D9D9D9" w:themeFill="background1" w:themeFillShade="D9"/>
          </w:tcPr>
          <w:p w14:paraId="6160CC78" w14:textId="77777777" w:rsidR="002342B0" w:rsidRPr="00E15C48" w:rsidRDefault="002342B0" w:rsidP="00FB54CA">
            <w:pPr>
              <w:spacing w:before="60" w:after="60"/>
              <w:jc w:val="center"/>
              <w:rPr>
                <w:b/>
                <w:bCs/>
                <w:sz w:val="18"/>
                <w:szCs w:val="18"/>
              </w:rPr>
            </w:pPr>
          </w:p>
        </w:tc>
        <w:tc>
          <w:tcPr>
            <w:tcW w:w="904" w:type="dxa"/>
            <w:vMerge/>
          </w:tcPr>
          <w:p w14:paraId="5990FBC6" w14:textId="77777777" w:rsidR="002342B0" w:rsidRPr="00E15C48" w:rsidRDefault="002342B0" w:rsidP="00FB54CA">
            <w:pPr>
              <w:spacing w:before="60" w:after="60"/>
              <w:rPr>
                <w:sz w:val="20"/>
                <w:szCs w:val="20"/>
              </w:rPr>
            </w:pPr>
          </w:p>
        </w:tc>
        <w:tc>
          <w:tcPr>
            <w:tcW w:w="993" w:type="dxa"/>
            <w:vMerge/>
          </w:tcPr>
          <w:p w14:paraId="2A17AF27" w14:textId="77777777" w:rsidR="002342B0" w:rsidRPr="00E15C48" w:rsidRDefault="002342B0" w:rsidP="00FB54CA">
            <w:pPr>
              <w:spacing w:before="60"/>
              <w:jc w:val="center"/>
              <w:rPr>
                <w:b/>
                <w:bCs/>
                <w:sz w:val="16"/>
                <w:szCs w:val="16"/>
              </w:rPr>
            </w:pPr>
          </w:p>
        </w:tc>
        <w:tc>
          <w:tcPr>
            <w:tcW w:w="425" w:type="dxa"/>
          </w:tcPr>
          <w:p w14:paraId="69A724EF"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4C40E6C0"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70E12C3D"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96B0DDC" w14:textId="77777777" w:rsidR="002342B0" w:rsidRPr="00E15C48" w:rsidRDefault="002342B0" w:rsidP="00FB54CA">
            <w:pPr>
              <w:spacing w:after="20"/>
              <w:jc w:val="center"/>
              <w:rPr>
                <w:b/>
                <w:bCs/>
                <w:sz w:val="20"/>
                <w:szCs w:val="20"/>
              </w:rPr>
            </w:pPr>
          </w:p>
        </w:tc>
        <w:tc>
          <w:tcPr>
            <w:tcW w:w="3069" w:type="dxa"/>
            <w:vMerge/>
          </w:tcPr>
          <w:p w14:paraId="6AFF6166" w14:textId="77777777" w:rsidR="002342B0" w:rsidRPr="00E15C48" w:rsidRDefault="002342B0" w:rsidP="00FB54CA">
            <w:pPr>
              <w:spacing w:before="60"/>
              <w:ind w:left="-75" w:firstLine="75"/>
              <w:rPr>
                <w:b/>
                <w:bCs/>
                <w:sz w:val="16"/>
                <w:szCs w:val="16"/>
              </w:rPr>
            </w:pPr>
          </w:p>
        </w:tc>
        <w:tc>
          <w:tcPr>
            <w:tcW w:w="2601" w:type="dxa"/>
            <w:gridSpan w:val="2"/>
            <w:vMerge/>
          </w:tcPr>
          <w:p w14:paraId="624873E6" w14:textId="77777777" w:rsidR="002342B0" w:rsidRPr="00E15C48" w:rsidRDefault="002342B0" w:rsidP="00FB54CA">
            <w:pPr>
              <w:spacing w:before="60"/>
              <w:jc w:val="center"/>
              <w:rPr>
                <w:b/>
                <w:bCs/>
                <w:sz w:val="16"/>
                <w:szCs w:val="16"/>
              </w:rPr>
            </w:pPr>
          </w:p>
        </w:tc>
        <w:tc>
          <w:tcPr>
            <w:tcW w:w="2552" w:type="dxa"/>
            <w:vMerge/>
          </w:tcPr>
          <w:p w14:paraId="1093237C" w14:textId="77777777" w:rsidR="002342B0" w:rsidRPr="00E15C48" w:rsidRDefault="002342B0" w:rsidP="00FB54CA">
            <w:pPr>
              <w:spacing w:before="60"/>
              <w:jc w:val="center"/>
              <w:rPr>
                <w:b/>
                <w:bCs/>
                <w:sz w:val="16"/>
                <w:szCs w:val="16"/>
              </w:rPr>
            </w:pPr>
          </w:p>
        </w:tc>
      </w:tr>
    </w:tbl>
    <w:p w14:paraId="3ECE51A7" w14:textId="0C1F4DBC" w:rsidR="00EC419C" w:rsidRPr="00E15C48" w:rsidRDefault="00EC419C" w:rsidP="00F22D17">
      <w:pPr>
        <w:spacing w:after="120"/>
        <w:rPr>
          <w:rFonts w:cstheme="minorHAnsi"/>
          <w:i/>
          <w:iCs/>
          <w:sz w:val="20"/>
          <w:szCs w:val="20"/>
        </w:rPr>
      </w:pP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2342B0" w:rsidRPr="00E15C48" w14:paraId="65B928AD" w14:textId="77777777" w:rsidTr="0068069E">
        <w:trPr>
          <w:gridAfter w:val="1"/>
          <w:wAfter w:w="62" w:type="dxa"/>
          <w:tblHeader/>
        </w:trPr>
        <w:tc>
          <w:tcPr>
            <w:tcW w:w="3114" w:type="dxa"/>
            <w:gridSpan w:val="2"/>
            <w:vAlign w:val="center"/>
          </w:tcPr>
          <w:p w14:paraId="5F657CFE" w14:textId="77777777" w:rsidR="002342B0" w:rsidRPr="00E15C48" w:rsidRDefault="002342B0" w:rsidP="00FB54CA">
            <w:pPr>
              <w:rPr>
                <w:i/>
                <w:iCs/>
                <w:sz w:val="16"/>
                <w:szCs w:val="16"/>
              </w:rPr>
            </w:pPr>
            <w:r w:rsidRPr="00E15C48">
              <w:rPr>
                <w:rFonts w:cs="Arial"/>
                <w:bCs/>
                <w:i/>
                <w:iCs/>
                <w:color w:val="000000"/>
                <w:sz w:val="16"/>
                <w:szCs w:val="16"/>
                <w:lang w:eastAsia="de-DE"/>
              </w:rPr>
              <w:t>Leistungsziel (=Arbeiten / Tätigkeiten)</w:t>
            </w:r>
          </w:p>
        </w:tc>
        <w:tc>
          <w:tcPr>
            <w:tcW w:w="513" w:type="dxa"/>
          </w:tcPr>
          <w:p w14:paraId="5378FBA8" w14:textId="3C8F7234" w:rsidR="002342B0" w:rsidRPr="00E15C48" w:rsidRDefault="004262BE" w:rsidP="00FB54CA">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635B3EA3"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3E7ECE8E"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21C6E12C"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2342B0" w:rsidRPr="00E15C48" w14:paraId="1BF05E0F" w14:textId="77777777" w:rsidTr="0068069E">
        <w:trPr>
          <w:gridAfter w:val="1"/>
          <w:wAfter w:w="62" w:type="dxa"/>
        </w:trPr>
        <w:tc>
          <w:tcPr>
            <w:tcW w:w="3627" w:type="dxa"/>
            <w:gridSpan w:val="3"/>
            <w:shd w:val="clear" w:color="auto" w:fill="D9D9D9" w:themeFill="background1" w:themeFillShade="D9"/>
            <w:vAlign w:val="center"/>
          </w:tcPr>
          <w:p w14:paraId="0B5A70EF" w14:textId="77777777" w:rsidR="002342B0" w:rsidRPr="00E15C48" w:rsidRDefault="002342B0" w:rsidP="00FB54CA">
            <w:pPr>
              <w:spacing w:before="20" w:after="20"/>
              <w:jc w:val="center"/>
              <w:rPr>
                <w:rFonts w:cs="Arial"/>
                <w:bCs/>
                <w:color w:val="000000"/>
                <w:sz w:val="18"/>
                <w:szCs w:val="18"/>
                <w:lang w:eastAsia="de-DE"/>
              </w:rPr>
            </w:pPr>
          </w:p>
        </w:tc>
        <w:tc>
          <w:tcPr>
            <w:tcW w:w="904" w:type="dxa"/>
          </w:tcPr>
          <w:p w14:paraId="27AB2C82" w14:textId="77777777" w:rsidR="002342B0" w:rsidRPr="00E15C48" w:rsidRDefault="002342B0" w:rsidP="00FB54CA">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6CD74D18" w14:textId="77777777" w:rsidR="002342B0" w:rsidRPr="00E15C48" w:rsidRDefault="002342B0"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(Legende zum Niveau: 3 = sehr gut / 2 = gut / 1 = genügend / 0 = ungenügend)</w:t>
            </w:r>
          </w:p>
        </w:tc>
        <w:tc>
          <w:tcPr>
            <w:tcW w:w="2595" w:type="dxa"/>
            <w:vAlign w:val="center"/>
          </w:tcPr>
          <w:p w14:paraId="1AB571B4" w14:textId="77777777" w:rsidR="002342B0" w:rsidRPr="00E15C48" w:rsidRDefault="002342B0"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DD7D417" w14:textId="77777777" w:rsidR="002342B0" w:rsidRPr="00E15C48" w:rsidRDefault="002342B0"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2342B0" w:rsidRPr="00E15C48" w14:paraId="1E5CDF9A" w14:textId="77777777" w:rsidTr="0068069E">
        <w:trPr>
          <w:gridAfter w:val="1"/>
          <w:wAfter w:w="62" w:type="dxa"/>
          <w:trHeight w:val="150"/>
        </w:trPr>
        <w:tc>
          <w:tcPr>
            <w:tcW w:w="704" w:type="dxa"/>
            <w:vMerge w:val="restart"/>
          </w:tcPr>
          <w:p w14:paraId="6F5527E8" w14:textId="449B0EE5" w:rsidR="002342B0" w:rsidRPr="00E15C48" w:rsidRDefault="002342B0" w:rsidP="002342B0">
            <w:pPr>
              <w:spacing w:before="60" w:after="60"/>
              <w:jc w:val="center"/>
              <w:rPr>
                <w:rFonts w:cs="Arial"/>
                <w:b/>
                <w:color w:val="000000"/>
                <w:sz w:val="16"/>
                <w:szCs w:val="16"/>
                <w:lang w:eastAsia="de-DE"/>
              </w:rPr>
            </w:pPr>
            <w:r w:rsidRPr="00E15C48">
              <w:rPr>
                <w:b/>
                <w:sz w:val="18"/>
                <w:szCs w:val="18"/>
              </w:rPr>
              <w:t>d.1.3</w:t>
            </w:r>
          </w:p>
        </w:tc>
        <w:tc>
          <w:tcPr>
            <w:tcW w:w="2410" w:type="dxa"/>
            <w:vMerge w:val="restart"/>
          </w:tcPr>
          <w:p w14:paraId="30E8F3E8" w14:textId="5D2AB6B8" w:rsidR="002342B0" w:rsidRPr="00E15C48" w:rsidRDefault="002342B0" w:rsidP="002342B0">
            <w:pPr>
              <w:spacing w:after="0"/>
              <w:rPr>
                <w:rFonts w:cs="Arial"/>
                <w:color w:val="000000"/>
                <w:sz w:val="18"/>
                <w:szCs w:val="18"/>
                <w:lang w:eastAsia="de-DE"/>
              </w:rPr>
            </w:pPr>
            <w:r w:rsidRPr="00E15C48">
              <w:rPr>
                <w:sz w:val="18"/>
                <w:szCs w:val="18"/>
              </w:rPr>
              <w:t xml:space="preserve">Ich wende gefährliche Stoffe (Laborchemikalien, Reinigungs- und Desinfektionsmittel usw.) nach gesetzlichen Vorgaben sowie Sicherheitsblättern an. </w:t>
            </w:r>
          </w:p>
        </w:tc>
        <w:tc>
          <w:tcPr>
            <w:tcW w:w="513" w:type="dxa"/>
            <w:vMerge w:val="restart"/>
          </w:tcPr>
          <w:p w14:paraId="73E1D23C" w14:textId="77777777" w:rsidR="002342B0" w:rsidRPr="00E15C48" w:rsidRDefault="002342B0" w:rsidP="002342B0">
            <w:pPr>
              <w:spacing w:before="60" w:after="60"/>
              <w:jc w:val="center"/>
              <w:rPr>
                <w:b/>
                <w:bCs/>
                <w:sz w:val="18"/>
                <w:szCs w:val="18"/>
              </w:rPr>
            </w:pPr>
            <w:r w:rsidRPr="00E15C48">
              <w:rPr>
                <w:b/>
                <w:bCs/>
                <w:sz w:val="18"/>
                <w:szCs w:val="18"/>
              </w:rPr>
              <w:t>3</w:t>
            </w:r>
          </w:p>
        </w:tc>
        <w:tc>
          <w:tcPr>
            <w:tcW w:w="904" w:type="dxa"/>
            <w:vMerge w:val="restart"/>
          </w:tcPr>
          <w:p w14:paraId="394B4886" w14:textId="77777777" w:rsidR="002342B0" w:rsidRPr="00E15C48" w:rsidRDefault="002342B0" w:rsidP="002342B0">
            <w:pPr>
              <w:spacing w:before="60" w:after="60"/>
              <w:rPr>
                <w:sz w:val="20"/>
                <w:szCs w:val="20"/>
              </w:rPr>
            </w:pPr>
          </w:p>
        </w:tc>
        <w:tc>
          <w:tcPr>
            <w:tcW w:w="993" w:type="dxa"/>
            <w:vMerge w:val="restart"/>
          </w:tcPr>
          <w:p w14:paraId="182A18EB" w14:textId="77777777" w:rsidR="002342B0" w:rsidRPr="00E15C48" w:rsidRDefault="002342B0" w:rsidP="002342B0">
            <w:pPr>
              <w:spacing w:before="60" w:after="0"/>
              <w:jc w:val="center"/>
              <w:rPr>
                <w:b/>
                <w:bCs/>
                <w:sz w:val="16"/>
                <w:szCs w:val="16"/>
              </w:rPr>
            </w:pPr>
            <w:r w:rsidRPr="00E15C48">
              <w:rPr>
                <w:b/>
                <w:bCs/>
                <w:sz w:val="16"/>
                <w:szCs w:val="16"/>
              </w:rPr>
              <w:t>erreichtes Niveau</w:t>
            </w:r>
          </w:p>
        </w:tc>
        <w:tc>
          <w:tcPr>
            <w:tcW w:w="425" w:type="dxa"/>
          </w:tcPr>
          <w:p w14:paraId="220AB9DA" w14:textId="77777777" w:rsidR="002342B0" w:rsidRPr="00E15C48" w:rsidRDefault="002342B0" w:rsidP="002342B0">
            <w:pPr>
              <w:spacing w:after="20"/>
              <w:jc w:val="center"/>
              <w:rPr>
                <w:b/>
                <w:bCs/>
                <w:sz w:val="18"/>
                <w:szCs w:val="18"/>
              </w:rPr>
            </w:pPr>
            <w:r w:rsidRPr="00E15C48">
              <w:rPr>
                <w:b/>
                <w:bCs/>
                <w:sz w:val="18"/>
                <w:szCs w:val="18"/>
              </w:rPr>
              <w:t>3</w:t>
            </w:r>
          </w:p>
        </w:tc>
        <w:tc>
          <w:tcPr>
            <w:tcW w:w="425" w:type="dxa"/>
          </w:tcPr>
          <w:p w14:paraId="1088A8CE" w14:textId="77777777" w:rsidR="002342B0" w:rsidRPr="00E15C48" w:rsidRDefault="002342B0" w:rsidP="002342B0">
            <w:pPr>
              <w:spacing w:after="20"/>
              <w:jc w:val="center"/>
              <w:rPr>
                <w:b/>
                <w:bCs/>
                <w:sz w:val="18"/>
                <w:szCs w:val="18"/>
              </w:rPr>
            </w:pPr>
            <w:r w:rsidRPr="00E15C48">
              <w:rPr>
                <w:b/>
                <w:bCs/>
                <w:sz w:val="18"/>
                <w:szCs w:val="18"/>
              </w:rPr>
              <w:t>2</w:t>
            </w:r>
          </w:p>
        </w:tc>
        <w:tc>
          <w:tcPr>
            <w:tcW w:w="426" w:type="dxa"/>
          </w:tcPr>
          <w:p w14:paraId="65C09AAF" w14:textId="77777777" w:rsidR="002342B0" w:rsidRPr="00E15C48" w:rsidRDefault="002342B0" w:rsidP="002342B0">
            <w:pPr>
              <w:spacing w:after="20"/>
              <w:jc w:val="center"/>
              <w:rPr>
                <w:b/>
                <w:bCs/>
                <w:sz w:val="18"/>
                <w:szCs w:val="18"/>
              </w:rPr>
            </w:pPr>
            <w:r w:rsidRPr="00E15C48">
              <w:rPr>
                <w:b/>
                <w:bCs/>
                <w:sz w:val="18"/>
                <w:szCs w:val="18"/>
              </w:rPr>
              <w:t>1</w:t>
            </w:r>
          </w:p>
        </w:tc>
        <w:tc>
          <w:tcPr>
            <w:tcW w:w="708" w:type="dxa"/>
          </w:tcPr>
          <w:p w14:paraId="28FB2017" w14:textId="77777777" w:rsidR="002342B0" w:rsidRPr="00E15C48" w:rsidRDefault="002342B0" w:rsidP="002342B0">
            <w:pPr>
              <w:spacing w:after="20"/>
              <w:jc w:val="center"/>
              <w:rPr>
                <w:b/>
                <w:bCs/>
                <w:sz w:val="18"/>
                <w:szCs w:val="18"/>
              </w:rPr>
            </w:pPr>
            <w:r w:rsidRPr="00E15C48">
              <w:rPr>
                <w:b/>
                <w:bCs/>
                <w:sz w:val="18"/>
                <w:szCs w:val="18"/>
              </w:rPr>
              <w:t>0</w:t>
            </w:r>
          </w:p>
        </w:tc>
        <w:tc>
          <w:tcPr>
            <w:tcW w:w="3069" w:type="dxa"/>
            <w:vMerge w:val="restart"/>
          </w:tcPr>
          <w:p w14:paraId="450AD724" w14:textId="77777777" w:rsidR="002342B0" w:rsidRPr="00E15C48" w:rsidRDefault="002342B0" w:rsidP="002342B0">
            <w:pPr>
              <w:spacing w:before="60" w:after="0"/>
              <w:ind w:left="-75" w:firstLine="75"/>
              <w:rPr>
                <w:sz w:val="20"/>
                <w:szCs w:val="20"/>
              </w:rPr>
            </w:pPr>
          </w:p>
        </w:tc>
        <w:tc>
          <w:tcPr>
            <w:tcW w:w="2601" w:type="dxa"/>
            <w:gridSpan w:val="2"/>
            <w:vMerge w:val="restart"/>
          </w:tcPr>
          <w:p w14:paraId="4BEC502D" w14:textId="77777777" w:rsidR="002342B0" w:rsidRPr="00E15C48" w:rsidRDefault="002342B0" w:rsidP="002342B0">
            <w:pPr>
              <w:spacing w:before="60"/>
              <w:jc w:val="center"/>
              <w:rPr>
                <w:b/>
                <w:bCs/>
                <w:sz w:val="16"/>
                <w:szCs w:val="16"/>
              </w:rPr>
            </w:pPr>
          </w:p>
        </w:tc>
        <w:tc>
          <w:tcPr>
            <w:tcW w:w="2552" w:type="dxa"/>
            <w:vMerge w:val="restart"/>
          </w:tcPr>
          <w:p w14:paraId="43CCAEDB" w14:textId="77777777" w:rsidR="002342B0" w:rsidRPr="00E15C48" w:rsidRDefault="002342B0" w:rsidP="002342B0">
            <w:pPr>
              <w:spacing w:before="60" w:after="0"/>
              <w:jc w:val="center"/>
              <w:rPr>
                <w:b/>
                <w:bCs/>
                <w:sz w:val="16"/>
                <w:szCs w:val="16"/>
              </w:rPr>
            </w:pPr>
          </w:p>
        </w:tc>
      </w:tr>
      <w:tr w:rsidR="002342B0" w:rsidRPr="00E15C48" w14:paraId="1D804E3C" w14:textId="77777777" w:rsidTr="0068069E">
        <w:trPr>
          <w:gridAfter w:val="1"/>
          <w:wAfter w:w="62" w:type="dxa"/>
          <w:trHeight w:val="150"/>
        </w:trPr>
        <w:tc>
          <w:tcPr>
            <w:tcW w:w="704" w:type="dxa"/>
            <w:vMerge/>
            <w:shd w:val="clear" w:color="auto" w:fill="D9D9D9" w:themeFill="background1" w:themeFillShade="D9"/>
          </w:tcPr>
          <w:p w14:paraId="6BFADAD4"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11A9E696" w14:textId="77777777" w:rsidR="002342B0" w:rsidRPr="00E15C48" w:rsidRDefault="002342B0" w:rsidP="00FB54CA">
            <w:pPr>
              <w:rPr>
                <w:sz w:val="18"/>
                <w:szCs w:val="18"/>
              </w:rPr>
            </w:pPr>
          </w:p>
        </w:tc>
        <w:tc>
          <w:tcPr>
            <w:tcW w:w="513" w:type="dxa"/>
            <w:vMerge/>
            <w:shd w:val="clear" w:color="auto" w:fill="D9D9D9" w:themeFill="background1" w:themeFillShade="D9"/>
          </w:tcPr>
          <w:p w14:paraId="3DFFCDCD" w14:textId="77777777" w:rsidR="002342B0" w:rsidRPr="00E15C48" w:rsidRDefault="002342B0" w:rsidP="00FB54CA">
            <w:pPr>
              <w:spacing w:before="60" w:after="60"/>
              <w:jc w:val="center"/>
              <w:rPr>
                <w:b/>
                <w:bCs/>
                <w:sz w:val="18"/>
                <w:szCs w:val="18"/>
              </w:rPr>
            </w:pPr>
          </w:p>
        </w:tc>
        <w:tc>
          <w:tcPr>
            <w:tcW w:w="904" w:type="dxa"/>
            <w:vMerge/>
          </w:tcPr>
          <w:p w14:paraId="19870BFD" w14:textId="77777777" w:rsidR="002342B0" w:rsidRPr="00E15C48" w:rsidRDefault="002342B0" w:rsidP="00FB54CA">
            <w:pPr>
              <w:spacing w:before="60" w:after="60"/>
              <w:rPr>
                <w:sz w:val="20"/>
                <w:szCs w:val="20"/>
              </w:rPr>
            </w:pPr>
          </w:p>
        </w:tc>
        <w:tc>
          <w:tcPr>
            <w:tcW w:w="993" w:type="dxa"/>
            <w:vMerge/>
          </w:tcPr>
          <w:p w14:paraId="6CE3AC91" w14:textId="77777777" w:rsidR="002342B0" w:rsidRPr="00E15C48" w:rsidRDefault="002342B0" w:rsidP="00FB54CA">
            <w:pPr>
              <w:spacing w:before="60"/>
              <w:jc w:val="center"/>
              <w:rPr>
                <w:b/>
                <w:bCs/>
                <w:sz w:val="16"/>
                <w:szCs w:val="16"/>
              </w:rPr>
            </w:pPr>
          </w:p>
        </w:tc>
        <w:tc>
          <w:tcPr>
            <w:tcW w:w="425" w:type="dxa"/>
          </w:tcPr>
          <w:p w14:paraId="756037B3"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0745C624"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1ACF0D26"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14383BE1" w14:textId="77777777" w:rsidR="002342B0" w:rsidRPr="00E15C48" w:rsidRDefault="002342B0" w:rsidP="00FB54CA">
            <w:pPr>
              <w:spacing w:after="20"/>
              <w:jc w:val="center"/>
              <w:rPr>
                <w:b/>
                <w:bCs/>
                <w:sz w:val="20"/>
                <w:szCs w:val="20"/>
              </w:rPr>
            </w:pPr>
            <w:r w:rsidRPr="00E15C48">
              <w:rPr>
                <w:b/>
                <w:bCs/>
                <w:sz w:val="20"/>
                <w:szCs w:val="20"/>
              </w:rPr>
              <w:sym w:font="Wingdings" w:char="F071"/>
            </w:r>
          </w:p>
        </w:tc>
        <w:tc>
          <w:tcPr>
            <w:tcW w:w="3069" w:type="dxa"/>
            <w:vMerge/>
          </w:tcPr>
          <w:p w14:paraId="4C5DEEBE" w14:textId="77777777" w:rsidR="002342B0" w:rsidRPr="00E15C48" w:rsidRDefault="002342B0" w:rsidP="00FB54CA">
            <w:pPr>
              <w:spacing w:before="60"/>
              <w:ind w:left="-75" w:firstLine="75"/>
              <w:rPr>
                <w:sz w:val="20"/>
                <w:szCs w:val="20"/>
              </w:rPr>
            </w:pPr>
          </w:p>
        </w:tc>
        <w:tc>
          <w:tcPr>
            <w:tcW w:w="2601" w:type="dxa"/>
            <w:gridSpan w:val="2"/>
            <w:vMerge/>
          </w:tcPr>
          <w:p w14:paraId="4A9CDE37" w14:textId="77777777" w:rsidR="002342B0" w:rsidRPr="00E15C48" w:rsidRDefault="002342B0" w:rsidP="00FB54CA">
            <w:pPr>
              <w:spacing w:before="60"/>
              <w:jc w:val="center"/>
              <w:rPr>
                <w:b/>
                <w:bCs/>
                <w:sz w:val="16"/>
                <w:szCs w:val="16"/>
              </w:rPr>
            </w:pPr>
          </w:p>
        </w:tc>
        <w:tc>
          <w:tcPr>
            <w:tcW w:w="2552" w:type="dxa"/>
            <w:vMerge/>
          </w:tcPr>
          <w:p w14:paraId="7F05D318" w14:textId="77777777" w:rsidR="002342B0" w:rsidRPr="00E15C48" w:rsidRDefault="002342B0" w:rsidP="00FB54CA">
            <w:pPr>
              <w:spacing w:before="60"/>
              <w:jc w:val="center"/>
              <w:rPr>
                <w:b/>
                <w:bCs/>
                <w:sz w:val="16"/>
                <w:szCs w:val="16"/>
              </w:rPr>
            </w:pPr>
          </w:p>
        </w:tc>
      </w:tr>
      <w:tr w:rsidR="002342B0" w:rsidRPr="00E15C48" w14:paraId="049AD709" w14:textId="77777777" w:rsidTr="0068069E">
        <w:trPr>
          <w:gridAfter w:val="1"/>
          <w:wAfter w:w="62" w:type="dxa"/>
          <w:trHeight w:val="150"/>
        </w:trPr>
        <w:tc>
          <w:tcPr>
            <w:tcW w:w="704" w:type="dxa"/>
            <w:vMerge/>
            <w:shd w:val="clear" w:color="auto" w:fill="D9D9D9" w:themeFill="background1" w:themeFillShade="D9"/>
          </w:tcPr>
          <w:p w14:paraId="5E4619DA"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425ABA07" w14:textId="77777777" w:rsidR="002342B0" w:rsidRPr="00E15C48" w:rsidRDefault="002342B0" w:rsidP="00FB54CA">
            <w:pPr>
              <w:rPr>
                <w:sz w:val="18"/>
                <w:szCs w:val="18"/>
              </w:rPr>
            </w:pPr>
          </w:p>
        </w:tc>
        <w:tc>
          <w:tcPr>
            <w:tcW w:w="513" w:type="dxa"/>
            <w:vMerge/>
            <w:shd w:val="clear" w:color="auto" w:fill="D9D9D9" w:themeFill="background1" w:themeFillShade="D9"/>
          </w:tcPr>
          <w:p w14:paraId="2D9F85B8" w14:textId="77777777" w:rsidR="002342B0" w:rsidRPr="00E15C48" w:rsidRDefault="002342B0" w:rsidP="00FB54CA">
            <w:pPr>
              <w:spacing w:before="60" w:after="60"/>
              <w:jc w:val="center"/>
              <w:rPr>
                <w:b/>
                <w:bCs/>
                <w:sz w:val="18"/>
                <w:szCs w:val="18"/>
              </w:rPr>
            </w:pPr>
          </w:p>
        </w:tc>
        <w:tc>
          <w:tcPr>
            <w:tcW w:w="904" w:type="dxa"/>
            <w:vMerge/>
          </w:tcPr>
          <w:p w14:paraId="5BD9C241" w14:textId="77777777" w:rsidR="002342B0" w:rsidRPr="00E15C48" w:rsidRDefault="002342B0" w:rsidP="00FB54CA">
            <w:pPr>
              <w:spacing w:before="60" w:after="60"/>
              <w:rPr>
                <w:sz w:val="20"/>
                <w:szCs w:val="20"/>
              </w:rPr>
            </w:pPr>
          </w:p>
        </w:tc>
        <w:tc>
          <w:tcPr>
            <w:tcW w:w="993" w:type="dxa"/>
            <w:vMerge w:val="restart"/>
          </w:tcPr>
          <w:p w14:paraId="4BFE0C5B" w14:textId="77777777" w:rsidR="002342B0" w:rsidRPr="00E15C48" w:rsidRDefault="002342B0" w:rsidP="00FB54CA">
            <w:pPr>
              <w:spacing w:before="60"/>
              <w:jc w:val="center"/>
              <w:rPr>
                <w:b/>
                <w:bCs/>
                <w:sz w:val="16"/>
                <w:szCs w:val="16"/>
              </w:rPr>
            </w:pPr>
            <w:r w:rsidRPr="00E15C48">
              <w:rPr>
                <w:b/>
                <w:bCs/>
                <w:sz w:val="16"/>
                <w:szCs w:val="16"/>
              </w:rPr>
              <w:t>Tendenz</w:t>
            </w:r>
          </w:p>
        </w:tc>
        <w:tc>
          <w:tcPr>
            <w:tcW w:w="425" w:type="dxa"/>
          </w:tcPr>
          <w:p w14:paraId="6C2CE99B" w14:textId="77777777" w:rsidR="002342B0" w:rsidRPr="00E15C48" w:rsidRDefault="002342B0" w:rsidP="00FB54CA">
            <w:pPr>
              <w:spacing w:after="20"/>
              <w:ind w:right="13"/>
              <w:jc w:val="center"/>
              <w:rPr>
                <w:b/>
                <w:bCs/>
                <w:sz w:val="20"/>
                <w:szCs w:val="20"/>
              </w:rPr>
            </w:pPr>
            <w:r w:rsidRPr="00E15C48">
              <w:rPr>
                <w:b/>
                <w:bCs/>
                <w:sz w:val="20"/>
                <w:szCs w:val="20"/>
              </w:rPr>
              <w:sym w:font="Wingdings" w:char="F0F6"/>
            </w:r>
          </w:p>
        </w:tc>
        <w:tc>
          <w:tcPr>
            <w:tcW w:w="425" w:type="dxa"/>
          </w:tcPr>
          <w:p w14:paraId="120AC464" w14:textId="77777777" w:rsidR="002342B0" w:rsidRPr="00E15C48" w:rsidRDefault="002342B0" w:rsidP="00FB54CA">
            <w:pPr>
              <w:spacing w:after="20"/>
              <w:jc w:val="center"/>
              <w:rPr>
                <w:b/>
                <w:bCs/>
                <w:sz w:val="20"/>
                <w:szCs w:val="20"/>
              </w:rPr>
            </w:pPr>
            <w:r w:rsidRPr="00E15C48">
              <w:rPr>
                <w:b/>
                <w:bCs/>
                <w:sz w:val="20"/>
                <w:szCs w:val="20"/>
              </w:rPr>
              <w:sym w:font="Wingdings" w:char="F0F0"/>
            </w:r>
          </w:p>
        </w:tc>
        <w:tc>
          <w:tcPr>
            <w:tcW w:w="426" w:type="dxa"/>
          </w:tcPr>
          <w:p w14:paraId="421CE527" w14:textId="77777777" w:rsidR="002342B0" w:rsidRPr="00E15C48" w:rsidRDefault="002342B0"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698FE52D" w14:textId="77777777" w:rsidR="002342B0" w:rsidRPr="00E15C48" w:rsidRDefault="002342B0" w:rsidP="00FB54CA">
            <w:pPr>
              <w:spacing w:after="20"/>
              <w:jc w:val="center"/>
              <w:rPr>
                <w:b/>
                <w:bCs/>
                <w:sz w:val="20"/>
                <w:szCs w:val="20"/>
              </w:rPr>
            </w:pPr>
          </w:p>
        </w:tc>
        <w:tc>
          <w:tcPr>
            <w:tcW w:w="3069" w:type="dxa"/>
            <w:vMerge w:val="restart"/>
          </w:tcPr>
          <w:p w14:paraId="5057F1A6" w14:textId="77777777" w:rsidR="002342B0" w:rsidRPr="00E15C48" w:rsidRDefault="002342B0" w:rsidP="00FB54CA">
            <w:pPr>
              <w:spacing w:before="60"/>
              <w:ind w:left="-75" w:firstLine="75"/>
              <w:rPr>
                <w:b/>
                <w:bCs/>
                <w:sz w:val="16"/>
                <w:szCs w:val="16"/>
              </w:rPr>
            </w:pPr>
          </w:p>
        </w:tc>
        <w:tc>
          <w:tcPr>
            <w:tcW w:w="2601" w:type="dxa"/>
            <w:gridSpan w:val="2"/>
            <w:vMerge/>
          </w:tcPr>
          <w:p w14:paraId="58DE4246" w14:textId="77777777" w:rsidR="002342B0" w:rsidRPr="00E15C48" w:rsidRDefault="002342B0" w:rsidP="00FB54CA">
            <w:pPr>
              <w:spacing w:before="60"/>
              <w:jc w:val="center"/>
              <w:rPr>
                <w:b/>
                <w:bCs/>
                <w:sz w:val="16"/>
                <w:szCs w:val="16"/>
              </w:rPr>
            </w:pPr>
          </w:p>
        </w:tc>
        <w:tc>
          <w:tcPr>
            <w:tcW w:w="2552" w:type="dxa"/>
            <w:vMerge/>
          </w:tcPr>
          <w:p w14:paraId="61A15085" w14:textId="77777777" w:rsidR="002342B0" w:rsidRPr="00E15C48" w:rsidRDefault="002342B0" w:rsidP="00FB54CA">
            <w:pPr>
              <w:spacing w:before="60"/>
              <w:jc w:val="center"/>
              <w:rPr>
                <w:b/>
                <w:bCs/>
                <w:sz w:val="16"/>
                <w:szCs w:val="16"/>
              </w:rPr>
            </w:pPr>
          </w:p>
        </w:tc>
      </w:tr>
      <w:tr w:rsidR="002342B0" w:rsidRPr="00E15C48" w14:paraId="29547AB8" w14:textId="77777777" w:rsidTr="0068069E">
        <w:trPr>
          <w:gridAfter w:val="1"/>
          <w:wAfter w:w="62" w:type="dxa"/>
          <w:trHeight w:val="150"/>
        </w:trPr>
        <w:tc>
          <w:tcPr>
            <w:tcW w:w="704" w:type="dxa"/>
            <w:vMerge/>
            <w:shd w:val="clear" w:color="auto" w:fill="D9D9D9" w:themeFill="background1" w:themeFillShade="D9"/>
          </w:tcPr>
          <w:p w14:paraId="43382A25"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5CB597EB" w14:textId="77777777" w:rsidR="002342B0" w:rsidRPr="00E15C48" w:rsidRDefault="002342B0" w:rsidP="00FB54CA">
            <w:pPr>
              <w:rPr>
                <w:sz w:val="18"/>
                <w:szCs w:val="18"/>
              </w:rPr>
            </w:pPr>
          </w:p>
        </w:tc>
        <w:tc>
          <w:tcPr>
            <w:tcW w:w="513" w:type="dxa"/>
            <w:vMerge/>
            <w:shd w:val="clear" w:color="auto" w:fill="D9D9D9" w:themeFill="background1" w:themeFillShade="D9"/>
          </w:tcPr>
          <w:p w14:paraId="3D920157" w14:textId="77777777" w:rsidR="002342B0" w:rsidRPr="00E15C48" w:rsidRDefault="002342B0" w:rsidP="00FB54CA">
            <w:pPr>
              <w:spacing w:before="60" w:after="60"/>
              <w:jc w:val="center"/>
              <w:rPr>
                <w:b/>
                <w:bCs/>
                <w:sz w:val="18"/>
                <w:szCs w:val="18"/>
              </w:rPr>
            </w:pPr>
          </w:p>
        </w:tc>
        <w:tc>
          <w:tcPr>
            <w:tcW w:w="904" w:type="dxa"/>
            <w:vMerge/>
          </w:tcPr>
          <w:p w14:paraId="254A40D2" w14:textId="77777777" w:rsidR="002342B0" w:rsidRPr="00E15C48" w:rsidRDefault="002342B0" w:rsidP="00FB54CA">
            <w:pPr>
              <w:spacing w:before="60" w:after="60"/>
              <w:rPr>
                <w:sz w:val="20"/>
                <w:szCs w:val="20"/>
              </w:rPr>
            </w:pPr>
          </w:p>
        </w:tc>
        <w:tc>
          <w:tcPr>
            <w:tcW w:w="993" w:type="dxa"/>
            <w:vMerge/>
          </w:tcPr>
          <w:p w14:paraId="2CA58671" w14:textId="77777777" w:rsidR="002342B0" w:rsidRPr="00E15C48" w:rsidRDefault="002342B0" w:rsidP="00FB54CA">
            <w:pPr>
              <w:spacing w:before="60"/>
              <w:jc w:val="center"/>
              <w:rPr>
                <w:b/>
                <w:bCs/>
                <w:sz w:val="16"/>
                <w:szCs w:val="16"/>
              </w:rPr>
            </w:pPr>
          </w:p>
        </w:tc>
        <w:tc>
          <w:tcPr>
            <w:tcW w:w="425" w:type="dxa"/>
          </w:tcPr>
          <w:p w14:paraId="652361D5"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196D1ED8"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0A44FE9E"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3E8A514" w14:textId="77777777" w:rsidR="002342B0" w:rsidRPr="00E15C48" w:rsidRDefault="002342B0" w:rsidP="00FB54CA">
            <w:pPr>
              <w:spacing w:after="20"/>
              <w:jc w:val="center"/>
              <w:rPr>
                <w:b/>
                <w:bCs/>
                <w:sz w:val="20"/>
                <w:szCs w:val="20"/>
              </w:rPr>
            </w:pPr>
          </w:p>
        </w:tc>
        <w:tc>
          <w:tcPr>
            <w:tcW w:w="3069" w:type="dxa"/>
            <w:vMerge/>
          </w:tcPr>
          <w:p w14:paraId="5F11B426" w14:textId="77777777" w:rsidR="002342B0" w:rsidRPr="00E15C48" w:rsidRDefault="002342B0" w:rsidP="00FB54CA">
            <w:pPr>
              <w:spacing w:before="60"/>
              <w:ind w:left="-75" w:firstLine="75"/>
              <w:rPr>
                <w:b/>
                <w:bCs/>
                <w:sz w:val="16"/>
                <w:szCs w:val="16"/>
              </w:rPr>
            </w:pPr>
          </w:p>
        </w:tc>
        <w:tc>
          <w:tcPr>
            <w:tcW w:w="2601" w:type="dxa"/>
            <w:gridSpan w:val="2"/>
            <w:vMerge/>
          </w:tcPr>
          <w:p w14:paraId="4539055F" w14:textId="77777777" w:rsidR="002342B0" w:rsidRPr="00E15C48" w:rsidRDefault="002342B0" w:rsidP="00FB54CA">
            <w:pPr>
              <w:spacing w:before="60"/>
              <w:jc w:val="center"/>
              <w:rPr>
                <w:b/>
                <w:bCs/>
                <w:sz w:val="16"/>
                <w:szCs w:val="16"/>
              </w:rPr>
            </w:pPr>
          </w:p>
        </w:tc>
        <w:tc>
          <w:tcPr>
            <w:tcW w:w="2552" w:type="dxa"/>
            <w:vMerge/>
          </w:tcPr>
          <w:p w14:paraId="378FF91C" w14:textId="77777777" w:rsidR="002342B0" w:rsidRPr="00E15C48" w:rsidRDefault="002342B0" w:rsidP="00FB54CA">
            <w:pPr>
              <w:spacing w:before="60"/>
              <w:jc w:val="center"/>
              <w:rPr>
                <w:b/>
                <w:bCs/>
                <w:sz w:val="16"/>
                <w:szCs w:val="16"/>
              </w:rPr>
            </w:pPr>
          </w:p>
        </w:tc>
      </w:tr>
      <w:tr w:rsidR="002342B0" w:rsidRPr="00E15C48" w14:paraId="719A084A" w14:textId="77777777" w:rsidTr="0068069E">
        <w:trPr>
          <w:gridAfter w:val="1"/>
          <w:wAfter w:w="62" w:type="dxa"/>
        </w:trPr>
        <w:tc>
          <w:tcPr>
            <w:tcW w:w="704" w:type="dxa"/>
            <w:vMerge/>
            <w:shd w:val="clear" w:color="auto" w:fill="D9D9D9" w:themeFill="background1" w:themeFillShade="D9"/>
            <w:vAlign w:val="center"/>
          </w:tcPr>
          <w:p w14:paraId="28F4ACA0" w14:textId="77777777" w:rsidR="002342B0" w:rsidRPr="00E15C48" w:rsidRDefault="002342B0"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4D8F506A" w14:textId="77777777" w:rsidR="002342B0" w:rsidRPr="00E15C48" w:rsidRDefault="002342B0" w:rsidP="00FB54CA">
            <w:pPr>
              <w:rPr>
                <w:rFonts w:cs="Arial"/>
                <w:bCs/>
                <w:color w:val="000000"/>
                <w:sz w:val="20"/>
                <w:szCs w:val="20"/>
                <w:lang w:eastAsia="de-DE"/>
              </w:rPr>
            </w:pPr>
          </w:p>
        </w:tc>
        <w:tc>
          <w:tcPr>
            <w:tcW w:w="513" w:type="dxa"/>
            <w:vMerge/>
            <w:shd w:val="clear" w:color="auto" w:fill="D9D9D9" w:themeFill="background1" w:themeFillShade="D9"/>
          </w:tcPr>
          <w:p w14:paraId="0E0CC7A1" w14:textId="77777777" w:rsidR="002342B0" w:rsidRPr="00E15C48" w:rsidRDefault="002342B0" w:rsidP="00FB54CA">
            <w:pPr>
              <w:jc w:val="center"/>
              <w:rPr>
                <w:rFonts w:cs="Arial"/>
                <w:bCs/>
                <w:color w:val="000000"/>
                <w:sz w:val="18"/>
                <w:szCs w:val="18"/>
                <w:lang w:eastAsia="de-DE"/>
              </w:rPr>
            </w:pPr>
          </w:p>
        </w:tc>
        <w:tc>
          <w:tcPr>
            <w:tcW w:w="904" w:type="dxa"/>
          </w:tcPr>
          <w:p w14:paraId="1B532C27" w14:textId="77777777" w:rsidR="002342B0" w:rsidRPr="00E15C48" w:rsidRDefault="002342B0"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60D1A4A4"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65A60490"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D09F21D"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2342B0" w:rsidRPr="00E15C48" w14:paraId="683EBB19" w14:textId="77777777" w:rsidTr="0068069E">
        <w:trPr>
          <w:gridAfter w:val="1"/>
          <w:wAfter w:w="62" w:type="dxa"/>
          <w:trHeight w:val="150"/>
        </w:trPr>
        <w:tc>
          <w:tcPr>
            <w:tcW w:w="704" w:type="dxa"/>
            <w:vMerge/>
            <w:shd w:val="clear" w:color="auto" w:fill="D9D9D9" w:themeFill="background1" w:themeFillShade="D9"/>
          </w:tcPr>
          <w:p w14:paraId="3D3D0335" w14:textId="77777777" w:rsidR="002342B0" w:rsidRPr="00E15C48" w:rsidRDefault="002342B0"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68B0D9B3" w14:textId="77777777" w:rsidR="002342B0" w:rsidRPr="00E15C48" w:rsidRDefault="002342B0" w:rsidP="00FB54CA">
            <w:pPr>
              <w:rPr>
                <w:rFonts w:cs="Arial"/>
                <w:color w:val="000000"/>
                <w:sz w:val="18"/>
                <w:szCs w:val="18"/>
                <w:lang w:eastAsia="de-DE"/>
              </w:rPr>
            </w:pPr>
          </w:p>
        </w:tc>
        <w:tc>
          <w:tcPr>
            <w:tcW w:w="513" w:type="dxa"/>
            <w:vMerge/>
            <w:shd w:val="clear" w:color="auto" w:fill="D9D9D9" w:themeFill="background1" w:themeFillShade="D9"/>
          </w:tcPr>
          <w:p w14:paraId="639C92E0" w14:textId="77777777" w:rsidR="002342B0" w:rsidRPr="00E15C48" w:rsidRDefault="002342B0" w:rsidP="00FB54CA">
            <w:pPr>
              <w:spacing w:before="60" w:after="60"/>
              <w:jc w:val="center"/>
              <w:rPr>
                <w:b/>
                <w:bCs/>
                <w:sz w:val="18"/>
                <w:szCs w:val="18"/>
              </w:rPr>
            </w:pPr>
          </w:p>
        </w:tc>
        <w:tc>
          <w:tcPr>
            <w:tcW w:w="904" w:type="dxa"/>
            <w:vMerge w:val="restart"/>
          </w:tcPr>
          <w:p w14:paraId="08BB75F8" w14:textId="77777777" w:rsidR="002342B0" w:rsidRPr="00E15C48" w:rsidRDefault="002342B0" w:rsidP="00FB54CA">
            <w:pPr>
              <w:spacing w:before="60" w:after="60"/>
              <w:rPr>
                <w:sz w:val="20"/>
                <w:szCs w:val="20"/>
              </w:rPr>
            </w:pPr>
          </w:p>
        </w:tc>
        <w:tc>
          <w:tcPr>
            <w:tcW w:w="993" w:type="dxa"/>
            <w:vMerge w:val="restart"/>
          </w:tcPr>
          <w:p w14:paraId="1AA94F5D" w14:textId="77777777" w:rsidR="002342B0" w:rsidRPr="00E15C48" w:rsidRDefault="002342B0" w:rsidP="00FB54CA">
            <w:pPr>
              <w:spacing w:before="60" w:after="0"/>
              <w:jc w:val="center"/>
              <w:rPr>
                <w:b/>
                <w:bCs/>
                <w:sz w:val="16"/>
                <w:szCs w:val="16"/>
              </w:rPr>
            </w:pPr>
            <w:r w:rsidRPr="00E15C48">
              <w:rPr>
                <w:b/>
                <w:bCs/>
                <w:sz w:val="16"/>
                <w:szCs w:val="16"/>
              </w:rPr>
              <w:t>erreichtes Niveau</w:t>
            </w:r>
          </w:p>
        </w:tc>
        <w:tc>
          <w:tcPr>
            <w:tcW w:w="425" w:type="dxa"/>
          </w:tcPr>
          <w:p w14:paraId="6C5652F6" w14:textId="77777777" w:rsidR="002342B0" w:rsidRPr="00E15C48" w:rsidRDefault="002342B0" w:rsidP="00FB54CA">
            <w:pPr>
              <w:spacing w:after="20"/>
              <w:jc w:val="center"/>
              <w:rPr>
                <w:b/>
                <w:bCs/>
                <w:sz w:val="18"/>
                <w:szCs w:val="18"/>
              </w:rPr>
            </w:pPr>
            <w:r w:rsidRPr="00E15C48">
              <w:rPr>
                <w:b/>
                <w:bCs/>
                <w:sz w:val="18"/>
                <w:szCs w:val="18"/>
              </w:rPr>
              <w:t>3</w:t>
            </w:r>
          </w:p>
        </w:tc>
        <w:tc>
          <w:tcPr>
            <w:tcW w:w="425" w:type="dxa"/>
          </w:tcPr>
          <w:p w14:paraId="46B99FB4" w14:textId="77777777" w:rsidR="002342B0" w:rsidRPr="00E15C48" w:rsidRDefault="002342B0" w:rsidP="00FB54CA">
            <w:pPr>
              <w:spacing w:after="20"/>
              <w:jc w:val="center"/>
              <w:rPr>
                <w:b/>
                <w:bCs/>
                <w:sz w:val="18"/>
                <w:szCs w:val="18"/>
              </w:rPr>
            </w:pPr>
            <w:r w:rsidRPr="00E15C48">
              <w:rPr>
                <w:b/>
                <w:bCs/>
                <w:sz w:val="18"/>
                <w:szCs w:val="18"/>
              </w:rPr>
              <w:t>2</w:t>
            </w:r>
          </w:p>
        </w:tc>
        <w:tc>
          <w:tcPr>
            <w:tcW w:w="426" w:type="dxa"/>
          </w:tcPr>
          <w:p w14:paraId="5A308B70" w14:textId="77777777" w:rsidR="002342B0" w:rsidRPr="00E15C48" w:rsidRDefault="002342B0" w:rsidP="00FB54CA">
            <w:pPr>
              <w:spacing w:after="20"/>
              <w:jc w:val="center"/>
              <w:rPr>
                <w:b/>
                <w:bCs/>
                <w:sz w:val="18"/>
                <w:szCs w:val="18"/>
              </w:rPr>
            </w:pPr>
            <w:r w:rsidRPr="00E15C48">
              <w:rPr>
                <w:b/>
                <w:bCs/>
                <w:sz w:val="18"/>
                <w:szCs w:val="18"/>
              </w:rPr>
              <w:t>1</w:t>
            </w:r>
          </w:p>
        </w:tc>
        <w:tc>
          <w:tcPr>
            <w:tcW w:w="708" w:type="dxa"/>
          </w:tcPr>
          <w:p w14:paraId="136239BB" w14:textId="77777777" w:rsidR="002342B0" w:rsidRPr="00E15C48" w:rsidRDefault="002342B0" w:rsidP="00FB54CA">
            <w:pPr>
              <w:spacing w:after="20"/>
              <w:jc w:val="center"/>
              <w:rPr>
                <w:b/>
                <w:bCs/>
                <w:sz w:val="18"/>
                <w:szCs w:val="18"/>
              </w:rPr>
            </w:pPr>
            <w:r w:rsidRPr="00E15C48">
              <w:rPr>
                <w:b/>
                <w:bCs/>
                <w:sz w:val="18"/>
                <w:szCs w:val="18"/>
              </w:rPr>
              <w:t>0</w:t>
            </w:r>
          </w:p>
        </w:tc>
        <w:tc>
          <w:tcPr>
            <w:tcW w:w="3069" w:type="dxa"/>
            <w:vMerge w:val="restart"/>
          </w:tcPr>
          <w:p w14:paraId="3A4D7FF1" w14:textId="77777777" w:rsidR="002342B0" w:rsidRPr="00E15C48" w:rsidRDefault="002342B0" w:rsidP="00FB54CA">
            <w:pPr>
              <w:spacing w:before="60" w:after="0"/>
              <w:ind w:left="-75" w:firstLine="75"/>
              <w:rPr>
                <w:sz w:val="20"/>
                <w:szCs w:val="20"/>
              </w:rPr>
            </w:pPr>
          </w:p>
        </w:tc>
        <w:tc>
          <w:tcPr>
            <w:tcW w:w="2601" w:type="dxa"/>
            <w:gridSpan w:val="2"/>
            <w:vMerge w:val="restart"/>
          </w:tcPr>
          <w:p w14:paraId="4A32258E" w14:textId="77777777" w:rsidR="002342B0" w:rsidRPr="00E15C48" w:rsidRDefault="002342B0" w:rsidP="00FB54CA">
            <w:pPr>
              <w:spacing w:before="60"/>
              <w:jc w:val="center"/>
              <w:rPr>
                <w:b/>
                <w:bCs/>
                <w:sz w:val="16"/>
                <w:szCs w:val="16"/>
              </w:rPr>
            </w:pPr>
          </w:p>
        </w:tc>
        <w:tc>
          <w:tcPr>
            <w:tcW w:w="2552" w:type="dxa"/>
            <w:vMerge w:val="restart"/>
          </w:tcPr>
          <w:p w14:paraId="00D78CBC" w14:textId="77777777" w:rsidR="002342B0" w:rsidRPr="00E15C48" w:rsidRDefault="002342B0" w:rsidP="00FB54CA">
            <w:pPr>
              <w:spacing w:before="60" w:after="0"/>
              <w:jc w:val="center"/>
              <w:rPr>
                <w:b/>
                <w:bCs/>
                <w:sz w:val="16"/>
                <w:szCs w:val="16"/>
              </w:rPr>
            </w:pPr>
          </w:p>
        </w:tc>
      </w:tr>
      <w:tr w:rsidR="002342B0" w:rsidRPr="00E15C48" w14:paraId="6F5F128D" w14:textId="77777777" w:rsidTr="0068069E">
        <w:trPr>
          <w:gridAfter w:val="1"/>
          <w:wAfter w:w="62" w:type="dxa"/>
          <w:trHeight w:val="150"/>
        </w:trPr>
        <w:tc>
          <w:tcPr>
            <w:tcW w:w="704" w:type="dxa"/>
            <w:vMerge/>
            <w:shd w:val="clear" w:color="auto" w:fill="D9D9D9" w:themeFill="background1" w:themeFillShade="D9"/>
          </w:tcPr>
          <w:p w14:paraId="499C8DC4"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15F77BC9" w14:textId="77777777" w:rsidR="002342B0" w:rsidRPr="00E15C48" w:rsidRDefault="002342B0" w:rsidP="00FB54CA">
            <w:pPr>
              <w:rPr>
                <w:sz w:val="18"/>
                <w:szCs w:val="18"/>
              </w:rPr>
            </w:pPr>
          </w:p>
        </w:tc>
        <w:tc>
          <w:tcPr>
            <w:tcW w:w="513" w:type="dxa"/>
            <w:vMerge/>
            <w:shd w:val="clear" w:color="auto" w:fill="D9D9D9" w:themeFill="background1" w:themeFillShade="D9"/>
          </w:tcPr>
          <w:p w14:paraId="525490DB" w14:textId="77777777" w:rsidR="002342B0" w:rsidRPr="00E15C48" w:rsidRDefault="002342B0" w:rsidP="00FB54CA">
            <w:pPr>
              <w:spacing w:before="60" w:after="60"/>
              <w:jc w:val="center"/>
              <w:rPr>
                <w:b/>
                <w:bCs/>
                <w:sz w:val="18"/>
                <w:szCs w:val="18"/>
              </w:rPr>
            </w:pPr>
          </w:p>
        </w:tc>
        <w:tc>
          <w:tcPr>
            <w:tcW w:w="904" w:type="dxa"/>
            <w:vMerge/>
          </w:tcPr>
          <w:p w14:paraId="1145FC4D" w14:textId="77777777" w:rsidR="002342B0" w:rsidRPr="00E15C48" w:rsidRDefault="002342B0" w:rsidP="00FB54CA">
            <w:pPr>
              <w:spacing w:before="60" w:after="60"/>
              <w:rPr>
                <w:sz w:val="20"/>
                <w:szCs w:val="20"/>
              </w:rPr>
            </w:pPr>
          </w:p>
        </w:tc>
        <w:tc>
          <w:tcPr>
            <w:tcW w:w="993" w:type="dxa"/>
            <w:vMerge/>
          </w:tcPr>
          <w:p w14:paraId="44ECC82D" w14:textId="77777777" w:rsidR="002342B0" w:rsidRPr="00E15C48" w:rsidRDefault="002342B0" w:rsidP="00FB54CA">
            <w:pPr>
              <w:spacing w:before="60"/>
              <w:jc w:val="center"/>
              <w:rPr>
                <w:b/>
                <w:bCs/>
                <w:sz w:val="16"/>
                <w:szCs w:val="16"/>
              </w:rPr>
            </w:pPr>
          </w:p>
        </w:tc>
        <w:tc>
          <w:tcPr>
            <w:tcW w:w="425" w:type="dxa"/>
          </w:tcPr>
          <w:p w14:paraId="4AC834A6"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7D989706"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61E6AF66"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69E3BD62" w14:textId="77777777" w:rsidR="002342B0" w:rsidRPr="00E15C48" w:rsidRDefault="002342B0" w:rsidP="00FB54CA">
            <w:pPr>
              <w:spacing w:after="20"/>
              <w:jc w:val="center"/>
              <w:rPr>
                <w:b/>
                <w:bCs/>
                <w:sz w:val="20"/>
                <w:szCs w:val="20"/>
              </w:rPr>
            </w:pPr>
            <w:r w:rsidRPr="00E15C48">
              <w:rPr>
                <w:b/>
                <w:bCs/>
                <w:sz w:val="20"/>
                <w:szCs w:val="20"/>
              </w:rPr>
              <w:sym w:font="Wingdings" w:char="F071"/>
            </w:r>
          </w:p>
        </w:tc>
        <w:tc>
          <w:tcPr>
            <w:tcW w:w="3069" w:type="dxa"/>
            <w:vMerge/>
          </w:tcPr>
          <w:p w14:paraId="60E556EE" w14:textId="77777777" w:rsidR="002342B0" w:rsidRPr="00E15C48" w:rsidRDefault="002342B0" w:rsidP="00FB54CA">
            <w:pPr>
              <w:spacing w:before="60"/>
              <w:ind w:left="-75" w:firstLine="75"/>
              <w:rPr>
                <w:sz w:val="20"/>
                <w:szCs w:val="20"/>
              </w:rPr>
            </w:pPr>
          </w:p>
        </w:tc>
        <w:tc>
          <w:tcPr>
            <w:tcW w:w="2601" w:type="dxa"/>
            <w:gridSpan w:val="2"/>
            <w:vMerge/>
          </w:tcPr>
          <w:p w14:paraId="5944CBBD" w14:textId="77777777" w:rsidR="002342B0" w:rsidRPr="00E15C48" w:rsidRDefault="002342B0" w:rsidP="00FB54CA">
            <w:pPr>
              <w:spacing w:before="60"/>
              <w:jc w:val="center"/>
              <w:rPr>
                <w:b/>
                <w:bCs/>
                <w:sz w:val="16"/>
                <w:szCs w:val="16"/>
              </w:rPr>
            </w:pPr>
          </w:p>
        </w:tc>
        <w:tc>
          <w:tcPr>
            <w:tcW w:w="2552" w:type="dxa"/>
            <w:vMerge/>
          </w:tcPr>
          <w:p w14:paraId="3F49055A" w14:textId="77777777" w:rsidR="002342B0" w:rsidRPr="00E15C48" w:rsidRDefault="002342B0" w:rsidP="00FB54CA">
            <w:pPr>
              <w:spacing w:before="60"/>
              <w:jc w:val="center"/>
              <w:rPr>
                <w:b/>
                <w:bCs/>
                <w:sz w:val="16"/>
                <w:szCs w:val="16"/>
              </w:rPr>
            </w:pPr>
          </w:p>
        </w:tc>
      </w:tr>
      <w:tr w:rsidR="002342B0" w:rsidRPr="00E15C48" w14:paraId="030B500B" w14:textId="77777777" w:rsidTr="0068069E">
        <w:trPr>
          <w:gridAfter w:val="1"/>
          <w:wAfter w:w="62" w:type="dxa"/>
          <w:trHeight w:val="150"/>
        </w:trPr>
        <w:tc>
          <w:tcPr>
            <w:tcW w:w="704" w:type="dxa"/>
            <w:vMerge/>
            <w:shd w:val="clear" w:color="auto" w:fill="D9D9D9" w:themeFill="background1" w:themeFillShade="D9"/>
          </w:tcPr>
          <w:p w14:paraId="2D57A8A7"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16EDEB35" w14:textId="77777777" w:rsidR="002342B0" w:rsidRPr="00E15C48" w:rsidRDefault="002342B0" w:rsidP="00FB54CA">
            <w:pPr>
              <w:rPr>
                <w:sz w:val="18"/>
                <w:szCs w:val="18"/>
              </w:rPr>
            </w:pPr>
          </w:p>
        </w:tc>
        <w:tc>
          <w:tcPr>
            <w:tcW w:w="513" w:type="dxa"/>
            <w:vMerge/>
            <w:shd w:val="clear" w:color="auto" w:fill="D9D9D9" w:themeFill="background1" w:themeFillShade="D9"/>
          </w:tcPr>
          <w:p w14:paraId="4065103E" w14:textId="77777777" w:rsidR="002342B0" w:rsidRPr="00E15C48" w:rsidRDefault="002342B0" w:rsidP="00FB54CA">
            <w:pPr>
              <w:spacing w:before="60" w:after="60"/>
              <w:jc w:val="center"/>
              <w:rPr>
                <w:b/>
                <w:bCs/>
                <w:sz w:val="18"/>
                <w:szCs w:val="18"/>
              </w:rPr>
            </w:pPr>
          </w:p>
        </w:tc>
        <w:tc>
          <w:tcPr>
            <w:tcW w:w="904" w:type="dxa"/>
            <w:vMerge/>
          </w:tcPr>
          <w:p w14:paraId="002CF903" w14:textId="77777777" w:rsidR="002342B0" w:rsidRPr="00E15C48" w:rsidRDefault="002342B0" w:rsidP="00FB54CA">
            <w:pPr>
              <w:spacing w:before="60" w:after="60"/>
              <w:rPr>
                <w:sz w:val="20"/>
                <w:szCs w:val="20"/>
              </w:rPr>
            </w:pPr>
          </w:p>
        </w:tc>
        <w:tc>
          <w:tcPr>
            <w:tcW w:w="993" w:type="dxa"/>
            <w:vMerge w:val="restart"/>
          </w:tcPr>
          <w:p w14:paraId="58599D70" w14:textId="77777777" w:rsidR="002342B0" w:rsidRPr="00E15C48" w:rsidRDefault="002342B0" w:rsidP="00FB54CA">
            <w:pPr>
              <w:spacing w:before="60"/>
              <w:jc w:val="center"/>
              <w:rPr>
                <w:b/>
                <w:bCs/>
                <w:sz w:val="16"/>
                <w:szCs w:val="16"/>
              </w:rPr>
            </w:pPr>
            <w:r w:rsidRPr="00E15C48">
              <w:rPr>
                <w:b/>
                <w:bCs/>
                <w:sz w:val="16"/>
                <w:szCs w:val="16"/>
              </w:rPr>
              <w:t>Tendenz</w:t>
            </w:r>
          </w:p>
        </w:tc>
        <w:tc>
          <w:tcPr>
            <w:tcW w:w="425" w:type="dxa"/>
          </w:tcPr>
          <w:p w14:paraId="00F9B81F" w14:textId="77777777" w:rsidR="002342B0" w:rsidRPr="00E15C48" w:rsidRDefault="002342B0" w:rsidP="00FB54CA">
            <w:pPr>
              <w:spacing w:after="20"/>
              <w:ind w:right="13"/>
              <w:jc w:val="center"/>
              <w:rPr>
                <w:b/>
                <w:bCs/>
                <w:sz w:val="20"/>
                <w:szCs w:val="20"/>
              </w:rPr>
            </w:pPr>
            <w:r w:rsidRPr="00E15C48">
              <w:rPr>
                <w:b/>
                <w:bCs/>
                <w:sz w:val="20"/>
                <w:szCs w:val="20"/>
              </w:rPr>
              <w:sym w:font="Wingdings" w:char="F0F6"/>
            </w:r>
          </w:p>
        </w:tc>
        <w:tc>
          <w:tcPr>
            <w:tcW w:w="425" w:type="dxa"/>
          </w:tcPr>
          <w:p w14:paraId="07192461" w14:textId="77777777" w:rsidR="002342B0" w:rsidRPr="00E15C48" w:rsidRDefault="002342B0" w:rsidP="00FB54CA">
            <w:pPr>
              <w:spacing w:after="20"/>
              <w:jc w:val="center"/>
              <w:rPr>
                <w:b/>
                <w:bCs/>
                <w:sz w:val="20"/>
                <w:szCs w:val="20"/>
              </w:rPr>
            </w:pPr>
            <w:r w:rsidRPr="00E15C48">
              <w:rPr>
                <w:b/>
                <w:bCs/>
                <w:sz w:val="20"/>
                <w:szCs w:val="20"/>
              </w:rPr>
              <w:sym w:font="Wingdings" w:char="F0F0"/>
            </w:r>
          </w:p>
        </w:tc>
        <w:tc>
          <w:tcPr>
            <w:tcW w:w="426" w:type="dxa"/>
          </w:tcPr>
          <w:p w14:paraId="6A9549AB" w14:textId="77777777" w:rsidR="002342B0" w:rsidRPr="00E15C48" w:rsidRDefault="002342B0"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C3825CF" w14:textId="77777777" w:rsidR="002342B0" w:rsidRPr="00E15C48" w:rsidRDefault="002342B0" w:rsidP="00FB54CA">
            <w:pPr>
              <w:spacing w:after="20"/>
              <w:jc w:val="center"/>
              <w:rPr>
                <w:b/>
                <w:bCs/>
                <w:sz w:val="20"/>
                <w:szCs w:val="20"/>
              </w:rPr>
            </w:pPr>
          </w:p>
        </w:tc>
        <w:tc>
          <w:tcPr>
            <w:tcW w:w="3069" w:type="dxa"/>
            <w:vMerge w:val="restart"/>
          </w:tcPr>
          <w:p w14:paraId="110F61F3" w14:textId="77777777" w:rsidR="002342B0" w:rsidRPr="00E15C48" w:rsidRDefault="002342B0" w:rsidP="00FB54CA">
            <w:pPr>
              <w:spacing w:before="60"/>
              <w:ind w:left="-75" w:firstLine="75"/>
              <w:rPr>
                <w:b/>
                <w:bCs/>
                <w:sz w:val="16"/>
                <w:szCs w:val="16"/>
              </w:rPr>
            </w:pPr>
          </w:p>
        </w:tc>
        <w:tc>
          <w:tcPr>
            <w:tcW w:w="2601" w:type="dxa"/>
            <w:gridSpan w:val="2"/>
            <w:vMerge/>
          </w:tcPr>
          <w:p w14:paraId="162D628C" w14:textId="77777777" w:rsidR="002342B0" w:rsidRPr="00E15C48" w:rsidRDefault="002342B0" w:rsidP="00FB54CA">
            <w:pPr>
              <w:spacing w:before="60"/>
              <w:jc w:val="center"/>
              <w:rPr>
                <w:b/>
                <w:bCs/>
                <w:sz w:val="16"/>
                <w:szCs w:val="16"/>
              </w:rPr>
            </w:pPr>
          </w:p>
        </w:tc>
        <w:tc>
          <w:tcPr>
            <w:tcW w:w="2552" w:type="dxa"/>
            <w:vMerge/>
          </w:tcPr>
          <w:p w14:paraId="662A6255" w14:textId="77777777" w:rsidR="002342B0" w:rsidRPr="00E15C48" w:rsidRDefault="002342B0" w:rsidP="00FB54CA">
            <w:pPr>
              <w:spacing w:before="60"/>
              <w:jc w:val="center"/>
              <w:rPr>
                <w:b/>
                <w:bCs/>
                <w:sz w:val="16"/>
                <w:szCs w:val="16"/>
              </w:rPr>
            </w:pPr>
          </w:p>
        </w:tc>
      </w:tr>
      <w:tr w:rsidR="002342B0" w:rsidRPr="00E15C48" w14:paraId="07CA1365" w14:textId="77777777" w:rsidTr="0068069E">
        <w:trPr>
          <w:gridAfter w:val="1"/>
          <w:wAfter w:w="62" w:type="dxa"/>
          <w:trHeight w:val="150"/>
        </w:trPr>
        <w:tc>
          <w:tcPr>
            <w:tcW w:w="704" w:type="dxa"/>
            <w:vMerge/>
            <w:shd w:val="clear" w:color="auto" w:fill="D9D9D9" w:themeFill="background1" w:themeFillShade="D9"/>
          </w:tcPr>
          <w:p w14:paraId="640A5E75"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7CD68BA4" w14:textId="77777777" w:rsidR="002342B0" w:rsidRPr="00E15C48" w:rsidRDefault="002342B0" w:rsidP="00FB54CA">
            <w:pPr>
              <w:rPr>
                <w:sz w:val="18"/>
                <w:szCs w:val="18"/>
              </w:rPr>
            </w:pPr>
          </w:p>
        </w:tc>
        <w:tc>
          <w:tcPr>
            <w:tcW w:w="513" w:type="dxa"/>
            <w:vMerge/>
            <w:shd w:val="clear" w:color="auto" w:fill="D9D9D9" w:themeFill="background1" w:themeFillShade="D9"/>
          </w:tcPr>
          <w:p w14:paraId="4DB7FAF4" w14:textId="77777777" w:rsidR="002342B0" w:rsidRPr="00E15C48" w:rsidRDefault="002342B0" w:rsidP="00FB54CA">
            <w:pPr>
              <w:spacing w:before="60" w:after="60"/>
              <w:jc w:val="center"/>
              <w:rPr>
                <w:b/>
                <w:bCs/>
                <w:sz w:val="18"/>
                <w:szCs w:val="18"/>
              </w:rPr>
            </w:pPr>
          </w:p>
        </w:tc>
        <w:tc>
          <w:tcPr>
            <w:tcW w:w="904" w:type="dxa"/>
            <w:vMerge/>
          </w:tcPr>
          <w:p w14:paraId="26233D88" w14:textId="77777777" w:rsidR="002342B0" w:rsidRPr="00E15C48" w:rsidRDefault="002342B0" w:rsidP="00FB54CA">
            <w:pPr>
              <w:spacing w:before="60" w:after="60"/>
              <w:rPr>
                <w:sz w:val="20"/>
                <w:szCs w:val="20"/>
              </w:rPr>
            </w:pPr>
          </w:p>
        </w:tc>
        <w:tc>
          <w:tcPr>
            <w:tcW w:w="993" w:type="dxa"/>
            <w:vMerge/>
          </w:tcPr>
          <w:p w14:paraId="30FC4A8C" w14:textId="77777777" w:rsidR="002342B0" w:rsidRPr="00E15C48" w:rsidRDefault="002342B0" w:rsidP="00FB54CA">
            <w:pPr>
              <w:spacing w:before="60"/>
              <w:jc w:val="center"/>
              <w:rPr>
                <w:b/>
                <w:bCs/>
                <w:sz w:val="16"/>
                <w:szCs w:val="16"/>
              </w:rPr>
            </w:pPr>
          </w:p>
        </w:tc>
        <w:tc>
          <w:tcPr>
            <w:tcW w:w="425" w:type="dxa"/>
          </w:tcPr>
          <w:p w14:paraId="59C4A2EB"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67AAE4D7"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2219F349"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5896EF91" w14:textId="77777777" w:rsidR="002342B0" w:rsidRPr="00E15C48" w:rsidRDefault="002342B0" w:rsidP="00FB54CA">
            <w:pPr>
              <w:spacing w:after="20"/>
              <w:jc w:val="center"/>
              <w:rPr>
                <w:b/>
                <w:bCs/>
                <w:sz w:val="20"/>
                <w:szCs w:val="20"/>
              </w:rPr>
            </w:pPr>
          </w:p>
        </w:tc>
        <w:tc>
          <w:tcPr>
            <w:tcW w:w="3069" w:type="dxa"/>
            <w:vMerge/>
          </w:tcPr>
          <w:p w14:paraId="3171626C" w14:textId="77777777" w:rsidR="002342B0" w:rsidRPr="00E15C48" w:rsidRDefault="002342B0" w:rsidP="00FB54CA">
            <w:pPr>
              <w:spacing w:before="60"/>
              <w:ind w:left="-75" w:firstLine="75"/>
              <w:rPr>
                <w:b/>
                <w:bCs/>
                <w:sz w:val="16"/>
                <w:szCs w:val="16"/>
              </w:rPr>
            </w:pPr>
          </w:p>
        </w:tc>
        <w:tc>
          <w:tcPr>
            <w:tcW w:w="2601" w:type="dxa"/>
            <w:gridSpan w:val="2"/>
            <w:vMerge/>
          </w:tcPr>
          <w:p w14:paraId="65D98D6B" w14:textId="77777777" w:rsidR="002342B0" w:rsidRPr="00E15C48" w:rsidRDefault="002342B0" w:rsidP="00FB54CA">
            <w:pPr>
              <w:spacing w:before="60"/>
              <w:jc w:val="center"/>
              <w:rPr>
                <w:b/>
                <w:bCs/>
                <w:sz w:val="16"/>
                <w:szCs w:val="16"/>
              </w:rPr>
            </w:pPr>
          </w:p>
        </w:tc>
        <w:tc>
          <w:tcPr>
            <w:tcW w:w="2552" w:type="dxa"/>
            <w:vMerge/>
          </w:tcPr>
          <w:p w14:paraId="661326F3" w14:textId="77777777" w:rsidR="002342B0" w:rsidRPr="00E15C48" w:rsidRDefault="002342B0" w:rsidP="00FB54CA">
            <w:pPr>
              <w:spacing w:before="60"/>
              <w:jc w:val="center"/>
              <w:rPr>
                <w:b/>
                <w:bCs/>
                <w:sz w:val="16"/>
                <w:szCs w:val="16"/>
              </w:rPr>
            </w:pPr>
          </w:p>
        </w:tc>
      </w:tr>
      <w:tr w:rsidR="002342B0" w:rsidRPr="00E15C48" w14:paraId="70CF41AA" w14:textId="77777777" w:rsidTr="0068069E">
        <w:trPr>
          <w:gridAfter w:val="1"/>
          <w:wAfter w:w="62" w:type="dxa"/>
        </w:trPr>
        <w:tc>
          <w:tcPr>
            <w:tcW w:w="704" w:type="dxa"/>
            <w:vMerge/>
            <w:shd w:val="clear" w:color="auto" w:fill="D9D9D9" w:themeFill="background1" w:themeFillShade="D9"/>
            <w:vAlign w:val="center"/>
          </w:tcPr>
          <w:p w14:paraId="6E56B85F" w14:textId="77777777" w:rsidR="002342B0" w:rsidRPr="00E15C48" w:rsidRDefault="002342B0"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0FEBF493" w14:textId="77777777" w:rsidR="002342B0" w:rsidRPr="00E15C48" w:rsidRDefault="002342B0" w:rsidP="00FB54CA">
            <w:pPr>
              <w:rPr>
                <w:rFonts w:cs="Arial"/>
                <w:bCs/>
                <w:color w:val="000000"/>
                <w:sz w:val="20"/>
                <w:szCs w:val="20"/>
                <w:lang w:eastAsia="de-DE"/>
              </w:rPr>
            </w:pPr>
          </w:p>
        </w:tc>
        <w:tc>
          <w:tcPr>
            <w:tcW w:w="513" w:type="dxa"/>
            <w:vMerge/>
            <w:shd w:val="clear" w:color="auto" w:fill="D9D9D9" w:themeFill="background1" w:themeFillShade="D9"/>
          </w:tcPr>
          <w:p w14:paraId="6A1259C8" w14:textId="77777777" w:rsidR="002342B0" w:rsidRPr="00E15C48" w:rsidRDefault="002342B0" w:rsidP="00FB54CA">
            <w:pPr>
              <w:jc w:val="center"/>
              <w:rPr>
                <w:rFonts w:cs="Arial"/>
                <w:bCs/>
                <w:color w:val="000000"/>
                <w:sz w:val="18"/>
                <w:szCs w:val="18"/>
                <w:lang w:eastAsia="de-DE"/>
              </w:rPr>
            </w:pPr>
          </w:p>
        </w:tc>
        <w:tc>
          <w:tcPr>
            <w:tcW w:w="904" w:type="dxa"/>
          </w:tcPr>
          <w:p w14:paraId="5D0B3834" w14:textId="77777777" w:rsidR="002342B0" w:rsidRPr="00E15C48" w:rsidRDefault="002342B0"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27807F9"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21D69035"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F67164C"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2342B0" w:rsidRPr="00E15C48" w14:paraId="4C3E7026" w14:textId="77777777" w:rsidTr="0068069E">
        <w:trPr>
          <w:gridAfter w:val="1"/>
          <w:wAfter w:w="62" w:type="dxa"/>
          <w:trHeight w:val="150"/>
        </w:trPr>
        <w:tc>
          <w:tcPr>
            <w:tcW w:w="704" w:type="dxa"/>
            <w:vMerge/>
            <w:shd w:val="clear" w:color="auto" w:fill="D9D9D9" w:themeFill="background1" w:themeFillShade="D9"/>
          </w:tcPr>
          <w:p w14:paraId="5A1711B7" w14:textId="77777777" w:rsidR="002342B0" w:rsidRPr="00E15C48" w:rsidRDefault="002342B0"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420F762B" w14:textId="77777777" w:rsidR="002342B0" w:rsidRPr="00E15C48" w:rsidRDefault="002342B0" w:rsidP="00FB54CA">
            <w:pPr>
              <w:rPr>
                <w:rFonts w:cs="Arial"/>
                <w:color w:val="000000"/>
                <w:sz w:val="18"/>
                <w:szCs w:val="18"/>
                <w:lang w:eastAsia="de-DE"/>
              </w:rPr>
            </w:pPr>
          </w:p>
        </w:tc>
        <w:tc>
          <w:tcPr>
            <w:tcW w:w="513" w:type="dxa"/>
            <w:vMerge/>
            <w:shd w:val="clear" w:color="auto" w:fill="D9D9D9" w:themeFill="background1" w:themeFillShade="D9"/>
          </w:tcPr>
          <w:p w14:paraId="66351D8B" w14:textId="77777777" w:rsidR="002342B0" w:rsidRPr="00E15C48" w:rsidRDefault="002342B0" w:rsidP="00FB54CA">
            <w:pPr>
              <w:spacing w:before="60" w:after="60"/>
              <w:jc w:val="center"/>
              <w:rPr>
                <w:b/>
                <w:bCs/>
                <w:sz w:val="18"/>
                <w:szCs w:val="18"/>
              </w:rPr>
            </w:pPr>
          </w:p>
        </w:tc>
        <w:tc>
          <w:tcPr>
            <w:tcW w:w="904" w:type="dxa"/>
            <w:vMerge w:val="restart"/>
          </w:tcPr>
          <w:p w14:paraId="1EBB5A1B" w14:textId="77777777" w:rsidR="002342B0" w:rsidRPr="00E15C48" w:rsidRDefault="002342B0" w:rsidP="00FB54CA">
            <w:pPr>
              <w:spacing w:before="60" w:after="60"/>
              <w:rPr>
                <w:sz w:val="20"/>
                <w:szCs w:val="20"/>
              </w:rPr>
            </w:pPr>
          </w:p>
        </w:tc>
        <w:tc>
          <w:tcPr>
            <w:tcW w:w="993" w:type="dxa"/>
            <w:vMerge w:val="restart"/>
          </w:tcPr>
          <w:p w14:paraId="147C73E9" w14:textId="77777777" w:rsidR="002342B0" w:rsidRPr="00E15C48" w:rsidRDefault="002342B0" w:rsidP="00FB54CA">
            <w:pPr>
              <w:spacing w:before="60" w:after="0"/>
              <w:jc w:val="center"/>
              <w:rPr>
                <w:b/>
                <w:bCs/>
                <w:sz w:val="16"/>
                <w:szCs w:val="16"/>
              </w:rPr>
            </w:pPr>
            <w:r w:rsidRPr="00E15C48">
              <w:rPr>
                <w:b/>
                <w:bCs/>
                <w:sz w:val="16"/>
                <w:szCs w:val="16"/>
              </w:rPr>
              <w:t>erreichtes Niveau</w:t>
            </w:r>
          </w:p>
        </w:tc>
        <w:tc>
          <w:tcPr>
            <w:tcW w:w="425" w:type="dxa"/>
          </w:tcPr>
          <w:p w14:paraId="05776AAB" w14:textId="77777777" w:rsidR="002342B0" w:rsidRPr="00E15C48" w:rsidRDefault="002342B0" w:rsidP="00FB54CA">
            <w:pPr>
              <w:spacing w:after="20"/>
              <w:jc w:val="center"/>
              <w:rPr>
                <w:b/>
                <w:bCs/>
                <w:sz w:val="18"/>
                <w:szCs w:val="18"/>
              </w:rPr>
            </w:pPr>
            <w:r w:rsidRPr="00E15C48">
              <w:rPr>
                <w:b/>
                <w:bCs/>
                <w:sz w:val="18"/>
                <w:szCs w:val="18"/>
              </w:rPr>
              <w:t>3</w:t>
            </w:r>
          </w:p>
        </w:tc>
        <w:tc>
          <w:tcPr>
            <w:tcW w:w="425" w:type="dxa"/>
          </w:tcPr>
          <w:p w14:paraId="5143DE5D" w14:textId="77777777" w:rsidR="002342B0" w:rsidRPr="00E15C48" w:rsidRDefault="002342B0" w:rsidP="00FB54CA">
            <w:pPr>
              <w:spacing w:after="20"/>
              <w:jc w:val="center"/>
              <w:rPr>
                <w:b/>
                <w:bCs/>
                <w:sz w:val="18"/>
                <w:szCs w:val="18"/>
              </w:rPr>
            </w:pPr>
            <w:r w:rsidRPr="00E15C48">
              <w:rPr>
                <w:b/>
                <w:bCs/>
                <w:sz w:val="18"/>
                <w:szCs w:val="18"/>
              </w:rPr>
              <w:t>2</w:t>
            </w:r>
          </w:p>
        </w:tc>
        <w:tc>
          <w:tcPr>
            <w:tcW w:w="426" w:type="dxa"/>
          </w:tcPr>
          <w:p w14:paraId="33B67120" w14:textId="77777777" w:rsidR="002342B0" w:rsidRPr="00E15C48" w:rsidRDefault="002342B0" w:rsidP="00FB54CA">
            <w:pPr>
              <w:spacing w:after="20"/>
              <w:jc w:val="center"/>
              <w:rPr>
                <w:b/>
                <w:bCs/>
                <w:sz w:val="18"/>
                <w:szCs w:val="18"/>
              </w:rPr>
            </w:pPr>
            <w:r w:rsidRPr="00E15C48">
              <w:rPr>
                <w:b/>
                <w:bCs/>
                <w:sz w:val="18"/>
                <w:szCs w:val="18"/>
              </w:rPr>
              <w:t>1</w:t>
            </w:r>
          </w:p>
        </w:tc>
        <w:tc>
          <w:tcPr>
            <w:tcW w:w="708" w:type="dxa"/>
          </w:tcPr>
          <w:p w14:paraId="791E9C35" w14:textId="77777777" w:rsidR="002342B0" w:rsidRPr="00E15C48" w:rsidRDefault="002342B0" w:rsidP="00FB54CA">
            <w:pPr>
              <w:spacing w:after="20"/>
              <w:jc w:val="center"/>
              <w:rPr>
                <w:b/>
                <w:bCs/>
                <w:sz w:val="18"/>
                <w:szCs w:val="18"/>
              </w:rPr>
            </w:pPr>
            <w:r w:rsidRPr="00E15C48">
              <w:rPr>
                <w:b/>
                <w:bCs/>
                <w:sz w:val="18"/>
                <w:szCs w:val="18"/>
              </w:rPr>
              <w:t>0</w:t>
            </w:r>
          </w:p>
        </w:tc>
        <w:tc>
          <w:tcPr>
            <w:tcW w:w="3069" w:type="dxa"/>
            <w:vMerge w:val="restart"/>
          </w:tcPr>
          <w:p w14:paraId="265B9750" w14:textId="77777777" w:rsidR="002342B0" w:rsidRPr="00E15C48" w:rsidRDefault="002342B0" w:rsidP="00FB54CA">
            <w:pPr>
              <w:spacing w:before="60" w:after="0"/>
              <w:ind w:left="-75" w:firstLine="75"/>
              <w:rPr>
                <w:sz w:val="20"/>
                <w:szCs w:val="20"/>
              </w:rPr>
            </w:pPr>
          </w:p>
        </w:tc>
        <w:tc>
          <w:tcPr>
            <w:tcW w:w="2601" w:type="dxa"/>
            <w:gridSpan w:val="2"/>
            <w:vMerge w:val="restart"/>
          </w:tcPr>
          <w:p w14:paraId="22C8ADDC" w14:textId="77777777" w:rsidR="002342B0" w:rsidRPr="00E15C48" w:rsidRDefault="002342B0" w:rsidP="00FB54CA">
            <w:pPr>
              <w:spacing w:before="60"/>
              <w:jc w:val="center"/>
              <w:rPr>
                <w:b/>
                <w:bCs/>
                <w:sz w:val="16"/>
                <w:szCs w:val="16"/>
              </w:rPr>
            </w:pPr>
          </w:p>
        </w:tc>
        <w:tc>
          <w:tcPr>
            <w:tcW w:w="2552" w:type="dxa"/>
            <w:vMerge w:val="restart"/>
          </w:tcPr>
          <w:p w14:paraId="07C28394" w14:textId="77777777" w:rsidR="002342B0" w:rsidRPr="00E15C48" w:rsidRDefault="002342B0" w:rsidP="00FB54CA">
            <w:pPr>
              <w:spacing w:before="60" w:after="0"/>
              <w:jc w:val="center"/>
              <w:rPr>
                <w:b/>
                <w:bCs/>
                <w:sz w:val="16"/>
                <w:szCs w:val="16"/>
              </w:rPr>
            </w:pPr>
          </w:p>
        </w:tc>
      </w:tr>
      <w:tr w:rsidR="002342B0" w:rsidRPr="00E15C48" w14:paraId="23016857" w14:textId="77777777" w:rsidTr="0068069E">
        <w:trPr>
          <w:gridAfter w:val="1"/>
          <w:wAfter w:w="62" w:type="dxa"/>
          <w:trHeight w:val="150"/>
        </w:trPr>
        <w:tc>
          <w:tcPr>
            <w:tcW w:w="704" w:type="dxa"/>
            <w:vMerge/>
            <w:shd w:val="clear" w:color="auto" w:fill="D9D9D9" w:themeFill="background1" w:themeFillShade="D9"/>
          </w:tcPr>
          <w:p w14:paraId="1261422A"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38340F5D" w14:textId="77777777" w:rsidR="002342B0" w:rsidRPr="00E15C48" w:rsidRDefault="002342B0" w:rsidP="00FB54CA">
            <w:pPr>
              <w:rPr>
                <w:sz w:val="18"/>
                <w:szCs w:val="18"/>
              </w:rPr>
            </w:pPr>
          </w:p>
        </w:tc>
        <w:tc>
          <w:tcPr>
            <w:tcW w:w="513" w:type="dxa"/>
            <w:vMerge/>
            <w:shd w:val="clear" w:color="auto" w:fill="D9D9D9" w:themeFill="background1" w:themeFillShade="D9"/>
          </w:tcPr>
          <w:p w14:paraId="403E2EEA" w14:textId="77777777" w:rsidR="002342B0" w:rsidRPr="00E15C48" w:rsidRDefault="002342B0" w:rsidP="00FB54CA">
            <w:pPr>
              <w:spacing w:before="60" w:after="60"/>
              <w:jc w:val="center"/>
              <w:rPr>
                <w:b/>
                <w:bCs/>
                <w:sz w:val="18"/>
                <w:szCs w:val="18"/>
              </w:rPr>
            </w:pPr>
          </w:p>
        </w:tc>
        <w:tc>
          <w:tcPr>
            <w:tcW w:w="904" w:type="dxa"/>
            <w:vMerge/>
          </w:tcPr>
          <w:p w14:paraId="2C9A8F77" w14:textId="77777777" w:rsidR="002342B0" w:rsidRPr="00E15C48" w:rsidRDefault="002342B0" w:rsidP="00FB54CA">
            <w:pPr>
              <w:spacing w:before="60" w:after="60"/>
              <w:rPr>
                <w:sz w:val="20"/>
                <w:szCs w:val="20"/>
              </w:rPr>
            </w:pPr>
          </w:p>
        </w:tc>
        <w:tc>
          <w:tcPr>
            <w:tcW w:w="993" w:type="dxa"/>
            <w:vMerge/>
          </w:tcPr>
          <w:p w14:paraId="407E9482" w14:textId="77777777" w:rsidR="002342B0" w:rsidRPr="00E15C48" w:rsidRDefault="002342B0" w:rsidP="00FB54CA">
            <w:pPr>
              <w:spacing w:before="60"/>
              <w:jc w:val="center"/>
              <w:rPr>
                <w:b/>
                <w:bCs/>
                <w:sz w:val="16"/>
                <w:szCs w:val="16"/>
              </w:rPr>
            </w:pPr>
          </w:p>
        </w:tc>
        <w:tc>
          <w:tcPr>
            <w:tcW w:w="425" w:type="dxa"/>
          </w:tcPr>
          <w:p w14:paraId="5314159E"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448E38CC"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1F25C141"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0673979C" w14:textId="77777777" w:rsidR="002342B0" w:rsidRPr="00E15C48" w:rsidRDefault="002342B0" w:rsidP="00FB54CA">
            <w:pPr>
              <w:spacing w:after="20"/>
              <w:jc w:val="center"/>
              <w:rPr>
                <w:b/>
                <w:bCs/>
                <w:sz w:val="20"/>
                <w:szCs w:val="20"/>
              </w:rPr>
            </w:pPr>
            <w:r w:rsidRPr="00E15C48">
              <w:rPr>
                <w:b/>
                <w:bCs/>
                <w:sz w:val="20"/>
                <w:szCs w:val="20"/>
              </w:rPr>
              <w:sym w:font="Wingdings" w:char="F071"/>
            </w:r>
          </w:p>
        </w:tc>
        <w:tc>
          <w:tcPr>
            <w:tcW w:w="3069" w:type="dxa"/>
            <w:vMerge/>
          </w:tcPr>
          <w:p w14:paraId="1B8BE99B" w14:textId="77777777" w:rsidR="002342B0" w:rsidRPr="00E15C48" w:rsidRDefault="002342B0" w:rsidP="00FB54CA">
            <w:pPr>
              <w:spacing w:before="60"/>
              <w:ind w:left="-75" w:firstLine="75"/>
              <w:rPr>
                <w:sz w:val="20"/>
                <w:szCs w:val="20"/>
              </w:rPr>
            </w:pPr>
          </w:p>
        </w:tc>
        <w:tc>
          <w:tcPr>
            <w:tcW w:w="2601" w:type="dxa"/>
            <w:gridSpan w:val="2"/>
            <w:vMerge/>
          </w:tcPr>
          <w:p w14:paraId="618DA00B" w14:textId="77777777" w:rsidR="002342B0" w:rsidRPr="00E15C48" w:rsidRDefault="002342B0" w:rsidP="00FB54CA">
            <w:pPr>
              <w:spacing w:before="60"/>
              <w:jc w:val="center"/>
              <w:rPr>
                <w:b/>
                <w:bCs/>
                <w:sz w:val="16"/>
                <w:szCs w:val="16"/>
              </w:rPr>
            </w:pPr>
          </w:p>
        </w:tc>
        <w:tc>
          <w:tcPr>
            <w:tcW w:w="2552" w:type="dxa"/>
            <w:vMerge/>
          </w:tcPr>
          <w:p w14:paraId="1141C3CE" w14:textId="77777777" w:rsidR="002342B0" w:rsidRPr="00E15C48" w:rsidRDefault="002342B0" w:rsidP="00FB54CA">
            <w:pPr>
              <w:spacing w:before="60"/>
              <w:jc w:val="center"/>
              <w:rPr>
                <w:b/>
                <w:bCs/>
                <w:sz w:val="16"/>
                <w:szCs w:val="16"/>
              </w:rPr>
            </w:pPr>
          </w:p>
        </w:tc>
      </w:tr>
      <w:tr w:rsidR="002342B0" w:rsidRPr="00E15C48" w14:paraId="4D7008F3" w14:textId="77777777" w:rsidTr="0068069E">
        <w:trPr>
          <w:gridAfter w:val="1"/>
          <w:wAfter w:w="62" w:type="dxa"/>
          <w:trHeight w:val="150"/>
        </w:trPr>
        <w:tc>
          <w:tcPr>
            <w:tcW w:w="704" w:type="dxa"/>
            <w:vMerge/>
            <w:shd w:val="clear" w:color="auto" w:fill="D9D9D9" w:themeFill="background1" w:themeFillShade="D9"/>
          </w:tcPr>
          <w:p w14:paraId="080C956B"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65CCEC1B" w14:textId="77777777" w:rsidR="002342B0" w:rsidRPr="00E15C48" w:rsidRDefault="002342B0" w:rsidP="00FB54CA">
            <w:pPr>
              <w:rPr>
                <w:sz w:val="18"/>
                <w:szCs w:val="18"/>
              </w:rPr>
            </w:pPr>
          </w:p>
        </w:tc>
        <w:tc>
          <w:tcPr>
            <w:tcW w:w="513" w:type="dxa"/>
            <w:vMerge/>
            <w:shd w:val="clear" w:color="auto" w:fill="D9D9D9" w:themeFill="background1" w:themeFillShade="D9"/>
          </w:tcPr>
          <w:p w14:paraId="018AB788" w14:textId="77777777" w:rsidR="002342B0" w:rsidRPr="00E15C48" w:rsidRDefault="002342B0" w:rsidP="00FB54CA">
            <w:pPr>
              <w:spacing w:before="60" w:after="60"/>
              <w:jc w:val="center"/>
              <w:rPr>
                <w:b/>
                <w:bCs/>
                <w:sz w:val="18"/>
                <w:szCs w:val="18"/>
              </w:rPr>
            </w:pPr>
          </w:p>
        </w:tc>
        <w:tc>
          <w:tcPr>
            <w:tcW w:w="904" w:type="dxa"/>
            <w:vMerge/>
          </w:tcPr>
          <w:p w14:paraId="41AF8937" w14:textId="77777777" w:rsidR="002342B0" w:rsidRPr="00E15C48" w:rsidRDefault="002342B0" w:rsidP="00FB54CA">
            <w:pPr>
              <w:spacing w:before="60" w:after="60"/>
              <w:rPr>
                <w:sz w:val="20"/>
                <w:szCs w:val="20"/>
              </w:rPr>
            </w:pPr>
          </w:p>
        </w:tc>
        <w:tc>
          <w:tcPr>
            <w:tcW w:w="993" w:type="dxa"/>
            <w:vMerge w:val="restart"/>
          </w:tcPr>
          <w:p w14:paraId="062FCE4A" w14:textId="77777777" w:rsidR="002342B0" w:rsidRPr="00E15C48" w:rsidRDefault="002342B0" w:rsidP="00FB54CA">
            <w:pPr>
              <w:spacing w:before="60"/>
              <w:jc w:val="center"/>
              <w:rPr>
                <w:b/>
                <w:bCs/>
                <w:sz w:val="16"/>
                <w:szCs w:val="16"/>
              </w:rPr>
            </w:pPr>
            <w:r w:rsidRPr="00E15C48">
              <w:rPr>
                <w:b/>
                <w:bCs/>
                <w:sz w:val="16"/>
                <w:szCs w:val="16"/>
              </w:rPr>
              <w:t>Tendenz</w:t>
            </w:r>
          </w:p>
        </w:tc>
        <w:tc>
          <w:tcPr>
            <w:tcW w:w="425" w:type="dxa"/>
          </w:tcPr>
          <w:p w14:paraId="73099A83" w14:textId="77777777" w:rsidR="002342B0" w:rsidRPr="00E15C48" w:rsidRDefault="002342B0" w:rsidP="00FB54CA">
            <w:pPr>
              <w:spacing w:after="20"/>
              <w:ind w:right="13"/>
              <w:jc w:val="center"/>
              <w:rPr>
                <w:b/>
                <w:bCs/>
                <w:sz w:val="20"/>
                <w:szCs w:val="20"/>
              </w:rPr>
            </w:pPr>
            <w:r w:rsidRPr="00E15C48">
              <w:rPr>
                <w:b/>
                <w:bCs/>
                <w:sz w:val="20"/>
                <w:szCs w:val="20"/>
              </w:rPr>
              <w:sym w:font="Wingdings" w:char="F0F6"/>
            </w:r>
          </w:p>
        </w:tc>
        <w:tc>
          <w:tcPr>
            <w:tcW w:w="425" w:type="dxa"/>
          </w:tcPr>
          <w:p w14:paraId="5279852E" w14:textId="77777777" w:rsidR="002342B0" w:rsidRPr="00E15C48" w:rsidRDefault="002342B0" w:rsidP="00FB54CA">
            <w:pPr>
              <w:spacing w:after="20"/>
              <w:jc w:val="center"/>
              <w:rPr>
                <w:b/>
                <w:bCs/>
                <w:sz w:val="20"/>
                <w:szCs w:val="20"/>
              </w:rPr>
            </w:pPr>
            <w:r w:rsidRPr="00E15C48">
              <w:rPr>
                <w:b/>
                <w:bCs/>
                <w:sz w:val="20"/>
                <w:szCs w:val="20"/>
              </w:rPr>
              <w:sym w:font="Wingdings" w:char="F0F0"/>
            </w:r>
          </w:p>
        </w:tc>
        <w:tc>
          <w:tcPr>
            <w:tcW w:w="426" w:type="dxa"/>
          </w:tcPr>
          <w:p w14:paraId="1AF71DA4" w14:textId="77777777" w:rsidR="002342B0" w:rsidRPr="00E15C48" w:rsidRDefault="002342B0" w:rsidP="00FB54CA">
            <w:pPr>
              <w:spacing w:after="20"/>
              <w:jc w:val="center"/>
              <w:rPr>
                <w:b/>
                <w:bCs/>
                <w:sz w:val="20"/>
                <w:szCs w:val="20"/>
              </w:rPr>
            </w:pPr>
            <w:r w:rsidRPr="00E15C48">
              <w:rPr>
                <w:b/>
                <w:bCs/>
                <w:sz w:val="20"/>
                <w:szCs w:val="20"/>
              </w:rPr>
              <w:sym w:font="Wingdings" w:char="F0F8"/>
            </w:r>
          </w:p>
        </w:tc>
        <w:tc>
          <w:tcPr>
            <w:tcW w:w="708" w:type="dxa"/>
          </w:tcPr>
          <w:p w14:paraId="1538CD96" w14:textId="77777777" w:rsidR="002342B0" w:rsidRPr="00E15C48" w:rsidRDefault="002342B0" w:rsidP="00FB54CA">
            <w:pPr>
              <w:spacing w:after="20"/>
              <w:jc w:val="center"/>
              <w:rPr>
                <w:b/>
                <w:bCs/>
                <w:sz w:val="20"/>
                <w:szCs w:val="20"/>
              </w:rPr>
            </w:pPr>
          </w:p>
        </w:tc>
        <w:tc>
          <w:tcPr>
            <w:tcW w:w="3069" w:type="dxa"/>
            <w:vMerge w:val="restart"/>
          </w:tcPr>
          <w:p w14:paraId="3F339F07" w14:textId="77777777" w:rsidR="002342B0" w:rsidRPr="00E15C48" w:rsidRDefault="002342B0" w:rsidP="00FB54CA">
            <w:pPr>
              <w:spacing w:before="60"/>
              <w:ind w:left="-75" w:firstLine="75"/>
              <w:rPr>
                <w:b/>
                <w:bCs/>
                <w:sz w:val="16"/>
                <w:szCs w:val="16"/>
              </w:rPr>
            </w:pPr>
          </w:p>
        </w:tc>
        <w:tc>
          <w:tcPr>
            <w:tcW w:w="2601" w:type="dxa"/>
            <w:gridSpan w:val="2"/>
            <w:vMerge/>
          </w:tcPr>
          <w:p w14:paraId="3A68977A" w14:textId="77777777" w:rsidR="002342B0" w:rsidRPr="00E15C48" w:rsidRDefault="002342B0" w:rsidP="00FB54CA">
            <w:pPr>
              <w:spacing w:before="60"/>
              <w:jc w:val="center"/>
              <w:rPr>
                <w:b/>
                <w:bCs/>
                <w:sz w:val="16"/>
                <w:szCs w:val="16"/>
              </w:rPr>
            </w:pPr>
          </w:p>
        </w:tc>
        <w:tc>
          <w:tcPr>
            <w:tcW w:w="2552" w:type="dxa"/>
            <w:vMerge/>
          </w:tcPr>
          <w:p w14:paraId="5987E52E" w14:textId="77777777" w:rsidR="002342B0" w:rsidRPr="00E15C48" w:rsidRDefault="002342B0" w:rsidP="00FB54CA">
            <w:pPr>
              <w:spacing w:before="60"/>
              <w:jc w:val="center"/>
              <w:rPr>
                <w:b/>
                <w:bCs/>
                <w:sz w:val="16"/>
                <w:szCs w:val="16"/>
              </w:rPr>
            </w:pPr>
          </w:p>
        </w:tc>
      </w:tr>
      <w:tr w:rsidR="002342B0" w:rsidRPr="00E15C48" w14:paraId="43FF69F6" w14:textId="77777777" w:rsidTr="0068069E">
        <w:trPr>
          <w:gridAfter w:val="1"/>
          <w:wAfter w:w="62" w:type="dxa"/>
          <w:trHeight w:val="150"/>
        </w:trPr>
        <w:tc>
          <w:tcPr>
            <w:tcW w:w="704" w:type="dxa"/>
            <w:vMerge/>
            <w:shd w:val="clear" w:color="auto" w:fill="D9D9D9" w:themeFill="background1" w:themeFillShade="D9"/>
          </w:tcPr>
          <w:p w14:paraId="5E143A0D"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4903F484" w14:textId="77777777" w:rsidR="002342B0" w:rsidRPr="00E15C48" w:rsidRDefault="002342B0" w:rsidP="00FB54CA">
            <w:pPr>
              <w:rPr>
                <w:sz w:val="18"/>
                <w:szCs w:val="18"/>
              </w:rPr>
            </w:pPr>
          </w:p>
        </w:tc>
        <w:tc>
          <w:tcPr>
            <w:tcW w:w="513" w:type="dxa"/>
            <w:vMerge/>
            <w:shd w:val="clear" w:color="auto" w:fill="D9D9D9" w:themeFill="background1" w:themeFillShade="D9"/>
          </w:tcPr>
          <w:p w14:paraId="37C84618" w14:textId="77777777" w:rsidR="002342B0" w:rsidRPr="00E15C48" w:rsidRDefault="002342B0" w:rsidP="00FB54CA">
            <w:pPr>
              <w:spacing w:before="60" w:after="60"/>
              <w:jc w:val="center"/>
              <w:rPr>
                <w:b/>
                <w:bCs/>
                <w:sz w:val="18"/>
                <w:szCs w:val="18"/>
              </w:rPr>
            </w:pPr>
          </w:p>
        </w:tc>
        <w:tc>
          <w:tcPr>
            <w:tcW w:w="904" w:type="dxa"/>
            <w:vMerge/>
          </w:tcPr>
          <w:p w14:paraId="1935CDE7" w14:textId="77777777" w:rsidR="002342B0" w:rsidRPr="00E15C48" w:rsidRDefault="002342B0" w:rsidP="00FB54CA">
            <w:pPr>
              <w:spacing w:before="60" w:after="60"/>
              <w:rPr>
                <w:sz w:val="20"/>
                <w:szCs w:val="20"/>
              </w:rPr>
            </w:pPr>
          </w:p>
        </w:tc>
        <w:tc>
          <w:tcPr>
            <w:tcW w:w="993" w:type="dxa"/>
            <w:vMerge/>
          </w:tcPr>
          <w:p w14:paraId="4028DFD3" w14:textId="77777777" w:rsidR="002342B0" w:rsidRPr="00E15C48" w:rsidRDefault="002342B0" w:rsidP="00FB54CA">
            <w:pPr>
              <w:spacing w:before="60"/>
              <w:jc w:val="center"/>
              <w:rPr>
                <w:b/>
                <w:bCs/>
                <w:sz w:val="16"/>
                <w:szCs w:val="16"/>
              </w:rPr>
            </w:pPr>
          </w:p>
        </w:tc>
        <w:tc>
          <w:tcPr>
            <w:tcW w:w="425" w:type="dxa"/>
          </w:tcPr>
          <w:p w14:paraId="7B1F715F"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004D53E9"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3198B1A4"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49E3A98F" w14:textId="77777777" w:rsidR="002342B0" w:rsidRPr="00E15C48" w:rsidRDefault="002342B0" w:rsidP="00FB54CA">
            <w:pPr>
              <w:spacing w:after="20"/>
              <w:jc w:val="center"/>
              <w:rPr>
                <w:b/>
                <w:bCs/>
                <w:sz w:val="20"/>
                <w:szCs w:val="20"/>
              </w:rPr>
            </w:pPr>
          </w:p>
        </w:tc>
        <w:tc>
          <w:tcPr>
            <w:tcW w:w="3069" w:type="dxa"/>
            <w:vMerge/>
          </w:tcPr>
          <w:p w14:paraId="3DECB807" w14:textId="77777777" w:rsidR="002342B0" w:rsidRPr="00E15C48" w:rsidRDefault="002342B0" w:rsidP="00FB54CA">
            <w:pPr>
              <w:spacing w:before="60"/>
              <w:ind w:left="-75" w:firstLine="75"/>
              <w:rPr>
                <w:b/>
                <w:bCs/>
                <w:sz w:val="16"/>
                <w:szCs w:val="16"/>
              </w:rPr>
            </w:pPr>
          </w:p>
        </w:tc>
        <w:tc>
          <w:tcPr>
            <w:tcW w:w="2601" w:type="dxa"/>
            <w:gridSpan w:val="2"/>
            <w:vMerge/>
          </w:tcPr>
          <w:p w14:paraId="3D5CBFA8" w14:textId="77777777" w:rsidR="002342B0" w:rsidRPr="00E15C48" w:rsidRDefault="002342B0" w:rsidP="00FB54CA">
            <w:pPr>
              <w:spacing w:before="60"/>
              <w:jc w:val="center"/>
              <w:rPr>
                <w:b/>
                <w:bCs/>
                <w:sz w:val="16"/>
                <w:szCs w:val="16"/>
              </w:rPr>
            </w:pPr>
          </w:p>
        </w:tc>
        <w:tc>
          <w:tcPr>
            <w:tcW w:w="2552" w:type="dxa"/>
            <w:vMerge/>
          </w:tcPr>
          <w:p w14:paraId="2A316514" w14:textId="77777777" w:rsidR="002342B0" w:rsidRPr="00E15C48" w:rsidRDefault="002342B0" w:rsidP="00FB54CA">
            <w:pPr>
              <w:spacing w:before="60"/>
              <w:jc w:val="center"/>
              <w:rPr>
                <w:b/>
                <w:bCs/>
                <w:sz w:val="16"/>
                <w:szCs w:val="16"/>
              </w:rPr>
            </w:pPr>
          </w:p>
        </w:tc>
      </w:tr>
      <w:tr w:rsidR="0068069E" w:rsidRPr="00E15C48" w14:paraId="5AAE864B" w14:textId="77777777" w:rsidTr="0068069E">
        <w:trPr>
          <w:trHeight w:val="71"/>
        </w:trPr>
        <w:tc>
          <w:tcPr>
            <w:tcW w:w="15792" w:type="dxa"/>
            <w:gridSpan w:val="14"/>
            <w:shd w:val="clear" w:color="auto" w:fill="D9D9D9" w:themeFill="background1" w:themeFillShade="D9"/>
          </w:tcPr>
          <w:p w14:paraId="51202EC1" w14:textId="77777777" w:rsidR="0068069E" w:rsidRPr="00E15C48" w:rsidRDefault="0068069E" w:rsidP="004847C7">
            <w:pPr>
              <w:spacing w:before="0" w:after="0"/>
              <w:jc w:val="center"/>
              <w:rPr>
                <w:b/>
                <w:bCs/>
                <w:sz w:val="8"/>
                <w:szCs w:val="8"/>
              </w:rPr>
            </w:pPr>
          </w:p>
        </w:tc>
      </w:tr>
      <w:tr w:rsidR="002342B0" w:rsidRPr="00E15C48" w14:paraId="723E729E" w14:textId="77777777" w:rsidTr="0068069E">
        <w:trPr>
          <w:gridAfter w:val="1"/>
          <w:wAfter w:w="62" w:type="dxa"/>
        </w:trPr>
        <w:tc>
          <w:tcPr>
            <w:tcW w:w="3627" w:type="dxa"/>
            <w:gridSpan w:val="3"/>
            <w:shd w:val="clear" w:color="auto" w:fill="D9D9D9" w:themeFill="background1" w:themeFillShade="D9"/>
            <w:vAlign w:val="center"/>
          </w:tcPr>
          <w:p w14:paraId="3890D6F6" w14:textId="77777777" w:rsidR="002342B0" w:rsidRPr="00E15C48" w:rsidRDefault="002342B0" w:rsidP="00FB54CA">
            <w:pPr>
              <w:jc w:val="center"/>
              <w:rPr>
                <w:rFonts w:cs="Arial"/>
                <w:bCs/>
                <w:color w:val="000000"/>
                <w:sz w:val="16"/>
                <w:szCs w:val="16"/>
                <w:lang w:eastAsia="de-DE"/>
              </w:rPr>
            </w:pPr>
          </w:p>
        </w:tc>
        <w:tc>
          <w:tcPr>
            <w:tcW w:w="904" w:type="dxa"/>
          </w:tcPr>
          <w:p w14:paraId="279377FB" w14:textId="77777777" w:rsidR="002342B0" w:rsidRPr="00E15C48" w:rsidRDefault="002342B0"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F6E9F24"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31DC0271"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0568523"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2342B0" w:rsidRPr="00E15C48" w14:paraId="5E2FF277" w14:textId="77777777" w:rsidTr="0068069E">
        <w:trPr>
          <w:gridAfter w:val="1"/>
          <w:wAfter w:w="62" w:type="dxa"/>
          <w:trHeight w:val="150"/>
        </w:trPr>
        <w:tc>
          <w:tcPr>
            <w:tcW w:w="704" w:type="dxa"/>
            <w:vMerge w:val="restart"/>
          </w:tcPr>
          <w:p w14:paraId="60C00E9C" w14:textId="3D8C4DD0" w:rsidR="002342B0" w:rsidRPr="00E15C48" w:rsidRDefault="002342B0" w:rsidP="002342B0">
            <w:pPr>
              <w:spacing w:before="60" w:after="60"/>
              <w:jc w:val="center"/>
              <w:rPr>
                <w:rFonts w:cs="Arial"/>
                <w:b/>
                <w:color w:val="000000"/>
                <w:sz w:val="16"/>
                <w:szCs w:val="16"/>
                <w:lang w:eastAsia="de-DE"/>
              </w:rPr>
            </w:pPr>
            <w:r w:rsidRPr="00E15C48">
              <w:rPr>
                <w:b/>
                <w:sz w:val="18"/>
                <w:szCs w:val="18"/>
              </w:rPr>
              <w:t>d.1.4</w:t>
            </w:r>
          </w:p>
        </w:tc>
        <w:tc>
          <w:tcPr>
            <w:tcW w:w="2410" w:type="dxa"/>
            <w:vMerge w:val="restart"/>
          </w:tcPr>
          <w:p w14:paraId="42FD5036" w14:textId="5C84756D" w:rsidR="002342B0" w:rsidRPr="00E15C48" w:rsidRDefault="002342B0" w:rsidP="0019413E">
            <w:pPr>
              <w:spacing w:after="0"/>
              <w:rPr>
                <w:rFonts w:cs="Arial"/>
                <w:color w:val="000000"/>
                <w:sz w:val="18"/>
                <w:szCs w:val="18"/>
                <w:lang w:eastAsia="de-DE"/>
              </w:rPr>
            </w:pPr>
            <w:r w:rsidRPr="00E15C48">
              <w:rPr>
                <w:sz w:val="18"/>
                <w:szCs w:val="18"/>
              </w:rPr>
              <w:t>Ich reagiere in Notfällen gemäss der betrieblichen Notfallorganisation.</w:t>
            </w:r>
          </w:p>
        </w:tc>
        <w:tc>
          <w:tcPr>
            <w:tcW w:w="513" w:type="dxa"/>
            <w:vMerge w:val="restart"/>
          </w:tcPr>
          <w:p w14:paraId="0AFB03C8" w14:textId="77777777" w:rsidR="002342B0" w:rsidRPr="00E15C48" w:rsidRDefault="002342B0" w:rsidP="002342B0">
            <w:pPr>
              <w:spacing w:before="60" w:after="60"/>
              <w:jc w:val="center"/>
              <w:rPr>
                <w:b/>
                <w:bCs/>
                <w:sz w:val="18"/>
                <w:szCs w:val="18"/>
              </w:rPr>
            </w:pPr>
            <w:r w:rsidRPr="00E15C48">
              <w:rPr>
                <w:b/>
                <w:bCs/>
                <w:sz w:val="18"/>
                <w:szCs w:val="18"/>
              </w:rPr>
              <w:t>3</w:t>
            </w:r>
          </w:p>
        </w:tc>
        <w:tc>
          <w:tcPr>
            <w:tcW w:w="904" w:type="dxa"/>
            <w:vMerge w:val="restart"/>
          </w:tcPr>
          <w:p w14:paraId="5ACCD32A" w14:textId="77777777" w:rsidR="002342B0" w:rsidRPr="00E15C48" w:rsidRDefault="002342B0" w:rsidP="002342B0">
            <w:pPr>
              <w:spacing w:before="60" w:after="60"/>
              <w:rPr>
                <w:sz w:val="20"/>
                <w:szCs w:val="20"/>
              </w:rPr>
            </w:pPr>
          </w:p>
        </w:tc>
        <w:tc>
          <w:tcPr>
            <w:tcW w:w="993" w:type="dxa"/>
            <w:vMerge w:val="restart"/>
          </w:tcPr>
          <w:p w14:paraId="7ECDE558" w14:textId="77777777" w:rsidR="002342B0" w:rsidRPr="00E15C48" w:rsidRDefault="002342B0" w:rsidP="002342B0">
            <w:pPr>
              <w:spacing w:before="60" w:after="0"/>
              <w:jc w:val="center"/>
              <w:rPr>
                <w:b/>
                <w:bCs/>
                <w:sz w:val="16"/>
                <w:szCs w:val="16"/>
              </w:rPr>
            </w:pPr>
            <w:r w:rsidRPr="00E15C48">
              <w:rPr>
                <w:b/>
                <w:bCs/>
                <w:sz w:val="16"/>
                <w:szCs w:val="16"/>
              </w:rPr>
              <w:t>erreichtes Niveau</w:t>
            </w:r>
          </w:p>
        </w:tc>
        <w:tc>
          <w:tcPr>
            <w:tcW w:w="425" w:type="dxa"/>
          </w:tcPr>
          <w:p w14:paraId="3BE4612C" w14:textId="77777777" w:rsidR="002342B0" w:rsidRPr="00E15C48" w:rsidRDefault="002342B0" w:rsidP="002342B0">
            <w:pPr>
              <w:spacing w:after="20"/>
              <w:jc w:val="center"/>
              <w:rPr>
                <w:b/>
                <w:bCs/>
                <w:sz w:val="18"/>
                <w:szCs w:val="18"/>
              </w:rPr>
            </w:pPr>
            <w:r w:rsidRPr="00E15C48">
              <w:rPr>
                <w:b/>
                <w:bCs/>
                <w:sz w:val="18"/>
                <w:szCs w:val="18"/>
              </w:rPr>
              <w:t>3</w:t>
            </w:r>
          </w:p>
        </w:tc>
        <w:tc>
          <w:tcPr>
            <w:tcW w:w="425" w:type="dxa"/>
          </w:tcPr>
          <w:p w14:paraId="4370A6BB" w14:textId="77777777" w:rsidR="002342B0" w:rsidRPr="00E15C48" w:rsidRDefault="002342B0" w:rsidP="002342B0">
            <w:pPr>
              <w:spacing w:after="20"/>
              <w:jc w:val="center"/>
              <w:rPr>
                <w:b/>
                <w:bCs/>
                <w:sz w:val="18"/>
                <w:szCs w:val="18"/>
              </w:rPr>
            </w:pPr>
            <w:r w:rsidRPr="00E15C48">
              <w:rPr>
                <w:b/>
                <w:bCs/>
                <w:sz w:val="18"/>
                <w:szCs w:val="18"/>
              </w:rPr>
              <w:t>2</w:t>
            </w:r>
          </w:p>
        </w:tc>
        <w:tc>
          <w:tcPr>
            <w:tcW w:w="426" w:type="dxa"/>
          </w:tcPr>
          <w:p w14:paraId="53B9344A" w14:textId="77777777" w:rsidR="002342B0" w:rsidRPr="00E15C48" w:rsidRDefault="002342B0" w:rsidP="002342B0">
            <w:pPr>
              <w:spacing w:after="20"/>
              <w:jc w:val="center"/>
              <w:rPr>
                <w:b/>
                <w:bCs/>
                <w:sz w:val="18"/>
                <w:szCs w:val="18"/>
              </w:rPr>
            </w:pPr>
            <w:r w:rsidRPr="00E15C48">
              <w:rPr>
                <w:b/>
                <w:bCs/>
                <w:sz w:val="18"/>
                <w:szCs w:val="18"/>
              </w:rPr>
              <w:t>1</w:t>
            </w:r>
          </w:p>
        </w:tc>
        <w:tc>
          <w:tcPr>
            <w:tcW w:w="708" w:type="dxa"/>
          </w:tcPr>
          <w:p w14:paraId="0317EB5B" w14:textId="77777777" w:rsidR="002342B0" w:rsidRPr="00E15C48" w:rsidRDefault="002342B0" w:rsidP="002342B0">
            <w:pPr>
              <w:spacing w:after="20"/>
              <w:jc w:val="center"/>
              <w:rPr>
                <w:b/>
                <w:bCs/>
                <w:sz w:val="18"/>
                <w:szCs w:val="18"/>
              </w:rPr>
            </w:pPr>
            <w:r w:rsidRPr="00E15C48">
              <w:rPr>
                <w:b/>
                <w:bCs/>
                <w:sz w:val="18"/>
                <w:szCs w:val="18"/>
              </w:rPr>
              <w:t>0</w:t>
            </w:r>
          </w:p>
        </w:tc>
        <w:tc>
          <w:tcPr>
            <w:tcW w:w="3069" w:type="dxa"/>
            <w:vMerge w:val="restart"/>
          </w:tcPr>
          <w:p w14:paraId="47ACA7D3" w14:textId="77777777" w:rsidR="002342B0" w:rsidRPr="00E15C48" w:rsidRDefault="002342B0" w:rsidP="002342B0">
            <w:pPr>
              <w:spacing w:before="60" w:after="0"/>
              <w:ind w:left="-75" w:firstLine="75"/>
              <w:rPr>
                <w:sz w:val="20"/>
                <w:szCs w:val="20"/>
              </w:rPr>
            </w:pPr>
          </w:p>
        </w:tc>
        <w:tc>
          <w:tcPr>
            <w:tcW w:w="2601" w:type="dxa"/>
            <w:gridSpan w:val="2"/>
            <w:vMerge w:val="restart"/>
          </w:tcPr>
          <w:p w14:paraId="45AF121C" w14:textId="77777777" w:rsidR="002342B0" w:rsidRPr="00E15C48" w:rsidRDefault="002342B0" w:rsidP="002342B0">
            <w:pPr>
              <w:spacing w:before="60"/>
              <w:jc w:val="center"/>
              <w:rPr>
                <w:b/>
                <w:bCs/>
                <w:sz w:val="16"/>
                <w:szCs w:val="16"/>
              </w:rPr>
            </w:pPr>
          </w:p>
        </w:tc>
        <w:tc>
          <w:tcPr>
            <w:tcW w:w="2552" w:type="dxa"/>
            <w:vMerge w:val="restart"/>
          </w:tcPr>
          <w:p w14:paraId="68569F73" w14:textId="77777777" w:rsidR="002342B0" w:rsidRPr="00E15C48" w:rsidRDefault="002342B0" w:rsidP="002342B0">
            <w:pPr>
              <w:spacing w:before="60" w:after="0"/>
              <w:jc w:val="center"/>
              <w:rPr>
                <w:b/>
                <w:bCs/>
                <w:sz w:val="16"/>
                <w:szCs w:val="16"/>
              </w:rPr>
            </w:pPr>
          </w:p>
        </w:tc>
      </w:tr>
      <w:tr w:rsidR="002342B0" w:rsidRPr="00E15C48" w14:paraId="3E5A5D7C" w14:textId="77777777" w:rsidTr="0068069E">
        <w:trPr>
          <w:gridAfter w:val="1"/>
          <w:wAfter w:w="62" w:type="dxa"/>
          <w:trHeight w:val="150"/>
        </w:trPr>
        <w:tc>
          <w:tcPr>
            <w:tcW w:w="704" w:type="dxa"/>
            <w:vMerge/>
            <w:shd w:val="clear" w:color="auto" w:fill="D9D9D9" w:themeFill="background1" w:themeFillShade="D9"/>
          </w:tcPr>
          <w:p w14:paraId="7075AA73"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6D18FB34" w14:textId="77777777" w:rsidR="002342B0" w:rsidRPr="00E15C48" w:rsidRDefault="002342B0" w:rsidP="00FB54CA">
            <w:pPr>
              <w:rPr>
                <w:sz w:val="18"/>
                <w:szCs w:val="18"/>
              </w:rPr>
            </w:pPr>
          </w:p>
        </w:tc>
        <w:tc>
          <w:tcPr>
            <w:tcW w:w="513" w:type="dxa"/>
            <w:vMerge/>
            <w:shd w:val="clear" w:color="auto" w:fill="D9D9D9" w:themeFill="background1" w:themeFillShade="D9"/>
          </w:tcPr>
          <w:p w14:paraId="7269FCCA" w14:textId="77777777" w:rsidR="002342B0" w:rsidRPr="00E15C48" w:rsidRDefault="002342B0" w:rsidP="00FB54CA">
            <w:pPr>
              <w:spacing w:before="60" w:after="60"/>
              <w:jc w:val="center"/>
              <w:rPr>
                <w:b/>
                <w:bCs/>
                <w:sz w:val="18"/>
                <w:szCs w:val="18"/>
              </w:rPr>
            </w:pPr>
          </w:p>
        </w:tc>
        <w:tc>
          <w:tcPr>
            <w:tcW w:w="904" w:type="dxa"/>
            <w:vMerge/>
          </w:tcPr>
          <w:p w14:paraId="6713B7CF" w14:textId="77777777" w:rsidR="002342B0" w:rsidRPr="00E15C48" w:rsidRDefault="002342B0" w:rsidP="00FB54CA">
            <w:pPr>
              <w:spacing w:before="60" w:after="60"/>
              <w:rPr>
                <w:sz w:val="20"/>
                <w:szCs w:val="20"/>
              </w:rPr>
            </w:pPr>
          </w:p>
        </w:tc>
        <w:tc>
          <w:tcPr>
            <w:tcW w:w="993" w:type="dxa"/>
            <w:vMerge/>
          </w:tcPr>
          <w:p w14:paraId="7A7F65B9" w14:textId="77777777" w:rsidR="002342B0" w:rsidRPr="00E15C48" w:rsidRDefault="002342B0" w:rsidP="00FB54CA">
            <w:pPr>
              <w:spacing w:before="60"/>
              <w:jc w:val="center"/>
              <w:rPr>
                <w:b/>
                <w:bCs/>
                <w:sz w:val="16"/>
                <w:szCs w:val="16"/>
              </w:rPr>
            </w:pPr>
          </w:p>
        </w:tc>
        <w:tc>
          <w:tcPr>
            <w:tcW w:w="425" w:type="dxa"/>
          </w:tcPr>
          <w:p w14:paraId="046E6F22"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1BAA27D2"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69C66D2B"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7C56E834" w14:textId="77777777" w:rsidR="002342B0" w:rsidRPr="00E15C48" w:rsidRDefault="002342B0" w:rsidP="00FB54CA">
            <w:pPr>
              <w:spacing w:after="20"/>
              <w:jc w:val="center"/>
              <w:rPr>
                <w:b/>
                <w:bCs/>
                <w:sz w:val="20"/>
                <w:szCs w:val="20"/>
              </w:rPr>
            </w:pPr>
            <w:r w:rsidRPr="00E15C48">
              <w:rPr>
                <w:b/>
                <w:bCs/>
                <w:sz w:val="20"/>
                <w:szCs w:val="20"/>
              </w:rPr>
              <w:sym w:font="Wingdings" w:char="F071"/>
            </w:r>
          </w:p>
        </w:tc>
        <w:tc>
          <w:tcPr>
            <w:tcW w:w="3069" w:type="dxa"/>
            <w:vMerge/>
          </w:tcPr>
          <w:p w14:paraId="2D170E13" w14:textId="77777777" w:rsidR="002342B0" w:rsidRPr="00E15C48" w:rsidRDefault="002342B0" w:rsidP="00FB54CA">
            <w:pPr>
              <w:spacing w:before="60"/>
              <w:ind w:left="-75" w:firstLine="75"/>
              <w:rPr>
                <w:sz w:val="20"/>
                <w:szCs w:val="20"/>
              </w:rPr>
            </w:pPr>
          </w:p>
        </w:tc>
        <w:tc>
          <w:tcPr>
            <w:tcW w:w="2601" w:type="dxa"/>
            <w:gridSpan w:val="2"/>
            <w:vMerge/>
          </w:tcPr>
          <w:p w14:paraId="6883BA0E" w14:textId="77777777" w:rsidR="002342B0" w:rsidRPr="00E15C48" w:rsidRDefault="002342B0" w:rsidP="00FB54CA">
            <w:pPr>
              <w:spacing w:before="60"/>
              <w:jc w:val="center"/>
              <w:rPr>
                <w:b/>
                <w:bCs/>
                <w:sz w:val="16"/>
                <w:szCs w:val="16"/>
              </w:rPr>
            </w:pPr>
          </w:p>
        </w:tc>
        <w:tc>
          <w:tcPr>
            <w:tcW w:w="2552" w:type="dxa"/>
            <w:vMerge/>
          </w:tcPr>
          <w:p w14:paraId="20858C0C" w14:textId="77777777" w:rsidR="002342B0" w:rsidRPr="00E15C48" w:rsidRDefault="002342B0" w:rsidP="00FB54CA">
            <w:pPr>
              <w:spacing w:before="60"/>
              <w:jc w:val="center"/>
              <w:rPr>
                <w:b/>
                <w:bCs/>
                <w:sz w:val="16"/>
                <w:szCs w:val="16"/>
              </w:rPr>
            </w:pPr>
          </w:p>
        </w:tc>
      </w:tr>
      <w:tr w:rsidR="002342B0" w:rsidRPr="00E15C48" w14:paraId="5C151562" w14:textId="77777777" w:rsidTr="0068069E">
        <w:trPr>
          <w:gridAfter w:val="1"/>
          <w:wAfter w:w="62" w:type="dxa"/>
          <w:trHeight w:val="150"/>
        </w:trPr>
        <w:tc>
          <w:tcPr>
            <w:tcW w:w="704" w:type="dxa"/>
            <w:vMerge/>
            <w:shd w:val="clear" w:color="auto" w:fill="D9D9D9" w:themeFill="background1" w:themeFillShade="D9"/>
          </w:tcPr>
          <w:p w14:paraId="2BC12F92"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2D4ABF7E" w14:textId="77777777" w:rsidR="002342B0" w:rsidRPr="00E15C48" w:rsidRDefault="002342B0" w:rsidP="00FB54CA">
            <w:pPr>
              <w:rPr>
                <w:sz w:val="18"/>
                <w:szCs w:val="18"/>
              </w:rPr>
            </w:pPr>
          </w:p>
        </w:tc>
        <w:tc>
          <w:tcPr>
            <w:tcW w:w="513" w:type="dxa"/>
            <w:vMerge/>
            <w:shd w:val="clear" w:color="auto" w:fill="D9D9D9" w:themeFill="background1" w:themeFillShade="D9"/>
          </w:tcPr>
          <w:p w14:paraId="27A11B3E" w14:textId="77777777" w:rsidR="002342B0" w:rsidRPr="00E15C48" w:rsidRDefault="002342B0" w:rsidP="00FB54CA">
            <w:pPr>
              <w:spacing w:before="60" w:after="60"/>
              <w:jc w:val="center"/>
              <w:rPr>
                <w:b/>
                <w:bCs/>
                <w:sz w:val="18"/>
                <w:szCs w:val="18"/>
              </w:rPr>
            </w:pPr>
          </w:p>
        </w:tc>
        <w:tc>
          <w:tcPr>
            <w:tcW w:w="904" w:type="dxa"/>
            <w:vMerge/>
          </w:tcPr>
          <w:p w14:paraId="6A9EE486" w14:textId="77777777" w:rsidR="002342B0" w:rsidRPr="00E15C48" w:rsidRDefault="002342B0" w:rsidP="00FB54CA">
            <w:pPr>
              <w:spacing w:before="60" w:after="60"/>
              <w:rPr>
                <w:sz w:val="20"/>
                <w:szCs w:val="20"/>
              </w:rPr>
            </w:pPr>
          </w:p>
        </w:tc>
        <w:tc>
          <w:tcPr>
            <w:tcW w:w="993" w:type="dxa"/>
            <w:vMerge w:val="restart"/>
          </w:tcPr>
          <w:p w14:paraId="6CB1E210" w14:textId="77777777" w:rsidR="002342B0" w:rsidRPr="00E15C48" w:rsidRDefault="002342B0" w:rsidP="00FB54CA">
            <w:pPr>
              <w:spacing w:before="60"/>
              <w:jc w:val="center"/>
              <w:rPr>
                <w:b/>
                <w:bCs/>
                <w:sz w:val="16"/>
                <w:szCs w:val="16"/>
              </w:rPr>
            </w:pPr>
            <w:r w:rsidRPr="00E15C48">
              <w:rPr>
                <w:b/>
                <w:bCs/>
                <w:sz w:val="16"/>
                <w:szCs w:val="16"/>
              </w:rPr>
              <w:t>Tendenz</w:t>
            </w:r>
          </w:p>
        </w:tc>
        <w:tc>
          <w:tcPr>
            <w:tcW w:w="425" w:type="dxa"/>
          </w:tcPr>
          <w:p w14:paraId="7F3A638A" w14:textId="77777777" w:rsidR="002342B0" w:rsidRPr="00E15C48" w:rsidRDefault="002342B0" w:rsidP="00FB54CA">
            <w:pPr>
              <w:spacing w:after="20"/>
              <w:ind w:right="13"/>
              <w:jc w:val="center"/>
              <w:rPr>
                <w:b/>
                <w:bCs/>
                <w:sz w:val="20"/>
                <w:szCs w:val="20"/>
              </w:rPr>
            </w:pPr>
            <w:r w:rsidRPr="00E15C48">
              <w:rPr>
                <w:b/>
                <w:bCs/>
                <w:sz w:val="20"/>
                <w:szCs w:val="20"/>
              </w:rPr>
              <w:sym w:font="Wingdings" w:char="F0F6"/>
            </w:r>
          </w:p>
        </w:tc>
        <w:tc>
          <w:tcPr>
            <w:tcW w:w="425" w:type="dxa"/>
          </w:tcPr>
          <w:p w14:paraId="7E099C57" w14:textId="77777777" w:rsidR="002342B0" w:rsidRPr="00E15C48" w:rsidRDefault="002342B0" w:rsidP="00FB54CA">
            <w:pPr>
              <w:spacing w:after="20"/>
              <w:jc w:val="center"/>
              <w:rPr>
                <w:b/>
                <w:bCs/>
                <w:sz w:val="20"/>
                <w:szCs w:val="20"/>
              </w:rPr>
            </w:pPr>
            <w:r w:rsidRPr="00E15C48">
              <w:rPr>
                <w:b/>
                <w:bCs/>
                <w:sz w:val="20"/>
                <w:szCs w:val="20"/>
              </w:rPr>
              <w:sym w:font="Wingdings" w:char="F0F0"/>
            </w:r>
          </w:p>
        </w:tc>
        <w:tc>
          <w:tcPr>
            <w:tcW w:w="426" w:type="dxa"/>
          </w:tcPr>
          <w:p w14:paraId="51BFB582" w14:textId="77777777" w:rsidR="002342B0" w:rsidRPr="00E15C48" w:rsidRDefault="002342B0"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2A31877" w14:textId="77777777" w:rsidR="002342B0" w:rsidRPr="00E15C48" w:rsidRDefault="002342B0" w:rsidP="00FB54CA">
            <w:pPr>
              <w:spacing w:after="20"/>
              <w:jc w:val="center"/>
              <w:rPr>
                <w:b/>
                <w:bCs/>
                <w:sz w:val="20"/>
                <w:szCs w:val="20"/>
              </w:rPr>
            </w:pPr>
          </w:p>
        </w:tc>
        <w:tc>
          <w:tcPr>
            <w:tcW w:w="3069" w:type="dxa"/>
            <w:vMerge w:val="restart"/>
          </w:tcPr>
          <w:p w14:paraId="05EE57B7" w14:textId="77777777" w:rsidR="002342B0" w:rsidRPr="00E15C48" w:rsidRDefault="002342B0" w:rsidP="00FB54CA">
            <w:pPr>
              <w:spacing w:before="60"/>
              <w:ind w:left="-75" w:firstLine="75"/>
              <w:rPr>
                <w:b/>
                <w:bCs/>
                <w:sz w:val="16"/>
                <w:szCs w:val="16"/>
              </w:rPr>
            </w:pPr>
          </w:p>
        </w:tc>
        <w:tc>
          <w:tcPr>
            <w:tcW w:w="2601" w:type="dxa"/>
            <w:gridSpan w:val="2"/>
            <w:vMerge/>
          </w:tcPr>
          <w:p w14:paraId="23A7A9BA" w14:textId="77777777" w:rsidR="002342B0" w:rsidRPr="00E15C48" w:rsidRDefault="002342B0" w:rsidP="00FB54CA">
            <w:pPr>
              <w:spacing w:before="60"/>
              <w:jc w:val="center"/>
              <w:rPr>
                <w:b/>
                <w:bCs/>
                <w:sz w:val="16"/>
                <w:szCs w:val="16"/>
              </w:rPr>
            </w:pPr>
          </w:p>
        </w:tc>
        <w:tc>
          <w:tcPr>
            <w:tcW w:w="2552" w:type="dxa"/>
            <w:vMerge/>
          </w:tcPr>
          <w:p w14:paraId="7226F86B" w14:textId="77777777" w:rsidR="002342B0" w:rsidRPr="00E15C48" w:rsidRDefault="002342B0" w:rsidP="00FB54CA">
            <w:pPr>
              <w:spacing w:before="60"/>
              <w:jc w:val="center"/>
              <w:rPr>
                <w:b/>
                <w:bCs/>
                <w:sz w:val="16"/>
                <w:szCs w:val="16"/>
              </w:rPr>
            </w:pPr>
          </w:p>
        </w:tc>
      </w:tr>
      <w:tr w:rsidR="002342B0" w:rsidRPr="00E15C48" w14:paraId="6C8004BA" w14:textId="77777777" w:rsidTr="0068069E">
        <w:trPr>
          <w:gridAfter w:val="1"/>
          <w:wAfter w:w="62" w:type="dxa"/>
          <w:trHeight w:val="150"/>
        </w:trPr>
        <w:tc>
          <w:tcPr>
            <w:tcW w:w="704" w:type="dxa"/>
            <w:vMerge/>
            <w:shd w:val="clear" w:color="auto" w:fill="D9D9D9" w:themeFill="background1" w:themeFillShade="D9"/>
          </w:tcPr>
          <w:p w14:paraId="2FE23BD3"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151DE4B9" w14:textId="77777777" w:rsidR="002342B0" w:rsidRPr="00E15C48" w:rsidRDefault="002342B0" w:rsidP="00FB54CA">
            <w:pPr>
              <w:rPr>
                <w:sz w:val="18"/>
                <w:szCs w:val="18"/>
              </w:rPr>
            </w:pPr>
          </w:p>
        </w:tc>
        <w:tc>
          <w:tcPr>
            <w:tcW w:w="513" w:type="dxa"/>
            <w:vMerge/>
            <w:shd w:val="clear" w:color="auto" w:fill="D9D9D9" w:themeFill="background1" w:themeFillShade="D9"/>
          </w:tcPr>
          <w:p w14:paraId="36DC433B" w14:textId="77777777" w:rsidR="002342B0" w:rsidRPr="00E15C48" w:rsidRDefault="002342B0" w:rsidP="00FB54CA">
            <w:pPr>
              <w:spacing w:before="60" w:after="60"/>
              <w:jc w:val="center"/>
              <w:rPr>
                <w:b/>
                <w:bCs/>
                <w:sz w:val="18"/>
                <w:szCs w:val="18"/>
              </w:rPr>
            </w:pPr>
          </w:p>
        </w:tc>
        <w:tc>
          <w:tcPr>
            <w:tcW w:w="904" w:type="dxa"/>
            <w:vMerge/>
          </w:tcPr>
          <w:p w14:paraId="3B0C06D9" w14:textId="77777777" w:rsidR="002342B0" w:rsidRPr="00E15C48" w:rsidRDefault="002342B0" w:rsidP="00FB54CA">
            <w:pPr>
              <w:spacing w:before="60" w:after="60"/>
              <w:rPr>
                <w:sz w:val="20"/>
                <w:szCs w:val="20"/>
              </w:rPr>
            </w:pPr>
          </w:p>
        </w:tc>
        <w:tc>
          <w:tcPr>
            <w:tcW w:w="993" w:type="dxa"/>
            <w:vMerge/>
          </w:tcPr>
          <w:p w14:paraId="576F998F" w14:textId="77777777" w:rsidR="002342B0" w:rsidRPr="00E15C48" w:rsidRDefault="002342B0" w:rsidP="00FB54CA">
            <w:pPr>
              <w:spacing w:before="60"/>
              <w:jc w:val="center"/>
              <w:rPr>
                <w:b/>
                <w:bCs/>
                <w:sz w:val="16"/>
                <w:szCs w:val="16"/>
              </w:rPr>
            </w:pPr>
          </w:p>
        </w:tc>
        <w:tc>
          <w:tcPr>
            <w:tcW w:w="425" w:type="dxa"/>
          </w:tcPr>
          <w:p w14:paraId="6F62DDE9"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3EE8211D"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6A4B3DE8"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392EE75" w14:textId="77777777" w:rsidR="002342B0" w:rsidRPr="00E15C48" w:rsidRDefault="002342B0" w:rsidP="00FB54CA">
            <w:pPr>
              <w:spacing w:after="20"/>
              <w:jc w:val="center"/>
              <w:rPr>
                <w:b/>
                <w:bCs/>
                <w:sz w:val="20"/>
                <w:szCs w:val="20"/>
              </w:rPr>
            </w:pPr>
          </w:p>
        </w:tc>
        <w:tc>
          <w:tcPr>
            <w:tcW w:w="3069" w:type="dxa"/>
            <w:vMerge/>
          </w:tcPr>
          <w:p w14:paraId="16D2DE0A" w14:textId="77777777" w:rsidR="002342B0" w:rsidRPr="00E15C48" w:rsidRDefault="002342B0" w:rsidP="00FB54CA">
            <w:pPr>
              <w:spacing w:before="60"/>
              <w:ind w:left="-75" w:firstLine="75"/>
              <w:rPr>
                <w:b/>
                <w:bCs/>
                <w:sz w:val="16"/>
                <w:szCs w:val="16"/>
              </w:rPr>
            </w:pPr>
          </w:p>
        </w:tc>
        <w:tc>
          <w:tcPr>
            <w:tcW w:w="2601" w:type="dxa"/>
            <w:gridSpan w:val="2"/>
            <w:vMerge/>
          </w:tcPr>
          <w:p w14:paraId="329CEFD0" w14:textId="77777777" w:rsidR="002342B0" w:rsidRPr="00E15C48" w:rsidRDefault="002342B0" w:rsidP="00FB54CA">
            <w:pPr>
              <w:spacing w:before="60"/>
              <w:jc w:val="center"/>
              <w:rPr>
                <w:b/>
                <w:bCs/>
                <w:sz w:val="16"/>
                <w:szCs w:val="16"/>
              </w:rPr>
            </w:pPr>
          </w:p>
        </w:tc>
        <w:tc>
          <w:tcPr>
            <w:tcW w:w="2552" w:type="dxa"/>
            <w:vMerge/>
          </w:tcPr>
          <w:p w14:paraId="49A8D1A8" w14:textId="77777777" w:rsidR="002342B0" w:rsidRPr="00E15C48" w:rsidRDefault="002342B0" w:rsidP="00FB54CA">
            <w:pPr>
              <w:spacing w:before="60"/>
              <w:jc w:val="center"/>
              <w:rPr>
                <w:b/>
                <w:bCs/>
                <w:sz w:val="16"/>
                <w:szCs w:val="16"/>
              </w:rPr>
            </w:pPr>
          </w:p>
        </w:tc>
      </w:tr>
      <w:tr w:rsidR="002342B0" w:rsidRPr="00E15C48" w14:paraId="4E890456" w14:textId="77777777" w:rsidTr="0068069E">
        <w:trPr>
          <w:gridAfter w:val="1"/>
          <w:wAfter w:w="62" w:type="dxa"/>
        </w:trPr>
        <w:tc>
          <w:tcPr>
            <w:tcW w:w="704" w:type="dxa"/>
            <w:vMerge/>
            <w:shd w:val="clear" w:color="auto" w:fill="D9D9D9" w:themeFill="background1" w:themeFillShade="D9"/>
            <w:vAlign w:val="center"/>
          </w:tcPr>
          <w:p w14:paraId="06424697" w14:textId="77777777" w:rsidR="002342B0" w:rsidRPr="00E15C48" w:rsidRDefault="002342B0"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379ABB70" w14:textId="77777777" w:rsidR="002342B0" w:rsidRPr="00E15C48" w:rsidRDefault="002342B0" w:rsidP="00FB54CA">
            <w:pPr>
              <w:rPr>
                <w:rFonts w:cs="Arial"/>
                <w:bCs/>
                <w:color w:val="000000"/>
                <w:sz w:val="20"/>
                <w:szCs w:val="20"/>
                <w:lang w:eastAsia="de-DE"/>
              </w:rPr>
            </w:pPr>
          </w:p>
        </w:tc>
        <w:tc>
          <w:tcPr>
            <w:tcW w:w="513" w:type="dxa"/>
            <w:vMerge/>
            <w:shd w:val="clear" w:color="auto" w:fill="D9D9D9" w:themeFill="background1" w:themeFillShade="D9"/>
          </w:tcPr>
          <w:p w14:paraId="46159473" w14:textId="77777777" w:rsidR="002342B0" w:rsidRPr="00E15C48" w:rsidRDefault="002342B0" w:rsidP="00FB54CA">
            <w:pPr>
              <w:jc w:val="center"/>
              <w:rPr>
                <w:rFonts w:cs="Arial"/>
                <w:bCs/>
                <w:color w:val="000000"/>
                <w:sz w:val="18"/>
                <w:szCs w:val="18"/>
                <w:lang w:eastAsia="de-DE"/>
              </w:rPr>
            </w:pPr>
          </w:p>
        </w:tc>
        <w:tc>
          <w:tcPr>
            <w:tcW w:w="904" w:type="dxa"/>
          </w:tcPr>
          <w:p w14:paraId="44ECD4AC" w14:textId="77777777" w:rsidR="002342B0" w:rsidRPr="00E15C48" w:rsidRDefault="002342B0"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CA79C9B"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552FC325"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245E3E4E"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2342B0" w:rsidRPr="00E15C48" w14:paraId="78EE6249" w14:textId="77777777" w:rsidTr="0068069E">
        <w:trPr>
          <w:gridAfter w:val="1"/>
          <w:wAfter w:w="62" w:type="dxa"/>
          <w:trHeight w:val="150"/>
        </w:trPr>
        <w:tc>
          <w:tcPr>
            <w:tcW w:w="704" w:type="dxa"/>
            <w:vMerge/>
            <w:shd w:val="clear" w:color="auto" w:fill="D9D9D9" w:themeFill="background1" w:themeFillShade="D9"/>
          </w:tcPr>
          <w:p w14:paraId="79783473" w14:textId="77777777" w:rsidR="002342B0" w:rsidRPr="00E15C48" w:rsidRDefault="002342B0"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3811E7C" w14:textId="77777777" w:rsidR="002342B0" w:rsidRPr="00E15C48" w:rsidRDefault="002342B0" w:rsidP="00FB54CA">
            <w:pPr>
              <w:rPr>
                <w:rFonts w:cs="Arial"/>
                <w:color w:val="000000"/>
                <w:sz w:val="18"/>
                <w:szCs w:val="18"/>
                <w:lang w:eastAsia="de-DE"/>
              </w:rPr>
            </w:pPr>
          </w:p>
        </w:tc>
        <w:tc>
          <w:tcPr>
            <w:tcW w:w="513" w:type="dxa"/>
            <w:vMerge/>
            <w:shd w:val="clear" w:color="auto" w:fill="D9D9D9" w:themeFill="background1" w:themeFillShade="D9"/>
          </w:tcPr>
          <w:p w14:paraId="5B7B3484" w14:textId="77777777" w:rsidR="002342B0" w:rsidRPr="00E15C48" w:rsidRDefault="002342B0" w:rsidP="00FB54CA">
            <w:pPr>
              <w:spacing w:before="60" w:after="60"/>
              <w:jc w:val="center"/>
              <w:rPr>
                <w:b/>
                <w:bCs/>
                <w:sz w:val="18"/>
                <w:szCs w:val="18"/>
              </w:rPr>
            </w:pPr>
          </w:p>
        </w:tc>
        <w:tc>
          <w:tcPr>
            <w:tcW w:w="904" w:type="dxa"/>
            <w:vMerge w:val="restart"/>
          </w:tcPr>
          <w:p w14:paraId="209A9202" w14:textId="77777777" w:rsidR="002342B0" w:rsidRPr="00E15C48" w:rsidRDefault="002342B0" w:rsidP="00FB54CA">
            <w:pPr>
              <w:spacing w:before="60" w:after="60"/>
              <w:rPr>
                <w:sz w:val="20"/>
                <w:szCs w:val="20"/>
              </w:rPr>
            </w:pPr>
          </w:p>
        </w:tc>
        <w:tc>
          <w:tcPr>
            <w:tcW w:w="993" w:type="dxa"/>
            <w:vMerge w:val="restart"/>
          </w:tcPr>
          <w:p w14:paraId="64E01956" w14:textId="77777777" w:rsidR="002342B0" w:rsidRPr="00E15C48" w:rsidRDefault="002342B0" w:rsidP="00FB54CA">
            <w:pPr>
              <w:spacing w:before="60" w:after="0"/>
              <w:jc w:val="center"/>
              <w:rPr>
                <w:b/>
                <w:bCs/>
                <w:sz w:val="16"/>
                <w:szCs w:val="16"/>
              </w:rPr>
            </w:pPr>
            <w:r w:rsidRPr="00E15C48">
              <w:rPr>
                <w:b/>
                <w:bCs/>
                <w:sz w:val="16"/>
                <w:szCs w:val="16"/>
              </w:rPr>
              <w:t>erreichtes Niveau</w:t>
            </w:r>
          </w:p>
        </w:tc>
        <w:tc>
          <w:tcPr>
            <w:tcW w:w="425" w:type="dxa"/>
          </w:tcPr>
          <w:p w14:paraId="0438E471" w14:textId="77777777" w:rsidR="002342B0" w:rsidRPr="00E15C48" w:rsidRDefault="002342B0" w:rsidP="00FB54CA">
            <w:pPr>
              <w:spacing w:after="20"/>
              <w:jc w:val="center"/>
              <w:rPr>
                <w:b/>
                <w:bCs/>
                <w:sz w:val="18"/>
                <w:szCs w:val="18"/>
              </w:rPr>
            </w:pPr>
            <w:r w:rsidRPr="00E15C48">
              <w:rPr>
                <w:b/>
                <w:bCs/>
                <w:sz w:val="18"/>
                <w:szCs w:val="18"/>
              </w:rPr>
              <w:t>3</w:t>
            </w:r>
          </w:p>
        </w:tc>
        <w:tc>
          <w:tcPr>
            <w:tcW w:w="425" w:type="dxa"/>
          </w:tcPr>
          <w:p w14:paraId="15A0819E" w14:textId="77777777" w:rsidR="002342B0" w:rsidRPr="00E15C48" w:rsidRDefault="002342B0" w:rsidP="00FB54CA">
            <w:pPr>
              <w:spacing w:after="20"/>
              <w:jc w:val="center"/>
              <w:rPr>
                <w:b/>
                <w:bCs/>
                <w:sz w:val="18"/>
                <w:szCs w:val="18"/>
              </w:rPr>
            </w:pPr>
            <w:r w:rsidRPr="00E15C48">
              <w:rPr>
                <w:b/>
                <w:bCs/>
                <w:sz w:val="18"/>
                <w:szCs w:val="18"/>
              </w:rPr>
              <w:t>2</w:t>
            </w:r>
          </w:p>
        </w:tc>
        <w:tc>
          <w:tcPr>
            <w:tcW w:w="426" w:type="dxa"/>
          </w:tcPr>
          <w:p w14:paraId="49995793" w14:textId="77777777" w:rsidR="002342B0" w:rsidRPr="00E15C48" w:rsidRDefault="002342B0" w:rsidP="00FB54CA">
            <w:pPr>
              <w:spacing w:after="20"/>
              <w:jc w:val="center"/>
              <w:rPr>
                <w:b/>
                <w:bCs/>
                <w:sz w:val="18"/>
                <w:szCs w:val="18"/>
              </w:rPr>
            </w:pPr>
            <w:r w:rsidRPr="00E15C48">
              <w:rPr>
                <w:b/>
                <w:bCs/>
                <w:sz w:val="18"/>
                <w:szCs w:val="18"/>
              </w:rPr>
              <w:t>1</w:t>
            </w:r>
          </w:p>
        </w:tc>
        <w:tc>
          <w:tcPr>
            <w:tcW w:w="708" w:type="dxa"/>
          </w:tcPr>
          <w:p w14:paraId="1AC17FB1" w14:textId="77777777" w:rsidR="002342B0" w:rsidRPr="00E15C48" w:rsidRDefault="002342B0" w:rsidP="00FB54CA">
            <w:pPr>
              <w:spacing w:after="20"/>
              <w:jc w:val="center"/>
              <w:rPr>
                <w:b/>
                <w:bCs/>
                <w:sz w:val="18"/>
                <w:szCs w:val="18"/>
              </w:rPr>
            </w:pPr>
            <w:r w:rsidRPr="00E15C48">
              <w:rPr>
                <w:b/>
                <w:bCs/>
                <w:sz w:val="18"/>
                <w:szCs w:val="18"/>
              </w:rPr>
              <w:t>0</w:t>
            </w:r>
          </w:p>
        </w:tc>
        <w:tc>
          <w:tcPr>
            <w:tcW w:w="3069" w:type="dxa"/>
            <w:vMerge w:val="restart"/>
          </w:tcPr>
          <w:p w14:paraId="0C4C6240" w14:textId="77777777" w:rsidR="002342B0" w:rsidRPr="00E15C48" w:rsidRDefault="002342B0" w:rsidP="00FB54CA">
            <w:pPr>
              <w:spacing w:before="60" w:after="0"/>
              <w:ind w:left="-75" w:firstLine="75"/>
              <w:rPr>
                <w:sz w:val="20"/>
                <w:szCs w:val="20"/>
              </w:rPr>
            </w:pPr>
          </w:p>
        </w:tc>
        <w:tc>
          <w:tcPr>
            <w:tcW w:w="2601" w:type="dxa"/>
            <w:gridSpan w:val="2"/>
            <w:vMerge w:val="restart"/>
          </w:tcPr>
          <w:p w14:paraId="6961E686" w14:textId="77777777" w:rsidR="002342B0" w:rsidRPr="00E15C48" w:rsidRDefault="002342B0" w:rsidP="00FB54CA">
            <w:pPr>
              <w:spacing w:before="60"/>
              <w:jc w:val="center"/>
              <w:rPr>
                <w:b/>
                <w:bCs/>
                <w:sz w:val="16"/>
                <w:szCs w:val="16"/>
              </w:rPr>
            </w:pPr>
          </w:p>
        </w:tc>
        <w:tc>
          <w:tcPr>
            <w:tcW w:w="2552" w:type="dxa"/>
            <w:vMerge w:val="restart"/>
          </w:tcPr>
          <w:p w14:paraId="6BD58223" w14:textId="77777777" w:rsidR="002342B0" w:rsidRPr="00E15C48" w:rsidRDefault="002342B0" w:rsidP="00FB54CA">
            <w:pPr>
              <w:spacing w:before="60" w:after="0"/>
              <w:jc w:val="center"/>
              <w:rPr>
                <w:b/>
                <w:bCs/>
                <w:sz w:val="16"/>
                <w:szCs w:val="16"/>
              </w:rPr>
            </w:pPr>
          </w:p>
        </w:tc>
      </w:tr>
      <w:tr w:rsidR="002342B0" w:rsidRPr="00E15C48" w14:paraId="375D9DD1" w14:textId="77777777" w:rsidTr="0068069E">
        <w:trPr>
          <w:gridAfter w:val="1"/>
          <w:wAfter w:w="62" w:type="dxa"/>
          <w:trHeight w:val="150"/>
        </w:trPr>
        <w:tc>
          <w:tcPr>
            <w:tcW w:w="704" w:type="dxa"/>
            <w:vMerge/>
            <w:shd w:val="clear" w:color="auto" w:fill="D9D9D9" w:themeFill="background1" w:themeFillShade="D9"/>
          </w:tcPr>
          <w:p w14:paraId="6C3D882C"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0F9DF15B" w14:textId="77777777" w:rsidR="002342B0" w:rsidRPr="00E15C48" w:rsidRDefault="002342B0" w:rsidP="00FB54CA">
            <w:pPr>
              <w:rPr>
                <w:sz w:val="18"/>
                <w:szCs w:val="18"/>
              </w:rPr>
            </w:pPr>
          </w:p>
        </w:tc>
        <w:tc>
          <w:tcPr>
            <w:tcW w:w="513" w:type="dxa"/>
            <w:vMerge/>
            <w:shd w:val="clear" w:color="auto" w:fill="D9D9D9" w:themeFill="background1" w:themeFillShade="D9"/>
          </w:tcPr>
          <w:p w14:paraId="3940DCCB" w14:textId="77777777" w:rsidR="002342B0" w:rsidRPr="00E15C48" w:rsidRDefault="002342B0" w:rsidP="00FB54CA">
            <w:pPr>
              <w:spacing w:before="60" w:after="60"/>
              <w:jc w:val="center"/>
              <w:rPr>
                <w:b/>
                <w:bCs/>
                <w:sz w:val="18"/>
                <w:szCs w:val="18"/>
              </w:rPr>
            </w:pPr>
          </w:p>
        </w:tc>
        <w:tc>
          <w:tcPr>
            <w:tcW w:w="904" w:type="dxa"/>
            <w:vMerge/>
          </w:tcPr>
          <w:p w14:paraId="08631C16" w14:textId="77777777" w:rsidR="002342B0" w:rsidRPr="00E15C48" w:rsidRDefault="002342B0" w:rsidP="00FB54CA">
            <w:pPr>
              <w:spacing w:before="60" w:after="60"/>
              <w:rPr>
                <w:sz w:val="20"/>
                <w:szCs w:val="20"/>
              </w:rPr>
            </w:pPr>
          </w:p>
        </w:tc>
        <w:tc>
          <w:tcPr>
            <w:tcW w:w="993" w:type="dxa"/>
            <w:vMerge/>
          </w:tcPr>
          <w:p w14:paraId="5D391E47" w14:textId="77777777" w:rsidR="002342B0" w:rsidRPr="00E15C48" w:rsidRDefault="002342B0" w:rsidP="00FB54CA">
            <w:pPr>
              <w:spacing w:before="60"/>
              <w:jc w:val="center"/>
              <w:rPr>
                <w:b/>
                <w:bCs/>
                <w:sz w:val="16"/>
                <w:szCs w:val="16"/>
              </w:rPr>
            </w:pPr>
          </w:p>
        </w:tc>
        <w:tc>
          <w:tcPr>
            <w:tcW w:w="425" w:type="dxa"/>
          </w:tcPr>
          <w:p w14:paraId="734B8306"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32EE7956"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01B1B156"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18ECE299" w14:textId="77777777" w:rsidR="002342B0" w:rsidRPr="00E15C48" w:rsidRDefault="002342B0" w:rsidP="00FB54CA">
            <w:pPr>
              <w:spacing w:after="20"/>
              <w:jc w:val="center"/>
              <w:rPr>
                <w:b/>
                <w:bCs/>
                <w:sz w:val="20"/>
                <w:szCs w:val="20"/>
              </w:rPr>
            </w:pPr>
            <w:r w:rsidRPr="00E15C48">
              <w:rPr>
                <w:b/>
                <w:bCs/>
                <w:sz w:val="20"/>
                <w:szCs w:val="20"/>
              </w:rPr>
              <w:sym w:font="Wingdings" w:char="F071"/>
            </w:r>
          </w:p>
        </w:tc>
        <w:tc>
          <w:tcPr>
            <w:tcW w:w="3069" w:type="dxa"/>
            <w:vMerge/>
          </w:tcPr>
          <w:p w14:paraId="52BDBD75" w14:textId="77777777" w:rsidR="002342B0" w:rsidRPr="00E15C48" w:rsidRDefault="002342B0" w:rsidP="00FB54CA">
            <w:pPr>
              <w:spacing w:before="60"/>
              <w:ind w:left="-75" w:firstLine="75"/>
              <w:rPr>
                <w:sz w:val="20"/>
                <w:szCs w:val="20"/>
              </w:rPr>
            </w:pPr>
          </w:p>
        </w:tc>
        <w:tc>
          <w:tcPr>
            <w:tcW w:w="2601" w:type="dxa"/>
            <w:gridSpan w:val="2"/>
            <w:vMerge/>
          </w:tcPr>
          <w:p w14:paraId="541A12FC" w14:textId="77777777" w:rsidR="002342B0" w:rsidRPr="00E15C48" w:rsidRDefault="002342B0" w:rsidP="00FB54CA">
            <w:pPr>
              <w:spacing w:before="60"/>
              <w:jc w:val="center"/>
              <w:rPr>
                <w:b/>
                <w:bCs/>
                <w:sz w:val="16"/>
                <w:szCs w:val="16"/>
              </w:rPr>
            </w:pPr>
          </w:p>
        </w:tc>
        <w:tc>
          <w:tcPr>
            <w:tcW w:w="2552" w:type="dxa"/>
            <w:vMerge/>
          </w:tcPr>
          <w:p w14:paraId="07573374" w14:textId="77777777" w:rsidR="002342B0" w:rsidRPr="00E15C48" w:rsidRDefault="002342B0" w:rsidP="00FB54CA">
            <w:pPr>
              <w:spacing w:before="60"/>
              <w:jc w:val="center"/>
              <w:rPr>
                <w:b/>
                <w:bCs/>
                <w:sz w:val="16"/>
                <w:szCs w:val="16"/>
              </w:rPr>
            </w:pPr>
          </w:p>
        </w:tc>
      </w:tr>
      <w:tr w:rsidR="002342B0" w:rsidRPr="00E15C48" w14:paraId="42A7035D" w14:textId="77777777" w:rsidTr="0068069E">
        <w:trPr>
          <w:gridAfter w:val="1"/>
          <w:wAfter w:w="62" w:type="dxa"/>
          <w:trHeight w:val="150"/>
        </w:trPr>
        <w:tc>
          <w:tcPr>
            <w:tcW w:w="704" w:type="dxa"/>
            <w:vMerge/>
            <w:shd w:val="clear" w:color="auto" w:fill="D9D9D9" w:themeFill="background1" w:themeFillShade="D9"/>
          </w:tcPr>
          <w:p w14:paraId="1D7C2901"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3F3DC92E" w14:textId="77777777" w:rsidR="002342B0" w:rsidRPr="00E15C48" w:rsidRDefault="002342B0" w:rsidP="00FB54CA">
            <w:pPr>
              <w:rPr>
                <w:sz w:val="18"/>
                <w:szCs w:val="18"/>
              </w:rPr>
            </w:pPr>
          </w:p>
        </w:tc>
        <w:tc>
          <w:tcPr>
            <w:tcW w:w="513" w:type="dxa"/>
            <w:vMerge/>
            <w:shd w:val="clear" w:color="auto" w:fill="D9D9D9" w:themeFill="background1" w:themeFillShade="D9"/>
          </w:tcPr>
          <w:p w14:paraId="405BBDEE" w14:textId="77777777" w:rsidR="002342B0" w:rsidRPr="00E15C48" w:rsidRDefault="002342B0" w:rsidP="00FB54CA">
            <w:pPr>
              <w:spacing w:before="60" w:after="60"/>
              <w:jc w:val="center"/>
              <w:rPr>
                <w:b/>
                <w:bCs/>
                <w:sz w:val="18"/>
                <w:szCs w:val="18"/>
              </w:rPr>
            </w:pPr>
          </w:p>
        </w:tc>
        <w:tc>
          <w:tcPr>
            <w:tcW w:w="904" w:type="dxa"/>
            <w:vMerge/>
          </w:tcPr>
          <w:p w14:paraId="1A923399" w14:textId="77777777" w:rsidR="002342B0" w:rsidRPr="00E15C48" w:rsidRDefault="002342B0" w:rsidP="00FB54CA">
            <w:pPr>
              <w:spacing w:before="60" w:after="60"/>
              <w:rPr>
                <w:sz w:val="20"/>
                <w:szCs w:val="20"/>
              </w:rPr>
            </w:pPr>
          </w:p>
        </w:tc>
        <w:tc>
          <w:tcPr>
            <w:tcW w:w="993" w:type="dxa"/>
            <w:vMerge w:val="restart"/>
          </w:tcPr>
          <w:p w14:paraId="75D229C7" w14:textId="77777777" w:rsidR="002342B0" w:rsidRPr="00E15C48" w:rsidRDefault="002342B0" w:rsidP="00FB54CA">
            <w:pPr>
              <w:spacing w:before="60"/>
              <w:jc w:val="center"/>
              <w:rPr>
                <w:b/>
                <w:bCs/>
                <w:sz w:val="16"/>
                <w:szCs w:val="16"/>
              </w:rPr>
            </w:pPr>
            <w:r w:rsidRPr="00E15C48">
              <w:rPr>
                <w:b/>
                <w:bCs/>
                <w:sz w:val="16"/>
                <w:szCs w:val="16"/>
              </w:rPr>
              <w:t>Tendenz</w:t>
            </w:r>
          </w:p>
        </w:tc>
        <w:tc>
          <w:tcPr>
            <w:tcW w:w="425" w:type="dxa"/>
          </w:tcPr>
          <w:p w14:paraId="1A99B626" w14:textId="77777777" w:rsidR="002342B0" w:rsidRPr="00E15C48" w:rsidRDefault="002342B0" w:rsidP="00FB54CA">
            <w:pPr>
              <w:spacing w:after="20"/>
              <w:ind w:right="13"/>
              <w:jc w:val="center"/>
              <w:rPr>
                <w:b/>
                <w:bCs/>
                <w:sz w:val="20"/>
                <w:szCs w:val="20"/>
              </w:rPr>
            </w:pPr>
            <w:r w:rsidRPr="00E15C48">
              <w:rPr>
                <w:b/>
                <w:bCs/>
                <w:sz w:val="20"/>
                <w:szCs w:val="20"/>
              </w:rPr>
              <w:sym w:font="Wingdings" w:char="F0F6"/>
            </w:r>
          </w:p>
        </w:tc>
        <w:tc>
          <w:tcPr>
            <w:tcW w:w="425" w:type="dxa"/>
          </w:tcPr>
          <w:p w14:paraId="15ED9737" w14:textId="77777777" w:rsidR="002342B0" w:rsidRPr="00E15C48" w:rsidRDefault="002342B0" w:rsidP="00FB54CA">
            <w:pPr>
              <w:spacing w:after="20"/>
              <w:jc w:val="center"/>
              <w:rPr>
                <w:b/>
                <w:bCs/>
                <w:sz w:val="20"/>
                <w:szCs w:val="20"/>
              </w:rPr>
            </w:pPr>
            <w:r w:rsidRPr="00E15C48">
              <w:rPr>
                <w:b/>
                <w:bCs/>
                <w:sz w:val="20"/>
                <w:szCs w:val="20"/>
              </w:rPr>
              <w:sym w:font="Wingdings" w:char="F0F0"/>
            </w:r>
          </w:p>
        </w:tc>
        <w:tc>
          <w:tcPr>
            <w:tcW w:w="426" w:type="dxa"/>
          </w:tcPr>
          <w:p w14:paraId="56CED06D" w14:textId="77777777" w:rsidR="002342B0" w:rsidRPr="00E15C48" w:rsidRDefault="002342B0"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71ECF52" w14:textId="77777777" w:rsidR="002342B0" w:rsidRPr="00E15C48" w:rsidRDefault="002342B0" w:rsidP="00FB54CA">
            <w:pPr>
              <w:spacing w:after="20"/>
              <w:jc w:val="center"/>
              <w:rPr>
                <w:b/>
                <w:bCs/>
                <w:sz w:val="20"/>
                <w:szCs w:val="20"/>
              </w:rPr>
            </w:pPr>
          </w:p>
        </w:tc>
        <w:tc>
          <w:tcPr>
            <w:tcW w:w="3069" w:type="dxa"/>
            <w:vMerge w:val="restart"/>
          </w:tcPr>
          <w:p w14:paraId="540461F1" w14:textId="77777777" w:rsidR="002342B0" w:rsidRPr="00E15C48" w:rsidRDefault="002342B0" w:rsidP="00FB54CA">
            <w:pPr>
              <w:spacing w:before="60"/>
              <w:ind w:left="-75" w:firstLine="75"/>
              <w:rPr>
                <w:b/>
                <w:bCs/>
                <w:sz w:val="16"/>
                <w:szCs w:val="16"/>
              </w:rPr>
            </w:pPr>
          </w:p>
        </w:tc>
        <w:tc>
          <w:tcPr>
            <w:tcW w:w="2601" w:type="dxa"/>
            <w:gridSpan w:val="2"/>
            <w:vMerge/>
          </w:tcPr>
          <w:p w14:paraId="472E3CA2" w14:textId="77777777" w:rsidR="002342B0" w:rsidRPr="00E15C48" w:rsidRDefault="002342B0" w:rsidP="00FB54CA">
            <w:pPr>
              <w:spacing w:before="60"/>
              <w:jc w:val="center"/>
              <w:rPr>
                <w:b/>
                <w:bCs/>
                <w:sz w:val="16"/>
                <w:szCs w:val="16"/>
              </w:rPr>
            </w:pPr>
          </w:p>
        </w:tc>
        <w:tc>
          <w:tcPr>
            <w:tcW w:w="2552" w:type="dxa"/>
            <w:vMerge/>
          </w:tcPr>
          <w:p w14:paraId="53D8E3C6" w14:textId="77777777" w:rsidR="002342B0" w:rsidRPr="00E15C48" w:rsidRDefault="002342B0" w:rsidP="00FB54CA">
            <w:pPr>
              <w:spacing w:before="60"/>
              <w:jc w:val="center"/>
              <w:rPr>
                <w:b/>
                <w:bCs/>
                <w:sz w:val="16"/>
                <w:szCs w:val="16"/>
              </w:rPr>
            </w:pPr>
          </w:p>
        </w:tc>
      </w:tr>
      <w:tr w:rsidR="002342B0" w:rsidRPr="00E15C48" w14:paraId="4E392626" w14:textId="77777777" w:rsidTr="0068069E">
        <w:trPr>
          <w:gridAfter w:val="1"/>
          <w:wAfter w:w="62" w:type="dxa"/>
          <w:trHeight w:val="150"/>
        </w:trPr>
        <w:tc>
          <w:tcPr>
            <w:tcW w:w="704" w:type="dxa"/>
            <w:vMerge/>
            <w:shd w:val="clear" w:color="auto" w:fill="D9D9D9" w:themeFill="background1" w:themeFillShade="D9"/>
          </w:tcPr>
          <w:p w14:paraId="1C38D7DC"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4BBDDAED" w14:textId="77777777" w:rsidR="002342B0" w:rsidRPr="00E15C48" w:rsidRDefault="002342B0" w:rsidP="00FB54CA">
            <w:pPr>
              <w:rPr>
                <w:sz w:val="18"/>
                <w:szCs w:val="18"/>
              </w:rPr>
            </w:pPr>
          </w:p>
        </w:tc>
        <w:tc>
          <w:tcPr>
            <w:tcW w:w="513" w:type="dxa"/>
            <w:vMerge/>
            <w:shd w:val="clear" w:color="auto" w:fill="D9D9D9" w:themeFill="background1" w:themeFillShade="D9"/>
          </w:tcPr>
          <w:p w14:paraId="4D84A54A" w14:textId="77777777" w:rsidR="002342B0" w:rsidRPr="00E15C48" w:rsidRDefault="002342B0" w:rsidP="00FB54CA">
            <w:pPr>
              <w:spacing w:before="60" w:after="60"/>
              <w:jc w:val="center"/>
              <w:rPr>
                <w:b/>
                <w:bCs/>
                <w:sz w:val="18"/>
                <w:szCs w:val="18"/>
              </w:rPr>
            </w:pPr>
          </w:p>
        </w:tc>
        <w:tc>
          <w:tcPr>
            <w:tcW w:w="904" w:type="dxa"/>
            <w:vMerge/>
          </w:tcPr>
          <w:p w14:paraId="74C5F700" w14:textId="77777777" w:rsidR="002342B0" w:rsidRPr="00E15C48" w:rsidRDefault="002342B0" w:rsidP="00FB54CA">
            <w:pPr>
              <w:spacing w:before="60" w:after="60"/>
              <w:rPr>
                <w:sz w:val="20"/>
                <w:szCs w:val="20"/>
              </w:rPr>
            </w:pPr>
          </w:p>
        </w:tc>
        <w:tc>
          <w:tcPr>
            <w:tcW w:w="993" w:type="dxa"/>
            <w:vMerge/>
          </w:tcPr>
          <w:p w14:paraId="69A1A326" w14:textId="77777777" w:rsidR="002342B0" w:rsidRPr="00E15C48" w:rsidRDefault="002342B0" w:rsidP="00FB54CA">
            <w:pPr>
              <w:spacing w:before="60"/>
              <w:jc w:val="center"/>
              <w:rPr>
                <w:b/>
                <w:bCs/>
                <w:sz w:val="16"/>
                <w:szCs w:val="16"/>
              </w:rPr>
            </w:pPr>
          </w:p>
        </w:tc>
        <w:tc>
          <w:tcPr>
            <w:tcW w:w="425" w:type="dxa"/>
          </w:tcPr>
          <w:p w14:paraId="78FCD539"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168CE58B"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364EC676"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72062DB" w14:textId="77777777" w:rsidR="002342B0" w:rsidRPr="00E15C48" w:rsidRDefault="002342B0" w:rsidP="00FB54CA">
            <w:pPr>
              <w:spacing w:after="20"/>
              <w:jc w:val="center"/>
              <w:rPr>
                <w:b/>
                <w:bCs/>
                <w:sz w:val="20"/>
                <w:szCs w:val="20"/>
              </w:rPr>
            </w:pPr>
          </w:p>
        </w:tc>
        <w:tc>
          <w:tcPr>
            <w:tcW w:w="3069" w:type="dxa"/>
            <w:vMerge/>
          </w:tcPr>
          <w:p w14:paraId="007D11B4" w14:textId="77777777" w:rsidR="002342B0" w:rsidRPr="00E15C48" w:rsidRDefault="002342B0" w:rsidP="00FB54CA">
            <w:pPr>
              <w:spacing w:before="60"/>
              <w:ind w:left="-75" w:firstLine="75"/>
              <w:rPr>
                <w:b/>
                <w:bCs/>
                <w:sz w:val="16"/>
                <w:szCs w:val="16"/>
              </w:rPr>
            </w:pPr>
          </w:p>
        </w:tc>
        <w:tc>
          <w:tcPr>
            <w:tcW w:w="2601" w:type="dxa"/>
            <w:gridSpan w:val="2"/>
            <w:vMerge/>
          </w:tcPr>
          <w:p w14:paraId="591CC4F6" w14:textId="77777777" w:rsidR="002342B0" w:rsidRPr="00E15C48" w:rsidRDefault="002342B0" w:rsidP="00FB54CA">
            <w:pPr>
              <w:spacing w:before="60"/>
              <w:jc w:val="center"/>
              <w:rPr>
                <w:b/>
                <w:bCs/>
                <w:sz w:val="16"/>
                <w:szCs w:val="16"/>
              </w:rPr>
            </w:pPr>
          </w:p>
        </w:tc>
        <w:tc>
          <w:tcPr>
            <w:tcW w:w="2552" w:type="dxa"/>
            <w:vMerge/>
          </w:tcPr>
          <w:p w14:paraId="3FBCEF67" w14:textId="77777777" w:rsidR="002342B0" w:rsidRPr="00E15C48" w:rsidRDefault="002342B0" w:rsidP="00FB54CA">
            <w:pPr>
              <w:spacing w:before="60"/>
              <w:jc w:val="center"/>
              <w:rPr>
                <w:b/>
                <w:bCs/>
                <w:sz w:val="16"/>
                <w:szCs w:val="16"/>
              </w:rPr>
            </w:pPr>
          </w:p>
        </w:tc>
      </w:tr>
      <w:tr w:rsidR="002342B0" w:rsidRPr="00E15C48" w14:paraId="72F3A570" w14:textId="77777777" w:rsidTr="0068069E">
        <w:trPr>
          <w:gridAfter w:val="1"/>
          <w:wAfter w:w="62" w:type="dxa"/>
        </w:trPr>
        <w:tc>
          <w:tcPr>
            <w:tcW w:w="704" w:type="dxa"/>
            <w:vMerge/>
            <w:shd w:val="clear" w:color="auto" w:fill="D9D9D9" w:themeFill="background1" w:themeFillShade="D9"/>
            <w:vAlign w:val="center"/>
          </w:tcPr>
          <w:p w14:paraId="01795095" w14:textId="77777777" w:rsidR="002342B0" w:rsidRPr="00E15C48" w:rsidRDefault="002342B0"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26151043" w14:textId="77777777" w:rsidR="002342B0" w:rsidRPr="00E15C48" w:rsidRDefault="002342B0" w:rsidP="00FB54CA">
            <w:pPr>
              <w:rPr>
                <w:rFonts w:cs="Arial"/>
                <w:bCs/>
                <w:color w:val="000000"/>
                <w:sz w:val="20"/>
                <w:szCs w:val="20"/>
                <w:lang w:eastAsia="de-DE"/>
              </w:rPr>
            </w:pPr>
          </w:p>
        </w:tc>
        <w:tc>
          <w:tcPr>
            <w:tcW w:w="513" w:type="dxa"/>
            <w:vMerge/>
            <w:shd w:val="clear" w:color="auto" w:fill="D9D9D9" w:themeFill="background1" w:themeFillShade="D9"/>
          </w:tcPr>
          <w:p w14:paraId="111DB3A9" w14:textId="77777777" w:rsidR="002342B0" w:rsidRPr="00E15C48" w:rsidRDefault="002342B0" w:rsidP="00FB54CA">
            <w:pPr>
              <w:jc w:val="center"/>
              <w:rPr>
                <w:rFonts w:cs="Arial"/>
                <w:bCs/>
                <w:color w:val="000000"/>
                <w:sz w:val="18"/>
                <w:szCs w:val="18"/>
                <w:lang w:eastAsia="de-DE"/>
              </w:rPr>
            </w:pPr>
          </w:p>
        </w:tc>
        <w:tc>
          <w:tcPr>
            <w:tcW w:w="904" w:type="dxa"/>
          </w:tcPr>
          <w:p w14:paraId="3B8206CA" w14:textId="77777777" w:rsidR="002342B0" w:rsidRPr="00E15C48" w:rsidRDefault="002342B0"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064B51E9"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1291FD43"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5ADADDD"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2342B0" w:rsidRPr="00E15C48" w14:paraId="6889FE58" w14:textId="77777777" w:rsidTr="0068069E">
        <w:trPr>
          <w:gridAfter w:val="1"/>
          <w:wAfter w:w="62" w:type="dxa"/>
          <w:trHeight w:val="150"/>
        </w:trPr>
        <w:tc>
          <w:tcPr>
            <w:tcW w:w="704" w:type="dxa"/>
            <w:vMerge/>
            <w:shd w:val="clear" w:color="auto" w:fill="D9D9D9" w:themeFill="background1" w:themeFillShade="D9"/>
          </w:tcPr>
          <w:p w14:paraId="081EB5B3" w14:textId="77777777" w:rsidR="002342B0" w:rsidRPr="00E15C48" w:rsidRDefault="002342B0"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D2D38D2" w14:textId="77777777" w:rsidR="002342B0" w:rsidRPr="00E15C48" w:rsidRDefault="002342B0" w:rsidP="00FB54CA">
            <w:pPr>
              <w:rPr>
                <w:rFonts w:cs="Arial"/>
                <w:color w:val="000000"/>
                <w:sz w:val="18"/>
                <w:szCs w:val="18"/>
                <w:lang w:eastAsia="de-DE"/>
              </w:rPr>
            </w:pPr>
          </w:p>
        </w:tc>
        <w:tc>
          <w:tcPr>
            <w:tcW w:w="513" w:type="dxa"/>
            <w:vMerge/>
            <w:shd w:val="clear" w:color="auto" w:fill="D9D9D9" w:themeFill="background1" w:themeFillShade="D9"/>
          </w:tcPr>
          <w:p w14:paraId="6AE98AE1" w14:textId="77777777" w:rsidR="002342B0" w:rsidRPr="00E15C48" w:rsidRDefault="002342B0" w:rsidP="00FB54CA">
            <w:pPr>
              <w:spacing w:before="60" w:after="60"/>
              <w:jc w:val="center"/>
              <w:rPr>
                <w:b/>
                <w:bCs/>
                <w:sz w:val="18"/>
                <w:szCs w:val="18"/>
              </w:rPr>
            </w:pPr>
          </w:p>
        </w:tc>
        <w:tc>
          <w:tcPr>
            <w:tcW w:w="904" w:type="dxa"/>
            <w:vMerge w:val="restart"/>
          </w:tcPr>
          <w:p w14:paraId="1C81DB97" w14:textId="77777777" w:rsidR="002342B0" w:rsidRPr="00E15C48" w:rsidRDefault="002342B0" w:rsidP="00FB54CA">
            <w:pPr>
              <w:spacing w:before="60" w:after="60"/>
              <w:rPr>
                <w:sz w:val="20"/>
                <w:szCs w:val="20"/>
              </w:rPr>
            </w:pPr>
          </w:p>
        </w:tc>
        <w:tc>
          <w:tcPr>
            <w:tcW w:w="993" w:type="dxa"/>
            <w:vMerge w:val="restart"/>
          </w:tcPr>
          <w:p w14:paraId="3CD20174" w14:textId="77777777" w:rsidR="002342B0" w:rsidRPr="00E15C48" w:rsidRDefault="002342B0" w:rsidP="00FB54CA">
            <w:pPr>
              <w:spacing w:before="60" w:after="0"/>
              <w:jc w:val="center"/>
              <w:rPr>
                <w:b/>
                <w:bCs/>
                <w:sz w:val="16"/>
                <w:szCs w:val="16"/>
              </w:rPr>
            </w:pPr>
            <w:r w:rsidRPr="00E15C48">
              <w:rPr>
                <w:b/>
                <w:bCs/>
                <w:sz w:val="16"/>
                <w:szCs w:val="16"/>
              </w:rPr>
              <w:t>erreichtes Niveau</w:t>
            </w:r>
          </w:p>
        </w:tc>
        <w:tc>
          <w:tcPr>
            <w:tcW w:w="425" w:type="dxa"/>
          </w:tcPr>
          <w:p w14:paraId="5F8E918F" w14:textId="77777777" w:rsidR="002342B0" w:rsidRPr="00E15C48" w:rsidRDefault="002342B0" w:rsidP="00FB54CA">
            <w:pPr>
              <w:spacing w:after="20"/>
              <w:jc w:val="center"/>
              <w:rPr>
                <w:b/>
                <w:bCs/>
                <w:sz w:val="18"/>
                <w:szCs w:val="18"/>
              </w:rPr>
            </w:pPr>
            <w:r w:rsidRPr="00E15C48">
              <w:rPr>
                <w:b/>
                <w:bCs/>
                <w:sz w:val="18"/>
                <w:szCs w:val="18"/>
              </w:rPr>
              <w:t>3</w:t>
            </w:r>
          </w:p>
        </w:tc>
        <w:tc>
          <w:tcPr>
            <w:tcW w:w="425" w:type="dxa"/>
          </w:tcPr>
          <w:p w14:paraId="7B7313A8" w14:textId="77777777" w:rsidR="002342B0" w:rsidRPr="00E15C48" w:rsidRDefault="002342B0" w:rsidP="00FB54CA">
            <w:pPr>
              <w:spacing w:after="20"/>
              <w:jc w:val="center"/>
              <w:rPr>
                <w:b/>
                <w:bCs/>
                <w:sz w:val="18"/>
                <w:szCs w:val="18"/>
              </w:rPr>
            </w:pPr>
            <w:r w:rsidRPr="00E15C48">
              <w:rPr>
                <w:b/>
                <w:bCs/>
                <w:sz w:val="18"/>
                <w:szCs w:val="18"/>
              </w:rPr>
              <w:t>2</w:t>
            </w:r>
          </w:p>
        </w:tc>
        <w:tc>
          <w:tcPr>
            <w:tcW w:w="426" w:type="dxa"/>
          </w:tcPr>
          <w:p w14:paraId="08C605C7" w14:textId="77777777" w:rsidR="002342B0" w:rsidRPr="00E15C48" w:rsidRDefault="002342B0" w:rsidP="00FB54CA">
            <w:pPr>
              <w:spacing w:after="20"/>
              <w:jc w:val="center"/>
              <w:rPr>
                <w:b/>
                <w:bCs/>
                <w:sz w:val="18"/>
                <w:szCs w:val="18"/>
              </w:rPr>
            </w:pPr>
            <w:r w:rsidRPr="00E15C48">
              <w:rPr>
                <w:b/>
                <w:bCs/>
                <w:sz w:val="18"/>
                <w:szCs w:val="18"/>
              </w:rPr>
              <w:t>1</w:t>
            </w:r>
          </w:p>
        </w:tc>
        <w:tc>
          <w:tcPr>
            <w:tcW w:w="708" w:type="dxa"/>
          </w:tcPr>
          <w:p w14:paraId="2FD84C94" w14:textId="77777777" w:rsidR="002342B0" w:rsidRPr="00E15C48" w:rsidRDefault="002342B0" w:rsidP="00FB54CA">
            <w:pPr>
              <w:spacing w:after="20"/>
              <w:jc w:val="center"/>
              <w:rPr>
                <w:b/>
                <w:bCs/>
                <w:sz w:val="18"/>
                <w:szCs w:val="18"/>
              </w:rPr>
            </w:pPr>
            <w:r w:rsidRPr="00E15C48">
              <w:rPr>
                <w:b/>
                <w:bCs/>
                <w:sz w:val="18"/>
                <w:szCs w:val="18"/>
              </w:rPr>
              <w:t>0</w:t>
            </w:r>
          </w:p>
        </w:tc>
        <w:tc>
          <w:tcPr>
            <w:tcW w:w="3069" w:type="dxa"/>
            <w:vMerge w:val="restart"/>
          </w:tcPr>
          <w:p w14:paraId="17FEA6D4" w14:textId="77777777" w:rsidR="002342B0" w:rsidRPr="00E15C48" w:rsidRDefault="002342B0" w:rsidP="00FB54CA">
            <w:pPr>
              <w:spacing w:before="60" w:after="0"/>
              <w:ind w:left="-75" w:firstLine="75"/>
              <w:rPr>
                <w:sz w:val="20"/>
                <w:szCs w:val="20"/>
              </w:rPr>
            </w:pPr>
          </w:p>
        </w:tc>
        <w:tc>
          <w:tcPr>
            <w:tcW w:w="2601" w:type="dxa"/>
            <w:gridSpan w:val="2"/>
            <w:vMerge w:val="restart"/>
          </w:tcPr>
          <w:p w14:paraId="1F52DD6C" w14:textId="77777777" w:rsidR="002342B0" w:rsidRPr="00E15C48" w:rsidRDefault="002342B0" w:rsidP="00FB54CA">
            <w:pPr>
              <w:spacing w:before="60"/>
              <w:jc w:val="center"/>
              <w:rPr>
                <w:b/>
                <w:bCs/>
                <w:sz w:val="16"/>
                <w:szCs w:val="16"/>
              </w:rPr>
            </w:pPr>
          </w:p>
        </w:tc>
        <w:tc>
          <w:tcPr>
            <w:tcW w:w="2552" w:type="dxa"/>
            <w:vMerge w:val="restart"/>
          </w:tcPr>
          <w:p w14:paraId="490539DF" w14:textId="77777777" w:rsidR="002342B0" w:rsidRPr="00E15C48" w:rsidRDefault="002342B0" w:rsidP="00FB54CA">
            <w:pPr>
              <w:spacing w:before="60" w:after="0"/>
              <w:jc w:val="center"/>
              <w:rPr>
                <w:b/>
                <w:bCs/>
                <w:sz w:val="16"/>
                <w:szCs w:val="16"/>
              </w:rPr>
            </w:pPr>
          </w:p>
        </w:tc>
      </w:tr>
      <w:tr w:rsidR="002342B0" w:rsidRPr="00E15C48" w14:paraId="5B0765EA" w14:textId="77777777" w:rsidTr="0068069E">
        <w:trPr>
          <w:gridAfter w:val="1"/>
          <w:wAfter w:w="62" w:type="dxa"/>
          <w:trHeight w:val="150"/>
        </w:trPr>
        <w:tc>
          <w:tcPr>
            <w:tcW w:w="704" w:type="dxa"/>
            <w:vMerge/>
            <w:shd w:val="clear" w:color="auto" w:fill="D9D9D9" w:themeFill="background1" w:themeFillShade="D9"/>
          </w:tcPr>
          <w:p w14:paraId="10EF6A1C"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4BC67C7A" w14:textId="77777777" w:rsidR="002342B0" w:rsidRPr="00E15C48" w:rsidRDefault="002342B0" w:rsidP="00FB54CA">
            <w:pPr>
              <w:rPr>
                <w:sz w:val="18"/>
                <w:szCs w:val="18"/>
              </w:rPr>
            </w:pPr>
          </w:p>
        </w:tc>
        <w:tc>
          <w:tcPr>
            <w:tcW w:w="513" w:type="dxa"/>
            <w:vMerge/>
            <w:shd w:val="clear" w:color="auto" w:fill="D9D9D9" w:themeFill="background1" w:themeFillShade="D9"/>
          </w:tcPr>
          <w:p w14:paraId="18A23907" w14:textId="77777777" w:rsidR="002342B0" w:rsidRPr="00E15C48" w:rsidRDefault="002342B0" w:rsidP="00FB54CA">
            <w:pPr>
              <w:spacing w:before="60" w:after="60"/>
              <w:jc w:val="center"/>
              <w:rPr>
                <w:b/>
                <w:bCs/>
                <w:sz w:val="18"/>
                <w:szCs w:val="18"/>
              </w:rPr>
            </w:pPr>
          </w:p>
        </w:tc>
        <w:tc>
          <w:tcPr>
            <w:tcW w:w="904" w:type="dxa"/>
            <w:vMerge/>
          </w:tcPr>
          <w:p w14:paraId="227279D1" w14:textId="77777777" w:rsidR="002342B0" w:rsidRPr="00E15C48" w:rsidRDefault="002342B0" w:rsidP="00FB54CA">
            <w:pPr>
              <w:spacing w:before="60" w:after="60"/>
              <w:rPr>
                <w:sz w:val="20"/>
                <w:szCs w:val="20"/>
              </w:rPr>
            </w:pPr>
          </w:p>
        </w:tc>
        <w:tc>
          <w:tcPr>
            <w:tcW w:w="993" w:type="dxa"/>
            <w:vMerge/>
          </w:tcPr>
          <w:p w14:paraId="1CB80A37" w14:textId="77777777" w:rsidR="002342B0" w:rsidRPr="00E15C48" w:rsidRDefault="002342B0" w:rsidP="00FB54CA">
            <w:pPr>
              <w:spacing w:before="60"/>
              <w:jc w:val="center"/>
              <w:rPr>
                <w:b/>
                <w:bCs/>
                <w:sz w:val="16"/>
                <w:szCs w:val="16"/>
              </w:rPr>
            </w:pPr>
          </w:p>
        </w:tc>
        <w:tc>
          <w:tcPr>
            <w:tcW w:w="425" w:type="dxa"/>
          </w:tcPr>
          <w:p w14:paraId="5B6C97CD"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700879AC"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1030B266"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3738B0B9" w14:textId="77777777" w:rsidR="002342B0" w:rsidRPr="00E15C48" w:rsidRDefault="002342B0" w:rsidP="00FB54CA">
            <w:pPr>
              <w:spacing w:after="20"/>
              <w:jc w:val="center"/>
              <w:rPr>
                <w:b/>
                <w:bCs/>
                <w:sz w:val="20"/>
                <w:szCs w:val="20"/>
              </w:rPr>
            </w:pPr>
            <w:r w:rsidRPr="00E15C48">
              <w:rPr>
                <w:b/>
                <w:bCs/>
                <w:sz w:val="20"/>
                <w:szCs w:val="20"/>
              </w:rPr>
              <w:sym w:font="Wingdings" w:char="F071"/>
            </w:r>
          </w:p>
        </w:tc>
        <w:tc>
          <w:tcPr>
            <w:tcW w:w="3069" w:type="dxa"/>
            <w:vMerge/>
          </w:tcPr>
          <w:p w14:paraId="14E06F7E" w14:textId="77777777" w:rsidR="002342B0" w:rsidRPr="00E15C48" w:rsidRDefault="002342B0" w:rsidP="00FB54CA">
            <w:pPr>
              <w:spacing w:before="60"/>
              <w:ind w:left="-75" w:firstLine="75"/>
              <w:rPr>
                <w:sz w:val="20"/>
                <w:szCs w:val="20"/>
              </w:rPr>
            </w:pPr>
          </w:p>
        </w:tc>
        <w:tc>
          <w:tcPr>
            <w:tcW w:w="2601" w:type="dxa"/>
            <w:gridSpan w:val="2"/>
            <w:vMerge/>
          </w:tcPr>
          <w:p w14:paraId="0121F6CA" w14:textId="77777777" w:rsidR="002342B0" w:rsidRPr="00E15C48" w:rsidRDefault="002342B0" w:rsidP="00FB54CA">
            <w:pPr>
              <w:spacing w:before="60"/>
              <w:jc w:val="center"/>
              <w:rPr>
                <w:b/>
                <w:bCs/>
                <w:sz w:val="16"/>
                <w:szCs w:val="16"/>
              </w:rPr>
            </w:pPr>
          </w:p>
        </w:tc>
        <w:tc>
          <w:tcPr>
            <w:tcW w:w="2552" w:type="dxa"/>
            <w:vMerge/>
          </w:tcPr>
          <w:p w14:paraId="0F0557D6" w14:textId="77777777" w:rsidR="002342B0" w:rsidRPr="00E15C48" w:rsidRDefault="002342B0" w:rsidP="00FB54CA">
            <w:pPr>
              <w:spacing w:before="60"/>
              <w:jc w:val="center"/>
              <w:rPr>
                <w:b/>
                <w:bCs/>
                <w:sz w:val="16"/>
                <w:szCs w:val="16"/>
              </w:rPr>
            </w:pPr>
          </w:p>
        </w:tc>
      </w:tr>
      <w:tr w:rsidR="002342B0" w:rsidRPr="00E15C48" w14:paraId="0D6FC36E" w14:textId="77777777" w:rsidTr="0068069E">
        <w:trPr>
          <w:gridAfter w:val="1"/>
          <w:wAfter w:w="62" w:type="dxa"/>
          <w:trHeight w:val="150"/>
        </w:trPr>
        <w:tc>
          <w:tcPr>
            <w:tcW w:w="704" w:type="dxa"/>
            <w:vMerge/>
            <w:shd w:val="clear" w:color="auto" w:fill="D9D9D9" w:themeFill="background1" w:themeFillShade="D9"/>
          </w:tcPr>
          <w:p w14:paraId="45DD97B0"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61111CA4" w14:textId="77777777" w:rsidR="002342B0" w:rsidRPr="00E15C48" w:rsidRDefault="002342B0" w:rsidP="00FB54CA">
            <w:pPr>
              <w:rPr>
                <w:sz w:val="18"/>
                <w:szCs w:val="18"/>
              </w:rPr>
            </w:pPr>
          </w:p>
        </w:tc>
        <w:tc>
          <w:tcPr>
            <w:tcW w:w="513" w:type="dxa"/>
            <w:vMerge/>
            <w:shd w:val="clear" w:color="auto" w:fill="D9D9D9" w:themeFill="background1" w:themeFillShade="D9"/>
          </w:tcPr>
          <w:p w14:paraId="6884BA62" w14:textId="77777777" w:rsidR="002342B0" w:rsidRPr="00E15C48" w:rsidRDefault="002342B0" w:rsidP="00FB54CA">
            <w:pPr>
              <w:spacing w:before="60" w:after="60"/>
              <w:jc w:val="center"/>
              <w:rPr>
                <w:b/>
                <w:bCs/>
                <w:sz w:val="18"/>
                <w:szCs w:val="18"/>
              </w:rPr>
            </w:pPr>
          </w:p>
        </w:tc>
        <w:tc>
          <w:tcPr>
            <w:tcW w:w="904" w:type="dxa"/>
            <w:vMerge/>
          </w:tcPr>
          <w:p w14:paraId="46EF36A4" w14:textId="77777777" w:rsidR="002342B0" w:rsidRPr="00E15C48" w:rsidRDefault="002342B0" w:rsidP="00FB54CA">
            <w:pPr>
              <w:spacing w:before="60" w:after="60"/>
              <w:rPr>
                <w:sz w:val="20"/>
                <w:szCs w:val="20"/>
              </w:rPr>
            </w:pPr>
          </w:p>
        </w:tc>
        <w:tc>
          <w:tcPr>
            <w:tcW w:w="993" w:type="dxa"/>
            <w:vMerge w:val="restart"/>
          </w:tcPr>
          <w:p w14:paraId="621000C7" w14:textId="77777777" w:rsidR="002342B0" w:rsidRPr="00E15C48" w:rsidRDefault="002342B0" w:rsidP="00FB54CA">
            <w:pPr>
              <w:spacing w:before="60"/>
              <w:jc w:val="center"/>
              <w:rPr>
                <w:b/>
                <w:bCs/>
                <w:sz w:val="16"/>
                <w:szCs w:val="16"/>
              </w:rPr>
            </w:pPr>
            <w:r w:rsidRPr="00E15C48">
              <w:rPr>
                <w:b/>
                <w:bCs/>
                <w:sz w:val="16"/>
                <w:szCs w:val="16"/>
              </w:rPr>
              <w:t>Tendenz</w:t>
            </w:r>
          </w:p>
        </w:tc>
        <w:tc>
          <w:tcPr>
            <w:tcW w:w="425" w:type="dxa"/>
          </w:tcPr>
          <w:p w14:paraId="1AFAABE9" w14:textId="77777777" w:rsidR="002342B0" w:rsidRPr="00E15C48" w:rsidRDefault="002342B0" w:rsidP="00FB54CA">
            <w:pPr>
              <w:spacing w:after="20"/>
              <w:ind w:right="13"/>
              <w:jc w:val="center"/>
              <w:rPr>
                <w:b/>
                <w:bCs/>
                <w:sz w:val="20"/>
                <w:szCs w:val="20"/>
              </w:rPr>
            </w:pPr>
            <w:r w:rsidRPr="00E15C48">
              <w:rPr>
                <w:b/>
                <w:bCs/>
                <w:sz w:val="20"/>
                <w:szCs w:val="20"/>
              </w:rPr>
              <w:sym w:font="Wingdings" w:char="F0F6"/>
            </w:r>
          </w:p>
        </w:tc>
        <w:tc>
          <w:tcPr>
            <w:tcW w:w="425" w:type="dxa"/>
          </w:tcPr>
          <w:p w14:paraId="1DA1C66A" w14:textId="77777777" w:rsidR="002342B0" w:rsidRPr="00E15C48" w:rsidRDefault="002342B0" w:rsidP="00FB54CA">
            <w:pPr>
              <w:spacing w:after="20"/>
              <w:jc w:val="center"/>
              <w:rPr>
                <w:b/>
                <w:bCs/>
                <w:sz w:val="20"/>
                <w:szCs w:val="20"/>
              </w:rPr>
            </w:pPr>
            <w:r w:rsidRPr="00E15C48">
              <w:rPr>
                <w:b/>
                <w:bCs/>
                <w:sz w:val="20"/>
                <w:szCs w:val="20"/>
              </w:rPr>
              <w:sym w:font="Wingdings" w:char="F0F0"/>
            </w:r>
          </w:p>
        </w:tc>
        <w:tc>
          <w:tcPr>
            <w:tcW w:w="426" w:type="dxa"/>
          </w:tcPr>
          <w:p w14:paraId="62458FE5" w14:textId="77777777" w:rsidR="002342B0" w:rsidRPr="00E15C48" w:rsidRDefault="002342B0"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1AE37A8" w14:textId="77777777" w:rsidR="002342B0" w:rsidRPr="00E15C48" w:rsidRDefault="002342B0" w:rsidP="00FB54CA">
            <w:pPr>
              <w:spacing w:after="20"/>
              <w:jc w:val="center"/>
              <w:rPr>
                <w:b/>
                <w:bCs/>
                <w:sz w:val="20"/>
                <w:szCs w:val="20"/>
              </w:rPr>
            </w:pPr>
          </w:p>
        </w:tc>
        <w:tc>
          <w:tcPr>
            <w:tcW w:w="3069" w:type="dxa"/>
            <w:vMerge w:val="restart"/>
          </w:tcPr>
          <w:p w14:paraId="3399FE5A" w14:textId="77777777" w:rsidR="002342B0" w:rsidRPr="00E15C48" w:rsidRDefault="002342B0" w:rsidP="00FB54CA">
            <w:pPr>
              <w:spacing w:before="60"/>
              <w:ind w:left="-75" w:firstLine="75"/>
              <w:rPr>
                <w:b/>
                <w:bCs/>
                <w:sz w:val="16"/>
                <w:szCs w:val="16"/>
              </w:rPr>
            </w:pPr>
          </w:p>
        </w:tc>
        <w:tc>
          <w:tcPr>
            <w:tcW w:w="2601" w:type="dxa"/>
            <w:gridSpan w:val="2"/>
            <w:vMerge/>
          </w:tcPr>
          <w:p w14:paraId="35BF7FC3" w14:textId="77777777" w:rsidR="002342B0" w:rsidRPr="00E15C48" w:rsidRDefault="002342B0" w:rsidP="00FB54CA">
            <w:pPr>
              <w:spacing w:before="60"/>
              <w:jc w:val="center"/>
              <w:rPr>
                <w:b/>
                <w:bCs/>
                <w:sz w:val="16"/>
                <w:szCs w:val="16"/>
              </w:rPr>
            </w:pPr>
          </w:p>
        </w:tc>
        <w:tc>
          <w:tcPr>
            <w:tcW w:w="2552" w:type="dxa"/>
            <w:vMerge/>
          </w:tcPr>
          <w:p w14:paraId="0E95371B" w14:textId="77777777" w:rsidR="002342B0" w:rsidRPr="00E15C48" w:rsidRDefault="002342B0" w:rsidP="00FB54CA">
            <w:pPr>
              <w:spacing w:before="60"/>
              <w:jc w:val="center"/>
              <w:rPr>
                <w:b/>
                <w:bCs/>
                <w:sz w:val="16"/>
                <w:szCs w:val="16"/>
              </w:rPr>
            </w:pPr>
          </w:p>
        </w:tc>
      </w:tr>
      <w:tr w:rsidR="002342B0" w:rsidRPr="00E15C48" w14:paraId="564129C9" w14:textId="77777777" w:rsidTr="0068069E">
        <w:trPr>
          <w:gridAfter w:val="1"/>
          <w:wAfter w:w="62" w:type="dxa"/>
          <w:trHeight w:val="150"/>
        </w:trPr>
        <w:tc>
          <w:tcPr>
            <w:tcW w:w="704" w:type="dxa"/>
            <w:vMerge/>
            <w:shd w:val="clear" w:color="auto" w:fill="D9D9D9" w:themeFill="background1" w:themeFillShade="D9"/>
          </w:tcPr>
          <w:p w14:paraId="13A9046B"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561B2BDA" w14:textId="77777777" w:rsidR="002342B0" w:rsidRPr="00E15C48" w:rsidRDefault="002342B0" w:rsidP="00FB54CA">
            <w:pPr>
              <w:rPr>
                <w:sz w:val="18"/>
                <w:szCs w:val="18"/>
              </w:rPr>
            </w:pPr>
          </w:p>
        </w:tc>
        <w:tc>
          <w:tcPr>
            <w:tcW w:w="513" w:type="dxa"/>
            <w:vMerge/>
            <w:shd w:val="clear" w:color="auto" w:fill="D9D9D9" w:themeFill="background1" w:themeFillShade="D9"/>
          </w:tcPr>
          <w:p w14:paraId="6B6E1FC3" w14:textId="77777777" w:rsidR="002342B0" w:rsidRPr="00E15C48" w:rsidRDefault="002342B0" w:rsidP="00FB54CA">
            <w:pPr>
              <w:spacing w:before="60" w:after="60"/>
              <w:jc w:val="center"/>
              <w:rPr>
                <w:b/>
                <w:bCs/>
                <w:sz w:val="18"/>
                <w:szCs w:val="18"/>
              </w:rPr>
            </w:pPr>
          </w:p>
        </w:tc>
        <w:tc>
          <w:tcPr>
            <w:tcW w:w="904" w:type="dxa"/>
            <w:vMerge/>
          </w:tcPr>
          <w:p w14:paraId="7AC5664F" w14:textId="77777777" w:rsidR="002342B0" w:rsidRPr="00E15C48" w:rsidRDefault="002342B0" w:rsidP="00FB54CA">
            <w:pPr>
              <w:spacing w:before="60" w:after="60"/>
              <w:rPr>
                <w:sz w:val="20"/>
                <w:szCs w:val="20"/>
              </w:rPr>
            </w:pPr>
          </w:p>
        </w:tc>
        <w:tc>
          <w:tcPr>
            <w:tcW w:w="993" w:type="dxa"/>
            <w:vMerge/>
          </w:tcPr>
          <w:p w14:paraId="01F2E940" w14:textId="77777777" w:rsidR="002342B0" w:rsidRPr="00E15C48" w:rsidRDefault="002342B0" w:rsidP="00FB54CA">
            <w:pPr>
              <w:spacing w:before="60"/>
              <w:jc w:val="center"/>
              <w:rPr>
                <w:b/>
                <w:bCs/>
                <w:sz w:val="16"/>
                <w:szCs w:val="16"/>
              </w:rPr>
            </w:pPr>
          </w:p>
        </w:tc>
        <w:tc>
          <w:tcPr>
            <w:tcW w:w="425" w:type="dxa"/>
          </w:tcPr>
          <w:p w14:paraId="5EEAFC2A"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77D8AEC6"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4EB5D8C4"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149B457" w14:textId="77777777" w:rsidR="002342B0" w:rsidRPr="00E15C48" w:rsidRDefault="002342B0" w:rsidP="00FB54CA">
            <w:pPr>
              <w:spacing w:after="20"/>
              <w:jc w:val="center"/>
              <w:rPr>
                <w:b/>
                <w:bCs/>
                <w:sz w:val="20"/>
                <w:szCs w:val="20"/>
              </w:rPr>
            </w:pPr>
          </w:p>
        </w:tc>
        <w:tc>
          <w:tcPr>
            <w:tcW w:w="3069" w:type="dxa"/>
            <w:vMerge/>
          </w:tcPr>
          <w:p w14:paraId="73983EFA" w14:textId="77777777" w:rsidR="002342B0" w:rsidRPr="00E15C48" w:rsidRDefault="002342B0" w:rsidP="00FB54CA">
            <w:pPr>
              <w:spacing w:before="60"/>
              <w:ind w:left="-75" w:firstLine="75"/>
              <w:rPr>
                <w:b/>
                <w:bCs/>
                <w:sz w:val="16"/>
                <w:szCs w:val="16"/>
              </w:rPr>
            </w:pPr>
          </w:p>
        </w:tc>
        <w:tc>
          <w:tcPr>
            <w:tcW w:w="2601" w:type="dxa"/>
            <w:gridSpan w:val="2"/>
            <w:vMerge/>
          </w:tcPr>
          <w:p w14:paraId="32B4E0B3" w14:textId="77777777" w:rsidR="002342B0" w:rsidRPr="00E15C48" w:rsidRDefault="002342B0" w:rsidP="00FB54CA">
            <w:pPr>
              <w:spacing w:before="60"/>
              <w:jc w:val="center"/>
              <w:rPr>
                <w:b/>
                <w:bCs/>
                <w:sz w:val="16"/>
                <w:szCs w:val="16"/>
              </w:rPr>
            </w:pPr>
          </w:p>
        </w:tc>
        <w:tc>
          <w:tcPr>
            <w:tcW w:w="2552" w:type="dxa"/>
            <w:vMerge/>
          </w:tcPr>
          <w:p w14:paraId="601D11CF" w14:textId="77777777" w:rsidR="002342B0" w:rsidRPr="00E15C48" w:rsidRDefault="002342B0" w:rsidP="00FB54CA">
            <w:pPr>
              <w:spacing w:before="60"/>
              <w:jc w:val="center"/>
              <w:rPr>
                <w:b/>
                <w:bCs/>
                <w:sz w:val="16"/>
                <w:szCs w:val="16"/>
              </w:rPr>
            </w:pPr>
          </w:p>
        </w:tc>
      </w:tr>
    </w:tbl>
    <w:p w14:paraId="27F5E583" w14:textId="1F729F9E" w:rsidR="00EC419C" w:rsidRPr="00E15C48" w:rsidRDefault="00EC419C" w:rsidP="00F22D17">
      <w:pPr>
        <w:spacing w:after="120"/>
        <w:rPr>
          <w:rFonts w:cstheme="minorHAnsi"/>
          <w:i/>
          <w:iCs/>
          <w:sz w:val="20"/>
          <w:szCs w:val="20"/>
        </w:rPr>
      </w:pPr>
    </w:p>
    <w:p w14:paraId="0B623FC0" w14:textId="1CECD9F7" w:rsidR="00EC419C" w:rsidRPr="00E15C48" w:rsidRDefault="00EC419C" w:rsidP="00F22D17">
      <w:pPr>
        <w:spacing w:after="120"/>
        <w:rPr>
          <w:rFonts w:cstheme="minorHAnsi"/>
          <w:i/>
          <w:iCs/>
          <w:sz w:val="20"/>
          <w:szCs w:val="20"/>
        </w:rPr>
      </w:pP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2342B0" w:rsidRPr="00E15C48" w14:paraId="1C3CE7F3" w14:textId="77777777" w:rsidTr="0068069E">
        <w:trPr>
          <w:gridAfter w:val="1"/>
          <w:wAfter w:w="62" w:type="dxa"/>
          <w:tblHeader/>
        </w:trPr>
        <w:tc>
          <w:tcPr>
            <w:tcW w:w="3114" w:type="dxa"/>
            <w:gridSpan w:val="2"/>
            <w:vAlign w:val="center"/>
          </w:tcPr>
          <w:p w14:paraId="7BCD341E" w14:textId="77777777" w:rsidR="002342B0" w:rsidRPr="00E15C48" w:rsidRDefault="002342B0" w:rsidP="00FB54CA">
            <w:pPr>
              <w:rPr>
                <w:i/>
                <w:iCs/>
                <w:sz w:val="16"/>
                <w:szCs w:val="16"/>
              </w:rPr>
            </w:pPr>
            <w:r w:rsidRPr="00E15C48">
              <w:rPr>
                <w:rFonts w:cs="Arial"/>
                <w:bCs/>
                <w:i/>
                <w:iCs/>
                <w:color w:val="000000"/>
                <w:sz w:val="16"/>
                <w:szCs w:val="16"/>
                <w:lang w:eastAsia="de-DE"/>
              </w:rPr>
              <w:t>Leistungsziel (=Arbeiten / Tätigkeiten)</w:t>
            </w:r>
          </w:p>
        </w:tc>
        <w:tc>
          <w:tcPr>
            <w:tcW w:w="513" w:type="dxa"/>
          </w:tcPr>
          <w:p w14:paraId="0A55529F" w14:textId="01DC83DB" w:rsidR="002342B0" w:rsidRPr="00E15C48" w:rsidRDefault="004262BE" w:rsidP="00FB54CA">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064F4AA6"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2AEF6E37"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3E63F864"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2342B0" w:rsidRPr="00E15C48" w14:paraId="07E5EDB4" w14:textId="77777777" w:rsidTr="0068069E">
        <w:trPr>
          <w:gridAfter w:val="1"/>
          <w:wAfter w:w="62" w:type="dxa"/>
        </w:trPr>
        <w:tc>
          <w:tcPr>
            <w:tcW w:w="3627" w:type="dxa"/>
            <w:gridSpan w:val="3"/>
            <w:shd w:val="clear" w:color="auto" w:fill="D9D9D9" w:themeFill="background1" w:themeFillShade="D9"/>
            <w:vAlign w:val="center"/>
          </w:tcPr>
          <w:p w14:paraId="679B2406" w14:textId="77777777" w:rsidR="002342B0" w:rsidRPr="00E15C48" w:rsidRDefault="002342B0" w:rsidP="00FB54CA">
            <w:pPr>
              <w:spacing w:before="20" w:after="20"/>
              <w:jc w:val="center"/>
              <w:rPr>
                <w:rFonts w:cs="Arial"/>
                <w:bCs/>
                <w:color w:val="000000"/>
                <w:sz w:val="18"/>
                <w:szCs w:val="18"/>
                <w:lang w:eastAsia="de-DE"/>
              </w:rPr>
            </w:pPr>
          </w:p>
        </w:tc>
        <w:tc>
          <w:tcPr>
            <w:tcW w:w="904" w:type="dxa"/>
          </w:tcPr>
          <w:p w14:paraId="45C1F6B6" w14:textId="77777777" w:rsidR="002342B0" w:rsidRPr="00E15C48" w:rsidRDefault="002342B0" w:rsidP="00FB54CA">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D22799C" w14:textId="77777777" w:rsidR="002342B0" w:rsidRPr="00E15C48" w:rsidRDefault="002342B0"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(Legende zum Niveau: 3 = sehr gut / 2 = gut / 1 = genügend / 0 = ungenügend)</w:t>
            </w:r>
          </w:p>
        </w:tc>
        <w:tc>
          <w:tcPr>
            <w:tcW w:w="2595" w:type="dxa"/>
            <w:vAlign w:val="center"/>
          </w:tcPr>
          <w:p w14:paraId="6EA0392D" w14:textId="77777777" w:rsidR="002342B0" w:rsidRPr="00E15C48" w:rsidRDefault="002342B0"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3BE5595" w14:textId="77777777" w:rsidR="002342B0" w:rsidRPr="00E15C48" w:rsidRDefault="002342B0"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2342B0" w:rsidRPr="00E15C48" w14:paraId="442FA31C" w14:textId="77777777" w:rsidTr="0068069E">
        <w:trPr>
          <w:gridAfter w:val="1"/>
          <w:wAfter w:w="62" w:type="dxa"/>
          <w:trHeight w:val="150"/>
        </w:trPr>
        <w:tc>
          <w:tcPr>
            <w:tcW w:w="704" w:type="dxa"/>
            <w:vMerge w:val="restart"/>
          </w:tcPr>
          <w:p w14:paraId="1ADCCB30" w14:textId="4C94F4F4" w:rsidR="002342B0" w:rsidRPr="00E15C48" w:rsidRDefault="002342B0" w:rsidP="002342B0">
            <w:pPr>
              <w:spacing w:before="60" w:after="60"/>
              <w:jc w:val="center"/>
              <w:rPr>
                <w:rFonts w:cs="Arial"/>
                <w:b/>
                <w:color w:val="000000"/>
                <w:sz w:val="16"/>
                <w:szCs w:val="16"/>
                <w:lang w:eastAsia="de-DE"/>
              </w:rPr>
            </w:pPr>
            <w:r w:rsidRPr="00E15C48">
              <w:rPr>
                <w:b/>
                <w:sz w:val="18"/>
                <w:szCs w:val="18"/>
              </w:rPr>
              <w:t>d.1.5</w:t>
            </w:r>
          </w:p>
        </w:tc>
        <w:tc>
          <w:tcPr>
            <w:tcW w:w="2410" w:type="dxa"/>
            <w:vMerge w:val="restart"/>
          </w:tcPr>
          <w:p w14:paraId="236BBE24" w14:textId="7391187A" w:rsidR="002342B0" w:rsidRPr="00E15C48" w:rsidRDefault="002342B0" w:rsidP="0019413E">
            <w:pPr>
              <w:spacing w:after="0"/>
              <w:rPr>
                <w:rFonts w:cs="Arial"/>
                <w:color w:val="000000"/>
                <w:sz w:val="18"/>
                <w:szCs w:val="18"/>
                <w:lang w:eastAsia="de-DE"/>
              </w:rPr>
            </w:pPr>
            <w:r w:rsidRPr="00E15C48">
              <w:rPr>
                <w:sz w:val="18"/>
                <w:szCs w:val="18"/>
              </w:rPr>
              <w:t>Ich halte die betrieblichen Vorgaben zum Gesundheitsschutz ein.</w:t>
            </w:r>
          </w:p>
        </w:tc>
        <w:tc>
          <w:tcPr>
            <w:tcW w:w="513" w:type="dxa"/>
            <w:vMerge w:val="restart"/>
          </w:tcPr>
          <w:p w14:paraId="776A2C6A" w14:textId="77777777" w:rsidR="002342B0" w:rsidRPr="00E15C48" w:rsidRDefault="002342B0" w:rsidP="002342B0">
            <w:pPr>
              <w:spacing w:before="60" w:after="60"/>
              <w:jc w:val="center"/>
              <w:rPr>
                <w:b/>
                <w:bCs/>
                <w:sz w:val="18"/>
                <w:szCs w:val="18"/>
              </w:rPr>
            </w:pPr>
            <w:r w:rsidRPr="00E15C48">
              <w:rPr>
                <w:b/>
                <w:bCs/>
                <w:sz w:val="18"/>
                <w:szCs w:val="18"/>
              </w:rPr>
              <w:t>3</w:t>
            </w:r>
          </w:p>
        </w:tc>
        <w:tc>
          <w:tcPr>
            <w:tcW w:w="904" w:type="dxa"/>
            <w:vMerge w:val="restart"/>
          </w:tcPr>
          <w:p w14:paraId="3F36C755" w14:textId="77777777" w:rsidR="002342B0" w:rsidRPr="00E15C48" w:rsidRDefault="002342B0" w:rsidP="002342B0">
            <w:pPr>
              <w:spacing w:before="60" w:after="60"/>
              <w:rPr>
                <w:sz w:val="20"/>
                <w:szCs w:val="20"/>
              </w:rPr>
            </w:pPr>
          </w:p>
        </w:tc>
        <w:tc>
          <w:tcPr>
            <w:tcW w:w="993" w:type="dxa"/>
            <w:vMerge w:val="restart"/>
          </w:tcPr>
          <w:p w14:paraId="3389E637" w14:textId="77777777" w:rsidR="002342B0" w:rsidRPr="00E15C48" w:rsidRDefault="002342B0" w:rsidP="002342B0">
            <w:pPr>
              <w:spacing w:before="60" w:after="0"/>
              <w:jc w:val="center"/>
              <w:rPr>
                <w:b/>
                <w:bCs/>
                <w:sz w:val="16"/>
                <w:szCs w:val="16"/>
              </w:rPr>
            </w:pPr>
            <w:r w:rsidRPr="00E15C48">
              <w:rPr>
                <w:b/>
                <w:bCs/>
                <w:sz w:val="16"/>
                <w:szCs w:val="16"/>
              </w:rPr>
              <w:t>erreichtes Niveau</w:t>
            </w:r>
          </w:p>
        </w:tc>
        <w:tc>
          <w:tcPr>
            <w:tcW w:w="425" w:type="dxa"/>
          </w:tcPr>
          <w:p w14:paraId="4C5199C1" w14:textId="77777777" w:rsidR="002342B0" w:rsidRPr="00E15C48" w:rsidRDefault="002342B0" w:rsidP="002342B0">
            <w:pPr>
              <w:spacing w:after="20"/>
              <w:jc w:val="center"/>
              <w:rPr>
                <w:b/>
                <w:bCs/>
                <w:sz w:val="18"/>
                <w:szCs w:val="18"/>
              </w:rPr>
            </w:pPr>
            <w:r w:rsidRPr="00E15C48">
              <w:rPr>
                <w:b/>
                <w:bCs/>
                <w:sz w:val="18"/>
                <w:szCs w:val="18"/>
              </w:rPr>
              <w:t>3</w:t>
            </w:r>
          </w:p>
        </w:tc>
        <w:tc>
          <w:tcPr>
            <w:tcW w:w="425" w:type="dxa"/>
          </w:tcPr>
          <w:p w14:paraId="71846FC8" w14:textId="77777777" w:rsidR="002342B0" w:rsidRPr="00E15C48" w:rsidRDefault="002342B0" w:rsidP="002342B0">
            <w:pPr>
              <w:spacing w:after="20"/>
              <w:jc w:val="center"/>
              <w:rPr>
                <w:b/>
                <w:bCs/>
                <w:sz w:val="18"/>
                <w:szCs w:val="18"/>
              </w:rPr>
            </w:pPr>
            <w:r w:rsidRPr="00E15C48">
              <w:rPr>
                <w:b/>
                <w:bCs/>
                <w:sz w:val="18"/>
                <w:szCs w:val="18"/>
              </w:rPr>
              <w:t>2</w:t>
            </w:r>
          </w:p>
        </w:tc>
        <w:tc>
          <w:tcPr>
            <w:tcW w:w="426" w:type="dxa"/>
          </w:tcPr>
          <w:p w14:paraId="00C1305D" w14:textId="77777777" w:rsidR="002342B0" w:rsidRPr="00E15C48" w:rsidRDefault="002342B0" w:rsidP="002342B0">
            <w:pPr>
              <w:spacing w:after="20"/>
              <w:jc w:val="center"/>
              <w:rPr>
                <w:b/>
                <w:bCs/>
                <w:sz w:val="18"/>
                <w:szCs w:val="18"/>
              </w:rPr>
            </w:pPr>
            <w:r w:rsidRPr="00E15C48">
              <w:rPr>
                <w:b/>
                <w:bCs/>
                <w:sz w:val="18"/>
                <w:szCs w:val="18"/>
              </w:rPr>
              <w:t>1</w:t>
            </w:r>
          </w:p>
        </w:tc>
        <w:tc>
          <w:tcPr>
            <w:tcW w:w="708" w:type="dxa"/>
          </w:tcPr>
          <w:p w14:paraId="0E69180F" w14:textId="77777777" w:rsidR="002342B0" w:rsidRPr="00E15C48" w:rsidRDefault="002342B0" w:rsidP="002342B0">
            <w:pPr>
              <w:spacing w:after="20"/>
              <w:jc w:val="center"/>
              <w:rPr>
                <w:b/>
                <w:bCs/>
                <w:sz w:val="18"/>
                <w:szCs w:val="18"/>
              </w:rPr>
            </w:pPr>
            <w:r w:rsidRPr="00E15C48">
              <w:rPr>
                <w:b/>
                <w:bCs/>
                <w:sz w:val="18"/>
                <w:szCs w:val="18"/>
              </w:rPr>
              <w:t>0</w:t>
            </w:r>
          </w:p>
        </w:tc>
        <w:tc>
          <w:tcPr>
            <w:tcW w:w="3069" w:type="dxa"/>
            <w:vMerge w:val="restart"/>
          </w:tcPr>
          <w:p w14:paraId="70CCBABC" w14:textId="77777777" w:rsidR="002342B0" w:rsidRPr="00E15C48" w:rsidRDefault="002342B0" w:rsidP="002342B0">
            <w:pPr>
              <w:spacing w:before="60" w:after="0"/>
              <w:ind w:left="-75" w:firstLine="75"/>
              <w:rPr>
                <w:sz w:val="20"/>
                <w:szCs w:val="20"/>
              </w:rPr>
            </w:pPr>
          </w:p>
        </w:tc>
        <w:tc>
          <w:tcPr>
            <w:tcW w:w="2601" w:type="dxa"/>
            <w:gridSpan w:val="2"/>
            <w:vMerge w:val="restart"/>
          </w:tcPr>
          <w:p w14:paraId="7924A7FB" w14:textId="77777777" w:rsidR="002342B0" w:rsidRPr="00E15C48" w:rsidRDefault="002342B0" w:rsidP="002342B0">
            <w:pPr>
              <w:spacing w:before="60"/>
              <w:jc w:val="center"/>
              <w:rPr>
                <w:b/>
                <w:bCs/>
                <w:sz w:val="16"/>
                <w:szCs w:val="16"/>
              </w:rPr>
            </w:pPr>
          </w:p>
        </w:tc>
        <w:tc>
          <w:tcPr>
            <w:tcW w:w="2552" w:type="dxa"/>
            <w:vMerge w:val="restart"/>
          </w:tcPr>
          <w:p w14:paraId="0E4D3D26" w14:textId="77777777" w:rsidR="002342B0" w:rsidRPr="00E15C48" w:rsidRDefault="002342B0" w:rsidP="002342B0">
            <w:pPr>
              <w:spacing w:before="60" w:after="0"/>
              <w:jc w:val="center"/>
              <w:rPr>
                <w:b/>
                <w:bCs/>
                <w:sz w:val="16"/>
                <w:szCs w:val="16"/>
              </w:rPr>
            </w:pPr>
          </w:p>
        </w:tc>
      </w:tr>
      <w:tr w:rsidR="002342B0" w:rsidRPr="00E15C48" w14:paraId="42D14E69" w14:textId="77777777" w:rsidTr="0068069E">
        <w:trPr>
          <w:gridAfter w:val="1"/>
          <w:wAfter w:w="62" w:type="dxa"/>
          <w:trHeight w:val="150"/>
        </w:trPr>
        <w:tc>
          <w:tcPr>
            <w:tcW w:w="704" w:type="dxa"/>
            <w:vMerge/>
            <w:shd w:val="clear" w:color="auto" w:fill="D9D9D9" w:themeFill="background1" w:themeFillShade="D9"/>
          </w:tcPr>
          <w:p w14:paraId="72914DDF"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4B656902" w14:textId="77777777" w:rsidR="002342B0" w:rsidRPr="00E15C48" w:rsidRDefault="002342B0" w:rsidP="00FB54CA">
            <w:pPr>
              <w:rPr>
                <w:sz w:val="18"/>
                <w:szCs w:val="18"/>
              </w:rPr>
            </w:pPr>
          </w:p>
        </w:tc>
        <w:tc>
          <w:tcPr>
            <w:tcW w:w="513" w:type="dxa"/>
            <w:vMerge/>
            <w:shd w:val="clear" w:color="auto" w:fill="D9D9D9" w:themeFill="background1" w:themeFillShade="D9"/>
          </w:tcPr>
          <w:p w14:paraId="0C7A5B74" w14:textId="77777777" w:rsidR="002342B0" w:rsidRPr="00E15C48" w:rsidRDefault="002342B0" w:rsidP="00FB54CA">
            <w:pPr>
              <w:spacing w:before="60" w:after="60"/>
              <w:jc w:val="center"/>
              <w:rPr>
                <w:b/>
                <w:bCs/>
                <w:sz w:val="18"/>
                <w:szCs w:val="18"/>
              </w:rPr>
            </w:pPr>
          </w:p>
        </w:tc>
        <w:tc>
          <w:tcPr>
            <w:tcW w:w="904" w:type="dxa"/>
            <w:vMerge/>
          </w:tcPr>
          <w:p w14:paraId="4D132FEE" w14:textId="77777777" w:rsidR="002342B0" w:rsidRPr="00E15C48" w:rsidRDefault="002342B0" w:rsidP="00FB54CA">
            <w:pPr>
              <w:spacing w:before="60" w:after="60"/>
              <w:rPr>
                <w:sz w:val="20"/>
                <w:szCs w:val="20"/>
              </w:rPr>
            </w:pPr>
          </w:p>
        </w:tc>
        <w:tc>
          <w:tcPr>
            <w:tcW w:w="993" w:type="dxa"/>
            <w:vMerge/>
          </w:tcPr>
          <w:p w14:paraId="74229F8A" w14:textId="77777777" w:rsidR="002342B0" w:rsidRPr="00E15C48" w:rsidRDefault="002342B0" w:rsidP="00FB54CA">
            <w:pPr>
              <w:spacing w:before="60"/>
              <w:jc w:val="center"/>
              <w:rPr>
                <w:b/>
                <w:bCs/>
                <w:sz w:val="16"/>
                <w:szCs w:val="16"/>
              </w:rPr>
            </w:pPr>
          </w:p>
        </w:tc>
        <w:tc>
          <w:tcPr>
            <w:tcW w:w="425" w:type="dxa"/>
          </w:tcPr>
          <w:p w14:paraId="6F4F686B"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5465B14E"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5C4FCE7B"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7CB13A05" w14:textId="77777777" w:rsidR="002342B0" w:rsidRPr="00E15C48" w:rsidRDefault="002342B0" w:rsidP="00FB54CA">
            <w:pPr>
              <w:spacing w:after="20"/>
              <w:jc w:val="center"/>
              <w:rPr>
                <w:b/>
                <w:bCs/>
                <w:sz w:val="20"/>
                <w:szCs w:val="20"/>
              </w:rPr>
            </w:pPr>
            <w:r w:rsidRPr="00E15C48">
              <w:rPr>
                <w:b/>
                <w:bCs/>
                <w:sz w:val="20"/>
                <w:szCs w:val="20"/>
              </w:rPr>
              <w:sym w:font="Wingdings" w:char="F071"/>
            </w:r>
          </w:p>
        </w:tc>
        <w:tc>
          <w:tcPr>
            <w:tcW w:w="3069" w:type="dxa"/>
            <w:vMerge/>
          </w:tcPr>
          <w:p w14:paraId="360BBCE4" w14:textId="77777777" w:rsidR="002342B0" w:rsidRPr="00E15C48" w:rsidRDefault="002342B0" w:rsidP="00FB54CA">
            <w:pPr>
              <w:spacing w:before="60"/>
              <w:ind w:left="-75" w:firstLine="75"/>
              <w:rPr>
                <w:sz w:val="20"/>
                <w:szCs w:val="20"/>
              </w:rPr>
            </w:pPr>
          </w:p>
        </w:tc>
        <w:tc>
          <w:tcPr>
            <w:tcW w:w="2601" w:type="dxa"/>
            <w:gridSpan w:val="2"/>
            <w:vMerge/>
          </w:tcPr>
          <w:p w14:paraId="7B5A4008" w14:textId="77777777" w:rsidR="002342B0" w:rsidRPr="00E15C48" w:rsidRDefault="002342B0" w:rsidP="00FB54CA">
            <w:pPr>
              <w:spacing w:before="60"/>
              <w:jc w:val="center"/>
              <w:rPr>
                <w:b/>
                <w:bCs/>
                <w:sz w:val="16"/>
                <w:szCs w:val="16"/>
              </w:rPr>
            </w:pPr>
          </w:p>
        </w:tc>
        <w:tc>
          <w:tcPr>
            <w:tcW w:w="2552" w:type="dxa"/>
            <w:vMerge/>
          </w:tcPr>
          <w:p w14:paraId="50575E81" w14:textId="77777777" w:rsidR="002342B0" w:rsidRPr="00E15C48" w:rsidRDefault="002342B0" w:rsidP="00FB54CA">
            <w:pPr>
              <w:spacing w:before="60"/>
              <w:jc w:val="center"/>
              <w:rPr>
                <w:b/>
                <w:bCs/>
                <w:sz w:val="16"/>
                <w:szCs w:val="16"/>
              </w:rPr>
            </w:pPr>
          </w:p>
        </w:tc>
      </w:tr>
      <w:tr w:rsidR="002342B0" w:rsidRPr="00E15C48" w14:paraId="49B5EF32" w14:textId="77777777" w:rsidTr="0068069E">
        <w:trPr>
          <w:gridAfter w:val="1"/>
          <w:wAfter w:w="62" w:type="dxa"/>
          <w:trHeight w:val="150"/>
        </w:trPr>
        <w:tc>
          <w:tcPr>
            <w:tcW w:w="704" w:type="dxa"/>
            <w:vMerge/>
            <w:shd w:val="clear" w:color="auto" w:fill="D9D9D9" w:themeFill="background1" w:themeFillShade="D9"/>
          </w:tcPr>
          <w:p w14:paraId="72B9D9EC"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5EEA3362" w14:textId="77777777" w:rsidR="002342B0" w:rsidRPr="00E15C48" w:rsidRDefault="002342B0" w:rsidP="00FB54CA">
            <w:pPr>
              <w:rPr>
                <w:sz w:val="18"/>
                <w:szCs w:val="18"/>
              </w:rPr>
            </w:pPr>
          </w:p>
        </w:tc>
        <w:tc>
          <w:tcPr>
            <w:tcW w:w="513" w:type="dxa"/>
            <w:vMerge/>
            <w:shd w:val="clear" w:color="auto" w:fill="D9D9D9" w:themeFill="background1" w:themeFillShade="D9"/>
          </w:tcPr>
          <w:p w14:paraId="59C23228" w14:textId="77777777" w:rsidR="002342B0" w:rsidRPr="00E15C48" w:rsidRDefault="002342B0" w:rsidP="00FB54CA">
            <w:pPr>
              <w:spacing w:before="60" w:after="60"/>
              <w:jc w:val="center"/>
              <w:rPr>
                <w:b/>
                <w:bCs/>
                <w:sz w:val="18"/>
                <w:szCs w:val="18"/>
              </w:rPr>
            </w:pPr>
          </w:p>
        </w:tc>
        <w:tc>
          <w:tcPr>
            <w:tcW w:w="904" w:type="dxa"/>
            <w:vMerge/>
          </w:tcPr>
          <w:p w14:paraId="0A0B1688" w14:textId="77777777" w:rsidR="002342B0" w:rsidRPr="00E15C48" w:rsidRDefault="002342B0" w:rsidP="00FB54CA">
            <w:pPr>
              <w:spacing w:before="60" w:after="60"/>
              <w:rPr>
                <w:sz w:val="20"/>
                <w:szCs w:val="20"/>
              </w:rPr>
            </w:pPr>
          </w:p>
        </w:tc>
        <w:tc>
          <w:tcPr>
            <w:tcW w:w="993" w:type="dxa"/>
            <w:vMerge w:val="restart"/>
          </w:tcPr>
          <w:p w14:paraId="666C0565" w14:textId="77777777" w:rsidR="002342B0" w:rsidRPr="00E15C48" w:rsidRDefault="002342B0" w:rsidP="00FB54CA">
            <w:pPr>
              <w:spacing w:before="60"/>
              <w:jc w:val="center"/>
              <w:rPr>
                <w:b/>
                <w:bCs/>
                <w:sz w:val="16"/>
                <w:szCs w:val="16"/>
              </w:rPr>
            </w:pPr>
            <w:r w:rsidRPr="00E15C48">
              <w:rPr>
                <w:b/>
                <w:bCs/>
                <w:sz w:val="16"/>
                <w:szCs w:val="16"/>
              </w:rPr>
              <w:t>Tendenz</w:t>
            </w:r>
          </w:p>
        </w:tc>
        <w:tc>
          <w:tcPr>
            <w:tcW w:w="425" w:type="dxa"/>
          </w:tcPr>
          <w:p w14:paraId="5917D10D" w14:textId="77777777" w:rsidR="002342B0" w:rsidRPr="00E15C48" w:rsidRDefault="002342B0" w:rsidP="00FB54CA">
            <w:pPr>
              <w:spacing w:after="20"/>
              <w:ind w:right="13"/>
              <w:jc w:val="center"/>
              <w:rPr>
                <w:b/>
                <w:bCs/>
                <w:sz w:val="20"/>
                <w:szCs w:val="20"/>
              </w:rPr>
            </w:pPr>
            <w:r w:rsidRPr="00E15C48">
              <w:rPr>
                <w:b/>
                <w:bCs/>
                <w:sz w:val="20"/>
                <w:szCs w:val="20"/>
              </w:rPr>
              <w:sym w:font="Wingdings" w:char="F0F6"/>
            </w:r>
          </w:p>
        </w:tc>
        <w:tc>
          <w:tcPr>
            <w:tcW w:w="425" w:type="dxa"/>
          </w:tcPr>
          <w:p w14:paraId="01BBC601" w14:textId="77777777" w:rsidR="002342B0" w:rsidRPr="00E15C48" w:rsidRDefault="002342B0" w:rsidP="00FB54CA">
            <w:pPr>
              <w:spacing w:after="20"/>
              <w:jc w:val="center"/>
              <w:rPr>
                <w:b/>
                <w:bCs/>
                <w:sz w:val="20"/>
                <w:szCs w:val="20"/>
              </w:rPr>
            </w:pPr>
            <w:r w:rsidRPr="00E15C48">
              <w:rPr>
                <w:b/>
                <w:bCs/>
                <w:sz w:val="20"/>
                <w:szCs w:val="20"/>
              </w:rPr>
              <w:sym w:font="Wingdings" w:char="F0F0"/>
            </w:r>
          </w:p>
        </w:tc>
        <w:tc>
          <w:tcPr>
            <w:tcW w:w="426" w:type="dxa"/>
          </w:tcPr>
          <w:p w14:paraId="1BA7C585" w14:textId="77777777" w:rsidR="002342B0" w:rsidRPr="00E15C48" w:rsidRDefault="002342B0"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0E5138CB" w14:textId="77777777" w:rsidR="002342B0" w:rsidRPr="00E15C48" w:rsidRDefault="002342B0" w:rsidP="00FB54CA">
            <w:pPr>
              <w:spacing w:after="20"/>
              <w:jc w:val="center"/>
              <w:rPr>
                <w:b/>
                <w:bCs/>
                <w:sz w:val="20"/>
                <w:szCs w:val="20"/>
              </w:rPr>
            </w:pPr>
          </w:p>
        </w:tc>
        <w:tc>
          <w:tcPr>
            <w:tcW w:w="3069" w:type="dxa"/>
            <w:vMerge w:val="restart"/>
          </w:tcPr>
          <w:p w14:paraId="5CFC7413" w14:textId="77777777" w:rsidR="002342B0" w:rsidRPr="00E15C48" w:rsidRDefault="002342B0" w:rsidP="00FB54CA">
            <w:pPr>
              <w:spacing w:before="60"/>
              <w:ind w:left="-75" w:firstLine="75"/>
              <w:rPr>
                <w:b/>
                <w:bCs/>
                <w:sz w:val="16"/>
                <w:szCs w:val="16"/>
              </w:rPr>
            </w:pPr>
          </w:p>
        </w:tc>
        <w:tc>
          <w:tcPr>
            <w:tcW w:w="2601" w:type="dxa"/>
            <w:gridSpan w:val="2"/>
            <w:vMerge/>
          </w:tcPr>
          <w:p w14:paraId="5BFDDCCF" w14:textId="77777777" w:rsidR="002342B0" w:rsidRPr="00E15C48" w:rsidRDefault="002342B0" w:rsidP="00FB54CA">
            <w:pPr>
              <w:spacing w:before="60"/>
              <w:jc w:val="center"/>
              <w:rPr>
                <w:b/>
                <w:bCs/>
                <w:sz w:val="16"/>
                <w:szCs w:val="16"/>
              </w:rPr>
            </w:pPr>
          </w:p>
        </w:tc>
        <w:tc>
          <w:tcPr>
            <w:tcW w:w="2552" w:type="dxa"/>
            <w:vMerge/>
          </w:tcPr>
          <w:p w14:paraId="350CDE39" w14:textId="77777777" w:rsidR="002342B0" w:rsidRPr="00E15C48" w:rsidRDefault="002342B0" w:rsidP="00FB54CA">
            <w:pPr>
              <w:spacing w:before="60"/>
              <w:jc w:val="center"/>
              <w:rPr>
                <w:b/>
                <w:bCs/>
                <w:sz w:val="16"/>
                <w:szCs w:val="16"/>
              </w:rPr>
            </w:pPr>
          </w:p>
        </w:tc>
      </w:tr>
      <w:tr w:rsidR="002342B0" w:rsidRPr="00E15C48" w14:paraId="1C5897D2" w14:textId="77777777" w:rsidTr="0068069E">
        <w:trPr>
          <w:gridAfter w:val="1"/>
          <w:wAfter w:w="62" w:type="dxa"/>
          <w:trHeight w:val="150"/>
        </w:trPr>
        <w:tc>
          <w:tcPr>
            <w:tcW w:w="704" w:type="dxa"/>
            <w:vMerge/>
            <w:shd w:val="clear" w:color="auto" w:fill="D9D9D9" w:themeFill="background1" w:themeFillShade="D9"/>
          </w:tcPr>
          <w:p w14:paraId="63A63DBC"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7B9B36B3" w14:textId="77777777" w:rsidR="002342B0" w:rsidRPr="00E15C48" w:rsidRDefault="002342B0" w:rsidP="00FB54CA">
            <w:pPr>
              <w:rPr>
                <w:sz w:val="18"/>
                <w:szCs w:val="18"/>
              </w:rPr>
            </w:pPr>
          </w:p>
        </w:tc>
        <w:tc>
          <w:tcPr>
            <w:tcW w:w="513" w:type="dxa"/>
            <w:vMerge/>
            <w:shd w:val="clear" w:color="auto" w:fill="D9D9D9" w:themeFill="background1" w:themeFillShade="D9"/>
          </w:tcPr>
          <w:p w14:paraId="0C8E7654" w14:textId="77777777" w:rsidR="002342B0" w:rsidRPr="00E15C48" w:rsidRDefault="002342B0" w:rsidP="00FB54CA">
            <w:pPr>
              <w:spacing w:before="60" w:after="60"/>
              <w:jc w:val="center"/>
              <w:rPr>
                <w:b/>
                <w:bCs/>
                <w:sz w:val="18"/>
                <w:szCs w:val="18"/>
              </w:rPr>
            </w:pPr>
          </w:p>
        </w:tc>
        <w:tc>
          <w:tcPr>
            <w:tcW w:w="904" w:type="dxa"/>
            <w:vMerge/>
          </w:tcPr>
          <w:p w14:paraId="505E2D63" w14:textId="77777777" w:rsidR="002342B0" w:rsidRPr="00E15C48" w:rsidRDefault="002342B0" w:rsidP="00FB54CA">
            <w:pPr>
              <w:spacing w:before="60" w:after="60"/>
              <w:rPr>
                <w:sz w:val="20"/>
                <w:szCs w:val="20"/>
              </w:rPr>
            </w:pPr>
          </w:p>
        </w:tc>
        <w:tc>
          <w:tcPr>
            <w:tcW w:w="993" w:type="dxa"/>
            <w:vMerge/>
          </w:tcPr>
          <w:p w14:paraId="480003A2" w14:textId="77777777" w:rsidR="002342B0" w:rsidRPr="00E15C48" w:rsidRDefault="002342B0" w:rsidP="00FB54CA">
            <w:pPr>
              <w:spacing w:before="60"/>
              <w:jc w:val="center"/>
              <w:rPr>
                <w:b/>
                <w:bCs/>
                <w:sz w:val="16"/>
                <w:szCs w:val="16"/>
              </w:rPr>
            </w:pPr>
          </w:p>
        </w:tc>
        <w:tc>
          <w:tcPr>
            <w:tcW w:w="425" w:type="dxa"/>
          </w:tcPr>
          <w:p w14:paraId="4398416E"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43130229"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4B46B9A2"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34C546A" w14:textId="77777777" w:rsidR="002342B0" w:rsidRPr="00E15C48" w:rsidRDefault="002342B0" w:rsidP="00FB54CA">
            <w:pPr>
              <w:spacing w:after="20"/>
              <w:jc w:val="center"/>
              <w:rPr>
                <w:b/>
                <w:bCs/>
                <w:sz w:val="20"/>
                <w:szCs w:val="20"/>
              </w:rPr>
            </w:pPr>
          </w:p>
        </w:tc>
        <w:tc>
          <w:tcPr>
            <w:tcW w:w="3069" w:type="dxa"/>
            <w:vMerge/>
          </w:tcPr>
          <w:p w14:paraId="524F5B2C" w14:textId="77777777" w:rsidR="002342B0" w:rsidRPr="00E15C48" w:rsidRDefault="002342B0" w:rsidP="00FB54CA">
            <w:pPr>
              <w:spacing w:before="60"/>
              <w:ind w:left="-75" w:firstLine="75"/>
              <w:rPr>
                <w:b/>
                <w:bCs/>
                <w:sz w:val="16"/>
                <w:szCs w:val="16"/>
              </w:rPr>
            </w:pPr>
          </w:p>
        </w:tc>
        <w:tc>
          <w:tcPr>
            <w:tcW w:w="2601" w:type="dxa"/>
            <w:gridSpan w:val="2"/>
            <w:vMerge/>
          </w:tcPr>
          <w:p w14:paraId="496979C8" w14:textId="77777777" w:rsidR="002342B0" w:rsidRPr="00E15C48" w:rsidRDefault="002342B0" w:rsidP="00FB54CA">
            <w:pPr>
              <w:spacing w:before="60"/>
              <w:jc w:val="center"/>
              <w:rPr>
                <w:b/>
                <w:bCs/>
                <w:sz w:val="16"/>
                <w:szCs w:val="16"/>
              </w:rPr>
            </w:pPr>
          </w:p>
        </w:tc>
        <w:tc>
          <w:tcPr>
            <w:tcW w:w="2552" w:type="dxa"/>
            <w:vMerge/>
          </w:tcPr>
          <w:p w14:paraId="6E71BC7A" w14:textId="77777777" w:rsidR="002342B0" w:rsidRPr="00E15C48" w:rsidRDefault="002342B0" w:rsidP="00FB54CA">
            <w:pPr>
              <w:spacing w:before="60"/>
              <w:jc w:val="center"/>
              <w:rPr>
                <w:b/>
                <w:bCs/>
                <w:sz w:val="16"/>
                <w:szCs w:val="16"/>
              </w:rPr>
            </w:pPr>
          </w:p>
        </w:tc>
      </w:tr>
      <w:tr w:rsidR="002342B0" w:rsidRPr="00E15C48" w14:paraId="44F4D29E" w14:textId="77777777" w:rsidTr="0068069E">
        <w:trPr>
          <w:gridAfter w:val="1"/>
          <w:wAfter w:w="62" w:type="dxa"/>
        </w:trPr>
        <w:tc>
          <w:tcPr>
            <w:tcW w:w="704" w:type="dxa"/>
            <w:vMerge/>
            <w:shd w:val="clear" w:color="auto" w:fill="D9D9D9" w:themeFill="background1" w:themeFillShade="D9"/>
            <w:vAlign w:val="center"/>
          </w:tcPr>
          <w:p w14:paraId="0DC524BD" w14:textId="77777777" w:rsidR="002342B0" w:rsidRPr="00E15C48" w:rsidRDefault="002342B0"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5F1F2B25" w14:textId="77777777" w:rsidR="002342B0" w:rsidRPr="00E15C48" w:rsidRDefault="002342B0" w:rsidP="00FB54CA">
            <w:pPr>
              <w:rPr>
                <w:rFonts w:cs="Arial"/>
                <w:bCs/>
                <w:color w:val="000000"/>
                <w:sz w:val="20"/>
                <w:szCs w:val="20"/>
                <w:lang w:eastAsia="de-DE"/>
              </w:rPr>
            </w:pPr>
          </w:p>
        </w:tc>
        <w:tc>
          <w:tcPr>
            <w:tcW w:w="513" w:type="dxa"/>
            <w:vMerge/>
            <w:shd w:val="clear" w:color="auto" w:fill="D9D9D9" w:themeFill="background1" w:themeFillShade="D9"/>
          </w:tcPr>
          <w:p w14:paraId="49C70508" w14:textId="77777777" w:rsidR="002342B0" w:rsidRPr="00E15C48" w:rsidRDefault="002342B0" w:rsidP="00FB54CA">
            <w:pPr>
              <w:jc w:val="center"/>
              <w:rPr>
                <w:rFonts w:cs="Arial"/>
                <w:bCs/>
                <w:color w:val="000000"/>
                <w:sz w:val="18"/>
                <w:szCs w:val="18"/>
                <w:lang w:eastAsia="de-DE"/>
              </w:rPr>
            </w:pPr>
          </w:p>
        </w:tc>
        <w:tc>
          <w:tcPr>
            <w:tcW w:w="904" w:type="dxa"/>
          </w:tcPr>
          <w:p w14:paraId="7318CE88" w14:textId="77777777" w:rsidR="002342B0" w:rsidRPr="00E15C48" w:rsidRDefault="002342B0"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9B83450"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4ABBB31C"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DD30F0B"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2342B0" w:rsidRPr="00E15C48" w14:paraId="1021F6BF" w14:textId="77777777" w:rsidTr="0068069E">
        <w:trPr>
          <w:gridAfter w:val="1"/>
          <w:wAfter w:w="62" w:type="dxa"/>
          <w:trHeight w:val="150"/>
        </w:trPr>
        <w:tc>
          <w:tcPr>
            <w:tcW w:w="704" w:type="dxa"/>
            <w:vMerge/>
            <w:shd w:val="clear" w:color="auto" w:fill="D9D9D9" w:themeFill="background1" w:themeFillShade="D9"/>
          </w:tcPr>
          <w:p w14:paraId="7F40C505" w14:textId="77777777" w:rsidR="002342B0" w:rsidRPr="00E15C48" w:rsidRDefault="002342B0"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72D357E9" w14:textId="77777777" w:rsidR="002342B0" w:rsidRPr="00E15C48" w:rsidRDefault="002342B0" w:rsidP="00FB54CA">
            <w:pPr>
              <w:rPr>
                <w:rFonts w:cs="Arial"/>
                <w:color w:val="000000"/>
                <w:sz w:val="18"/>
                <w:szCs w:val="18"/>
                <w:lang w:eastAsia="de-DE"/>
              </w:rPr>
            </w:pPr>
          </w:p>
        </w:tc>
        <w:tc>
          <w:tcPr>
            <w:tcW w:w="513" w:type="dxa"/>
            <w:vMerge/>
            <w:shd w:val="clear" w:color="auto" w:fill="D9D9D9" w:themeFill="background1" w:themeFillShade="D9"/>
          </w:tcPr>
          <w:p w14:paraId="30E072AB" w14:textId="77777777" w:rsidR="002342B0" w:rsidRPr="00E15C48" w:rsidRDefault="002342B0" w:rsidP="00FB54CA">
            <w:pPr>
              <w:spacing w:before="60" w:after="60"/>
              <w:jc w:val="center"/>
              <w:rPr>
                <w:b/>
                <w:bCs/>
                <w:sz w:val="18"/>
                <w:szCs w:val="18"/>
              </w:rPr>
            </w:pPr>
          </w:p>
        </w:tc>
        <w:tc>
          <w:tcPr>
            <w:tcW w:w="904" w:type="dxa"/>
            <w:vMerge w:val="restart"/>
          </w:tcPr>
          <w:p w14:paraId="2D9BC8B0" w14:textId="77777777" w:rsidR="002342B0" w:rsidRPr="00E15C48" w:rsidRDefault="002342B0" w:rsidP="00FB54CA">
            <w:pPr>
              <w:spacing w:before="60" w:after="60"/>
              <w:rPr>
                <w:sz w:val="20"/>
                <w:szCs w:val="20"/>
              </w:rPr>
            </w:pPr>
          </w:p>
        </w:tc>
        <w:tc>
          <w:tcPr>
            <w:tcW w:w="993" w:type="dxa"/>
            <w:vMerge w:val="restart"/>
          </w:tcPr>
          <w:p w14:paraId="4C6ED51D" w14:textId="77777777" w:rsidR="002342B0" w:rsidRPr="00E15C48" w:rsidRDefault="002342B0" w:rsidP="00FB54CA">
            <w:pPr>
              <w:spacing w:before="60" w:after="0"/>
              <w:jc w:val="center"/>
              <w:rPr>
                <w:b/>
                <w:bCs/>
                <w:sz w:val="16"/>
                <w:szCs w:val="16"/>
              </w:rPr>
            </w:pPr>
            <w:r w:rsidRPr="00E15C48">
              <w:rPr>
                <w:b/>
                <w:bCs/>
                <w:sz w:val="16"/>
                <w:szCs w:val="16"/>
              </w:rPr>
              <w:t>erreichtes Niveau</w:t>
            </w:r>
          </w:p>
        </w:tc>
        <w:tc>
          <w:tcPr>
            <w:tcW w:w="425" w:type="dxa"/>
          </w:tcPr>
          <w:p w14:paraId="52F296D2" w14:textId="77777777" w:rsidR="002342B0" w:rsidRPr="00E15C48" w:rsidRDefault="002342B0" w:rsidP="00FB54CA">
            <w:pPr>
              <w:spacing w:after="20"/>
              <w:jc w:val="center"/>
              <w:rPr>
                <w:b/>
                <w:bCs/>
                <w:sz w:val="18"/>
                <w:szCs w:val="18"/>
              </w:rPr>
            </w:pPr>
            <w:r w:rsidRPr="00E15C48">
              <w:rPr>
                <w:b/>
                <w:bCs/>
                <w:sz w:val="18"/>
                <w:szCs w:val="18"/>
              </w:rPr>
              <w:t>3</w:t>
            </w:r>
          </w:p>
        </w:tc>
        <w:tc>
          <w:tcPr>
            <w:tcW w:w="425" w:type="dxa"/>
          </w:tcPr>
          <w:p w14:paraId="3F90D599" w14:textId="77777777" w:rsidR="002342B0" w:rsidRPr="00E15C48" w:rsidRDefault="002342B0" w:rsidP="00FB54CA">
            <w:pPr>
              <w:spacing w:after="20"/>
              <w:jc w:val="center"/>
              <w:rPr>
                <w:b/>
                <w:bCs/>
                <w:sz w:val="18"/>
                <w:szCs w:val="18"/>
              </w:rPr>
            </w:pPr>
            <w:r w:rsidRPr="00E15C48">
              <w:rPr>
                <w:b/>
                <w:bCs/>
                <w:sz w:val="18"/>
                <w:szCs w:val="18"/>
              </w:rPr>
              <w:t>2</w:t>
            </w:r>
          </w:p>
        </w:tc>
        <w:tc>
          <w:tcPr>
            <w:tcW w:w="426" w:type="dxa"/>
          </w:tcPr>
          <w:p w14:paraId="325F2A38" w14:textId="77777777" w:rsidR="002342B0" w:rsidRPr="00E15C48" w:rsidRDefault="002342B0" w:rsidP="00FB54CA">
            <w:pPr>
              <w:spacing w:after="20"/>
              <w:jc w:val="center"/>
              <w:rPr>
                <w:b/>
                <w:bCs/>
                <w:sz w:val="18"/>
                <w:szCs w:val="18"/>
              </w:rPr>
            </w:pPr>
            <w:r w:rsidRPr="00E15C48">
              <w:rPr>
                <w:b/>
                <w:bCs/>
                <w:sz w:val="18"/>
                <w:szCs w:val="18"/>
              </w:rPr>
              <w:t>1</w:t>
            </w:r>
          </w:p>
        </w:tc>
        <w:tc>
          <w:tcPr>
            <w:tcW w:w="708" w:type="dxa"/>
          </w:tcPr>
          <w:p w14:paraId="07E385CE" w14:textId="77777777" w:rsidR="002342B0" w:rsidRPr="00E15C48" w:rsidRDefault="002342B0" w:rsidP="00FB54CA">
            <w:pPr>
              <w:spacing w:after="20"/>
              <w:jc w:val="center"/>
              <w:rPr>
                <w:b/>
                <w:bCs/>
                <w:sz w:val="18"/>
                <w:szCs w:val="18"/>
              </w:rPr>
            </w:pPr>
            <w:r w:rsidRPr="00E15C48">
              <w:rPr>
                <w:b/>
                <w:bCs/>
                <w:sz w:val="18"/>
                <w:szCs w:val="18"/>
              </w:rPr>
              <w:t>0</w:t>
            </w:r>
          </w:p>
        </w:tc>
        <w:tc>
          <w:tcPr>
            <w:tcW w:w="3069" w:type="dxa"/>
            <w:vMerge w:val="restart"/>
          </w:tcPr>
          <w:p w14:paraId="3E90F30C" w14:textId="77777777" w:rsidR="002342B0" w:rsidRPr="00E15C48" w:rsidRDefault="002342B0" w:rsidP="00FB54CA">
            <w:pPr>
              <w:spacing w:before="60" w:after="0"/>
              <w:ind w:left="-75" w:firstLine="75"/>
              <w:rPr>
                <w:sz w:val="20"/>
                <w:szCs w:val="20"/>
              </w:rPr>
            </w:pPr>
          </w:p>
        </w:tc>
        <w:tc>
          <w:tcPr>
            <w:tcW w:w="2601" w:type="dxa"/>
            <w:gridSpan w:val="2"/>
            <w:vMerge w:val="restart"/>
          </w:tcPr>
          <w:p w14:paraId="59C8EA93" w14:textId="77777777" w:rsidR="002342B0" w:rsidRPr="00E15C48" w:rsidRDefault="002342B0" w:rsidP="00FB54CA">
            <w:pPr>
              <w:spacing w:before="60"/>
              <w:jc w:val="center"/>
              <w:rPr>
                <w:b/>
                <w:bCs/>
                <w:sz w:val="16"/>
                <w:szCs w:val="16"/>
              </w:rPr>
            </w:pPr>
          </w:p>
        </w:tc>
        <w:tc>
          <w:tcPr>
            <w:tcW w:w="2552" w:type="dxa"/>
            <w:vMerge w:val="restart"/>
          </w:tcPr>
          <w:p w14:paraId="0BDBF3BB" w14:textId="77777777" w:rsidR="002342B0" w:rsidRPr="00E15C48" w:rsidRDefault="002342B0" w:rsidP="00FB54CA">
            <w:pPr>
              <w:spacing w:before="60" w:after="0"/>
              <w:jc w:val="center"/>
              <w:rPr>
                <w:b/>
                <w:bCs/>
                <w:sz w:val="16"/>
                <w:szCs w:val="16"/>
              </w:rPr>
            </w:pPr>
          </w:p>
        </w:tc>
      </w:tr>
      <w:tr w:rsidR="002342B0" w:rsidRPr="00E15C48" w14:paraId="2898CEA0" w14:textId="77777777" w:rsidTr="0068069E">
        <w:trPr>
          <w:gridAfter w:val="1"/>
          <w:wAfter w:w="62" w:type="dxa"/>
          <w:trHeight w:val="150"/>
        </w:trPr>
        <w:tc>
          <w:tcPr>
            <w:tcW w:w="704" w:type="dxa"/>
            <w:vMerge/>
            <w:shd w:val="clear" w:color="auto" w:fill="D9D9D9" w:themeFill="background1" w:themeFillShade="D9"/>
          </w:tcPr>
          <w:p w14:paraId="0203BE81"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64B0086B" w14:textId="77777777" w:rsidR="002342B0" w:rsidRPr="00E15C48" w:rsidRDefault="002342B0" w:rsidP="00FB54CA">
            <w:pPr>
              <w:rPr>
                <w:sz w:val="18"/>
                <w:szCs w:val="18"/>
              </w:rPr>
            </w:pPr>
          </w:p>
        </w:tc>
        <w:tc>
          <w:tcPr>
            <w:tcW w:w="513" w:type="dxa"/>
            <w:vMerge/>
            <w:shd w:val="clear" w:color="auto" w:fill="D9D9D9" w:themeFill="background1" w:themeFillShade="D9"/>
          </w:tcPr>
          <w:p w14:paraId="503FDB7F" w14:textId="77777777" w:rsidR="002342B0" w:rsidRPr="00E15C48" w:rsidRDefault="002342B0" w:rsidP="00FB54CA">
            <w:pPr>
              <w:spacing w:before="60" w:after="60"/>
              <w:jc w:val="center"/>
              <w:rPr>
                <w:b/>
                <w:bCs/>
                <w:sz w:val="18"/>
                <w:szCs w:val="18"/>
              </w:rPr>
            </w:pPr>
          </w:p>
        </w:tc>
        <w:tc>
          <w:tcPr>
            <w:tcW w:w="904" w:type="dxa"/>
            <w:vMerge/>
          </w:tcPr>
          <w:p w14:paraId="3CD473D3" w14:textId="77777777" w:rsidR="002342B0" w:rsidRPr="00E15C48" w:rsidRDefault="002342B0" w:rsidP="00FB54CA">
            <w:pPr>
              <w:spacing w:before="60" w:after="60"/>
              <w:rPr>
                <w:sz w:val="20"/>
                <w:szCs w:val="20"/>
              </w:rPr>
            </w:pPr>
          </w:p>
        </w:tc>
        <w:tc>
          <w:tcPr>
            <w:tcW w:w="993" w:type="dxa"/>
            <w:vMerge/>
          </w:tcPr>
          <w:p w14:paraId="3D6C3394" w14:textId="77777777" w:rsidR="002342B0" w:rsidRPr="00E15C48" w:rsidRDefault="002342B0" w:rsidP="00FB54CA">
            <w:pPr>
              <w:spacing w:before="60"/>
              <w:jc w:val="center"/>
              <w:rPr>
                <w:b/>
                <w:bCs/>
                <w:sz w:val="16"/>
                <w:szCs w:val="16"/>
              </w:rPr>
            </w:pPr>
          </w:p>
        </w:tc>
        <w:tc>
          <w:tcPr>
            <w:tcW w:w="425" w:type="dxa"/>
          </w:tcPr>
          <w:p w14:paraId="7B038B01"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51F8A830"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4B5918F9"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341FD2A3" w14:textId="77777777" w:rsidR="002342B0" w:rsidRPr="00E15C48" w:rsidRDefault="002342B0" w:rsidP="00FB54CA">
            <w:pPr>
              <w:spacing w:after="20"/>
              <w:jc w:val="center"/>
              <w:rPr>
                <w:b/>
                <w:bCs/>
                <w:sz w:val="20"/>
                <w:szCs w:val="20"/>
              </w:rPr>
            </w:pPr>
            <w:r w:rsidRPr="00E15C48">
              <w:rPr>
                <w:b/>
                <w:bCs/>
                <w:sz w:val="20"/>
                <w:szCs w:val="20"/>
              </w:rPr>
              <w:sym w:font="Wingdings" w:char="F071"/>
            </w:r>
          </w:p>
        </w:tc>
        <w:tc>
          <w:tcPr>
            <w:tcW w:w="3069" w:type="dxa"/>
            <w:vMerge/>
          </w:tcPr>
          <w:p w14:paraId="43E08A4F" w14:textId="77777777" w:rsidR="002342B0" w:rsidRPr="00E15C48" w:rsidRDefault="002342B0" w:rsidP="00FB54CA">
            <w:pPr>
              <w:spacing w:before="60"/>
              <w:ind w:left="-75" w:firstLine="75"/>
              <w:rPr>
                <w:sz w:val="20"/>
                <w:szCs w:val="20"/>
              </w:rPr>
            </w:pPr>
          </w:p>
        </w:tc>
        <w:tc>
          <w:tcPr>
            <w:tcW w:w="2601" w:type="dxa"/>
            <w:gridSpan w:val="2"/>
            <w:vMerge/>
          </w:tcPr>
          <w:p w14:paraId="1826E366" w14:textId="77777777" w:rsidR="002342B0" w:rsidRPr="00E15C48" w:rsidRDefault="002342B0" w:rsidP="00FB54CA">
            <w:pPr>
              <w:spacing w:before="60"/>
              <w:jc w:val="center"/>
              <w:rPr>
                <w:b/>
                <w:bCs/>
                <w:sz w:val="16"/>
                <w:szCs w:val="16"/>
              </w:rPr>
            </w:pPr>
          </w:p>
        </w:tc>
        <w:tc>
          <w:tcPr>
            <w:tcW w:w="2552" w:type="dxa"/>
            <w:vMerge/>
          </w:tcPr>
          <w:p w14:paraId="26EE8CB5" w14:textId="77777777" w:rsidR="002342B0" w:rsidRPr="00E15C48" w:rsidRDefault="002342B0" w:rsidP="00FB54CA">
            <w:pPr>
              <w:spacing w:before="60"/>
              <w:jc w:val="center"/>
              <w:rPr>
                <w:b/>
                <w:bCs/>
                <w:sz w:val="16"/>
                <w:szCs w:val="16"/>
              </w:rPr>
            </w:pPr>
          </w:p>
        </w:tc>
      </w:tr>
      <w:tr w:rsidR="002342B0" w:rsidRPr="00E15C48" w14:paraId="75FB4CAD" w14:textId="77777777" w:rsidTr="0068069E">
        <w:trPr>
          <w:gridAfter w:val="1"/>
          <w:wAfter w:w="62" w:type="dxa"/>
          <w:trHeight w:val="150"/>
        </w:trPr>
        <w:tc>
          <w:tcPr>
            <w:tcW w:w="704" w:type="dxa"/>
            <w:vMerge/>
            <w:shd w:val="clear" w:color="auto" w:fill="D9D9D9" w:themeFill="background1" w:themeFillShade="D9"/>
          </w:tcPr>
          <w:p w14:paraId="093BA5EC"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50590163" w14:textId="77777777" w:rsidR="002342B0" w:rsidRPr="00E15C48" w:rsidRDefault="002342B0" w:rsidP="00FB54CA">
            <w:pPr>
              <w:rPr>
                <w:sz w:val="18"/>
                <w:szCs w:val="18"/>
              </w:rPr>
            </w:pPr>
          </w:p>
        </w:tc>
        <w:tc>
          <w:tcPr>
            <w:tcW w:w="513" w:type="dxa"/>
            <w:vMerge/>
            <w:shd w:val="clear" w:color="auto" w:fill="D9D9D9" w:themeFill="background1" w:themeFillShade="D9"/>
          </w:tcPr>
          <w:p w14:paraId="019704B7" w14:textId="77777777" w:rsidR="002342B0" w:rsidRPr="00E15C48" w:rsidRDefault="002342B0" w:rsidP="00FB54CA">
            <w:pPr>
              <w:spacing w:before="60" w:after="60"/>
              <w:jc w:val="center"/>
              <w:rPr>
                <w:b/>
                <w:bCs/>
                <w:sz w:val="18"/>
                <w:szCs w:val="18"/>
              </w:rPr>
            </w:pPr>
          </w:p>
        </w:tc>
        <w:tc>
          <w:tcPr>
            <w:tcW w:w="904" w:type="dxa"/>
            <w:vMerge/>
          </w:tcPr>
          <w:p w14:paraId="199C9A7A" w14:textId="77777777" w:rsidR="002342B0" w:rsidRPr="00E15C48" w:rsidRDefault="002342B0" w:rsidP="00FB54CA">
            <w:pPr>
              <w:spacing w:before="60" w:after="60"/>
              <w:rPr>
                <w:sz w:val="20"/>
                <w:szCs w:val="20"/>
              </w:rPr>
            </w:pPr>
          </w:p>
        </w:tc>
        <w:tc>
          <w:tcPr>
            <w:tcW w:w="993" w:type="dxa"/>
            <w:vMerge w:val="restart"/>
          </w:tcPr>
          <w:p w14:paraId="27DF046D" w14:textId="77777777" w:rsidR="002342B0" w:rsidRPr="00E15C48" w:rsidRDefault="002342B0" w:rsidP="00FB54CA">
            <w:pPr>
              <w:spacing w:before="60"/>
              <w:jc w:val="center"/>
              <w:rPr>
                <w:b/>
                <w:bCs/>
                <w:sz w:val="16"/>
                <w:szCs w:val="16"/>
              </w:rPr>
            </w:pPr>
            <w:r w:rsidRPr="00E15C48">
              <w:rPr>
                <w:b/>
                <w:bCs/>
                <w:sz w:val="16"/>
                <w:szCs w:val="16"/>
              </w:rPr>
              <w:t>Tendenz</w:t>
            </w:r>
          </w:p>
        </w:tc>
        <w:tc>
          <w:tcPr>
            <w:tcW w:w="425" w:type="dxa"/>
          </w:tcPr>
          <w:p w14:paraId="31B9A13A" w14:textId="77777777" w:rsidR="002342B0" w:rsidRPr="00E15C48" w:rsidRDefault="002342B0" w:rsidP="00FB54CA">
            <w:pPr>
              <w:spacing w:after="20"/>
              <w:ind w:right="13"/>
              <w:jc w:val="center"/>
              <w:rPr>
                <w:b/>
                <w:bCs/>
                <w:sz w:val="20"/>
                <w:szCs w:val="20"/>
              </w:rPr>
            </w:pPr>
            <w:r w:rsidRPr="00E15C48">
              <w:rPr>
                <w:b/>
                <w:bCs/>
                <w:sz w:val="20"/>
                <w:szCs w:val="20"/>
              </w:rPr>
              <w:sym w:font="Wingdings" w:char="F0F6"/>
            </w:r>
          </w:p>
        </w:tc>
        <w:tc>
          <w:tcPr>
            <w:tcW w:w="425" w:type="dxa"/>
          </w:tcPr>
          <w:p w14:paraId="396B052D" w14:textId="77777777" w:rsidR="002342B0" w:rsidRPr="00E15C48" w:rsidRDefault="002342B0" w:rsidP="00FB54CA">
            <w:pPr>
              <w:spacing w:after="20"/>
              <w:jc w:val="center"/>
              <w:rPr>
                <w:b/>
                <w:bCs/>
                <w:sz w:val="20"/>
                <w:szCs w:val="20"/>
              </w:rPr>
            </w:pPr>
            <w:r w:rsidRPr="00E15C48">
              <w:rPr>
                <w:b/>
                <w:bCs/>
                <w:sz w:val="20"/>
                <w:szCs w:val="20"/>
              </w:rPr>
              <w:sym w:font="Wingdings" w:char="F0F0"/>
            </w:r>
          </w:p>
        </w:tc>
        <w:tc>
          <w:tcPr>
            <w:tcW w:w="426" w:type="dxa"/>
          </w:tcPr>
          <w:p w14:paraId="59B25C09" w14:textId="77777777" w:rsidR="002342B0" w:rsidRPr="00E15C48" w:rsidRDefault="002342B0"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A81AEC5" w14:textId="77777777" w:rsidR="002342B0" w:rsidRPr="00E15C48" w:rsidRDefault="002342B0" w:rsidP="00FB54CA">
            <w:pPr>
              <w:spacing w:after="20"/>
              <w:jc w:val="center"/>
              <w:rPr>
                <w:b/>
                <w:bCs/>
                <w:sz w:val="20"/>
                <w:szCs w:val="20"/>
              </w:rPr>
            </w:pPr>
          </w:p>
        </w:tc>
        <w:tc>
          <w:tcPr>
            <w:tcW w:w="3069" w:type="dxa"/>
            <w:vMerge w:val="restart"/>
          </w:tcPr>
          <w:p w14:paraId="4C1A8BD0" w14:textId="77777777" w:rsidR="002342B0" w:rsidRPr="00E15C48" w:rsidRDefault="002342B0" w:rsidP="00FB54CA">
            <w:pPr>
              <w:spacing w:before="60"/>
              <w:ind w:left="-75" w:firstLine="75"/>
              <w:rPr>
                <w:b/>
                <w:bCs/>
                <w:sz w:val="16"/>
                <w:szCs w:val="16"/>
              </w:rPr>
            </w:pPr>
          </w:p>
        </w:tc>
        <w:tc>
          <w:tcPr>
            <w:tcW w:w="2601" w:type="dxa"/>
            <w:gridSpan w:val="2"/>
            <w:vMerge/>
          </w:tcPr>
          <w:p w14:paraId="31729902" w14:textId="77777777" w:rsidR="002342B0" w:rsidRPr="00E15C48" w:rsidRDefault="002342B0" w:rsidP="00FB54CA">
            <w:pPr>
              <w:spacing w:before="60"/>
              <w:jc w:val="center"/>
              <w:rPr>
                <w:b/>
                <w:bCs/>
                <w:sz w:val="16"/>
                <w:szCs w:val="16"/>
              </w:rPr>
            </w:pPr>
          </w:p>
        </w:tc>
        <w:tc>
          <w:tcPr>
            <w:tcW w:w="2552" w:type="dxa"/>
            <w:vMerge/>
          </w:tcPr>
          <w:p w14:paraId="1464B187" w14:textId="77777777" w:rsidR="002342B0" w:rsidRPr="00E15C48" w:rsidRDefault="002342B0" w:rsidP="00FB54CA">
            <w:pPr>
              <w:spacing w:before="60"/>
              <w:jc w:val="center"/>
              <w:rPr>
                <w:b/>
                <w:bCs/>
                <w:sz w:val="16"/>
                <w:szCs w:val="16"/>
              </w:rPr>
            </w:pPr>
          </w:p>
        </w:tc>
      </w:tr>
      <w:tr w:rsidR="002342B0" w:rsidRPr="00E15C48" w14:paraId="60B284CF" w14:textId="77777777" w:rsidTr="0068069E">
        <w:trPr>
          <w:gridAfter w:val="1"/>
          <w:wAfter w:w="62" w:type="dxa"/>
          <w:trHeight w:val="150"/>
        </w:trPr>
        <w:tc>
          <w:tcPr>
            <w:tcW w:w="704" w:type="dxa"/>
            <w:vMerge/>
            <w:shd w:val="clear" w:color="auto" w:fill="D9D9D9" w:themeFill="background1" w:themeFillShade="D9"/>
          </w:tcPr>
          <w:p w14:paraId="44B9715F"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193F3257" w14:textId="77777777" w:rsidR="002342B0" w:rsidRPr="00E15C48" w:rsidRDefault="002342B0" w:rsidP="00FB54CA">
            <w:pPr>
              <w:rPr>
                <w:sz w:val="18"/>
                <w:szCs w:val="18"/>
              </w:rPr>
            </w:pPr>
          </w:p>
        </w:tc>
        <w:tc>
          <w:tcPr>
            <w:tcW w:w="513" w:type="dxa"/>
            <w:vMerge/>
            <w:shd w:val="clear" w:color="auto" w:fill="D9D9D9" w:themeFill="background1" w:themeFillShade="D9"/>
          </w:tcPr>
          <w:p w14:paraId="287AEB81" w14:textId="77777777" w:rsidR="002342B0" w:rsidRPr="00E15C48" w:rsidRDefault="002342B0" w:rsidP="00FB54CA">
            <w:pPr>
              <w:spacing w:before="60" w:after="60"/>
              <w:jc w:val="center"/>
              <w:rPr>
                <w:b/>
                <w:bCs/>
                <w:sz w:val="18"/>
                <w:szCs w:val="18"/>
              </w:rPr>
            </w:pPr>
          </w:p>
        </w:tc>
        <w:tc>
          <w:tcPr>
            <w:tcW w:w="904" w:type="dxa"/>
            <w:vMerge/>
          </w:tcPr>
          <w:p w14:paraId="0EA97AAD" w14:textId="77777777" w:rsidR="002342B0" w:rsidRPr="00E15C48" w:rsidRDefault="002342B0" w:rsidP="00FB54CA">
            <w:pPr>
              <w:spacing w:before="60" w:after="60"/>
              <w:rPr>
                <w:sz w:val="20"/>
                <w:szCs w:val="20"/>
              </w:rPr>
            </w:pPr>
          </w:p>
        </w:tc>
        <w:tc>
          <w:tcPr>
            <w:tcW w:w="993" w:type="dxa"/>
            <w:vMerge/>
          </w:tcPr>
          <w:p w14:paraId="16D3E4EA" w14:textId="77777777" w:rsidR="002342B0" w:rsidRPr="00E15C48" w:rsidRDefault="002342B0" w:rsidP="00FB54CA">
            <w:pPr>
              <w:spacing w:before="60"/>
              <w:jc w:val="center"/>
              <w:rPr>
                <w:b/>
                <w:bCs/>
                <w:sz w:val="16"/>
                <w:szCs w:val="16"/>
              </w:rPr>
            </w:pPr>
          </w:p>
        </w:tc>
        <w:tc>
          <w:tcPr>
            <w:tcW w:w="425" w:type="dxa"/>
          </w:tcPr>
          <w:p w14:paraId="5A01A2F9"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0BD60C9E"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2DAEBAED"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345F269" w14:textId="77777777" w:rsidR="002342B0" w:rsidRPr="00E15C48" w:rsidRDefault="002342B0" w:rsidP="00FB54CA">
            <w:pPr>
              <w:spacing w:after="20"/>
              <w:jc w:val="center"/>
              <w:rPr>
                <w:b/>
                <w:bCs/>
                <w:sz w:val="20"/>
                <w:szCs w:val="20"/>
              </w:rPr>
            </w:pPr>
          </w:p>
        </w:tc>
        <w:tc>
          <w:tcPr>
            <w:tcW w:w="3069" w:type="dxa"/>
            <w:vMerge/>
          </w:tcPr>
          <w:p w14:paraId="4D717797" w14:textId="77777777" w:rsidR="002342B0" w:rsidRPr="00E15C48" w:rsidRDefault="002342B0" w:rsidP="00FB54CA">
            <w:pPr>
              <w:spacing w:before="60"/>
              <w:ind w:left="-75" w:firstLine="75"/>
              <w:rPr>
                <w:b/>
                <w:bCs/>
                <w:sz w:val="16"/>
                <w:szCs w:val="16"/>
              </w:rPr>
            </w:pPr>
          </w:p>
        </w:tc>
        <w:tc>
          <w:tcPr>
            <w:tcW w:w="2601" w:type="dxa"/>
            <w:gridSpan w:val="2"/>
            <w:vMerge/>
          </w:tcPr>
          <w:p w14:paraId="1505C6B5" w14:textId="77777777" w:rsidR="002342B0" w:rsidRPr="00E15C48" w:rsidRDefault="002342B0" w:rsidP="00FB54CA">
            <w:pPr>
              <w:spacing w:before="60"/>
              <w:jc w:val="center"/>
              <w:rPr>
                <w:b/>
                <w:bCs/>
                <w:sz w:val="16"/>
                <w:szCs w:val="16"/>
              </w:rPr>
            </w:pPr>
          </w:p>
        </w:tc>
        <w:tc>
          <w:tcPr>
            <w:tcW w:w="2552" w:type="dxa"/>
            <w:vMerge/>
          </w:tcPr>
          <w:p w14:paraId="19A4C1FB" w14:textId="77777777" w:rsidR="002342B0" w:rsidRPr="00E15C48" w:rsidRDefault="002342B0" w:rsidP="00FB54CA">
            <w:pPr>
              <w:spacing w:before="60"/>
              <w:jc w:val="center"/>
              <w:rPr>
                <w:b/>
                <w:bCs/>
                <w:sz w:val="16"/>
                <w:szCs w:val="16"/>
              </w:rPr>
            </w:pPr>
          </w:p>
        </w:tc>
      </w:tr>
      <w:tr w:rsidR="002342B0" w:rsidRPr="00E15C48" w14:paraId="49AAB33D" w14:textId="77777777" w:rsidTr="0068069E">
        <w:trPr>
          <w:gridAfter w:val="1"/>
          <w:wAfter w:w="62" w:type="dxa"/>
        </w:trPr>
        <w:tc>
          <w:tcPr>
            <w:tcW w:w="704" w:type="dxa"/>
            <w:vMerge/>
            <w:shd w:val="clear" w:color="auto" w:fill="D9D9D9" w:themeFill="background1" w:themeFillShade="D9"/>
            <w:vAlign w:val="center"/>
          </w:tcPr>
          <w:p w14:paraId="3B9DF61B" w14:textId="77777777" w:rsidR="002342B0" w:rsidRPr="00E15C48" w:rsidRDefault="002342B0"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35F73BC8" w14:textId="77777777" w:rsidR="002342B0" w:rsidRPr="00E15C48" w:rsidRDefault="002342B0" w:rsidP="00FB54CA">
            <w:pPr>
              <w:rPr>
                <w:rFonts w:cs="Arial"/>
                <w:bCs/>
                <w:color w:val="000000"/>
                <w:sz w:val="20"/>
                <w:szCs w:val="20"/>
                <w:lang w:eastAsia="de-DE"/>
              </w:rPr>
            </w:pPr>
          </w:p>
        </w:tc>
        <w:tc>
          <w:tcPr>
            <w:tcW w:w="513" w:type="dxa"/>
            <w:vMerge/>
            <w:shd w:val="clear" w:color="auto" w:fill="D9D9D9" w:themeFill="background1" w:themeFillShade="D9"/>
          </w:tcPr>
          <w:p w14:paraId="68BD368E" w14:textId="77777777" w:rsidR="002342B0" w:rsidRPr="00E15C48" w:rsidRDefault="002342B0" w:rsidP="00FB54CA">
            <w:pPr>
              <w:jc w:val="center"/>
              <w:rPr>
                <w:rFonts w:cs="Arial"/>
                <w:bCs/>
                <w:color w:val="000000"/>
                <w:sz w:val="18"/>
                <w:szCs w:val="18"/>
                <w:lang w:eastAsia="de-DE"/>
              </w:rPr>
            </w:pPr>
          </w:p>
        </w:tc>
        <w:tc>
          <w:tcPr>
            <w:tcW w:w="904" w:type="dxa"/>
          </w:tcPr>
          <w:p w14:paraId="3DE2C9B1" w14:textId="77777777" w:rsidR="002342B0" w:rsidRPr="00E15C48" w:rsidRDefault="002342B0"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060588D"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4B31FD7A"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7D60C82"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2342B0" w:rsidRPr="00E15C48" w14:paraId="157D8FC3" w14:textId="77777777" w:rsidTr="0068069E">
        <w:trPr>
          <w:gridAfter w:val="1"/>
          <w:wAfter w:w="62" w:type="dxa"/>
          <w:trHeight w:val="150"/>
        </w:trPr>
        <w:tc>
          <w:tcPr>
            <w:tcW w:w="704" w:type="dxa"/>
            <w:vMerge/>
            <w:shd w:val="clear" w:color="auto" w:fill="D9D9D9" w:themeFill="background1" w:themeFillShade="D9"/>
          </w:tcPr>
          <w:p w14:paraId="34AB0719" w14:textId="77777777" w:rsidR="002342B0" w:rsidRPr="00E15C48" w:rsidRDefault="002342B0"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203C1F0E" w14:textId="77777777" w:rsidR="002342B0" w:rsidRPr="00E15C48" w:rsidRDefault="002342B0" w:rsidP="00FB54CA">
            <w:pPr>
              <w:rPr>
                <w:rFonts w:cs="Arial"/>
                <w:color w:val="000000"/>
                <w:sz w:val="18"/>
                <w:szCs w:val="18"/>
                <w:lang w:eastAsia="de-DE"/>
              </w:rPr>
            </w:pPr>
          </w:p>
        </w:tc>
        <w:tc>
          <w:tcPr>
            <w:tcW w:w="513" w:type="dxa"/>
            <w:vMerge/>
            <w:shd w:val="clear" w:color="auto" w:fill="D9D9D9" w:themeFill="background1" w:themeFillShade="D9"/>
          </w:tcPr>
          <w:p w14:paraId="3D800ED0" w14:textId="77777777" w:rsidR="002342B0" w:rsidRPr="00E15C48" w:rsidRDefault="002342B0" w:rsidP="00FB54CA">
            <w:pPr>
              <w:spacing w:before="60" w:after="60"/>
              <w:jc w:val="center"/>
              <w:rPr>
                <w:b/>
                <w:bCs/>
                <w:sz w:val="18"/>
                <w:szCs w:val="18"/>
              </w:rPr>
            </w:pPr>
          </w:p>
        </w:tc>
        <w:tc>
          <w:tcPr>
            <w:tcW w:w="904" w:type="dxa"/>
            <w:vMerge w:val="restart"/>
          </w:tcPr>
          <w:p w14:paraId="74C51A46" w14:textId="77777777" w:rsidR="002342B0" w:rsidRPr="00E15C48" w:rsidRDefault="002342B0" w:rsidP="00FB54CA">
            <w:pPr>
              <w:spacing w:before="60" w:after="60"/>
              <w:rPr>
                <w:sz w:val="20"/>
                <w:szCs w:val="20"/>
              </w:rPr>
            </w:pPr>
          </w:p>
        </w:tc>
        <w:tc>
          <w:tcPr>
            <w:tcW w:w="993" w:type="dxa"/>
            <w:vMerge w:val="restart"/>
          </w:tcPr>
          <w:p w14:paraId="488DF208" w14:textId="77777777" w:rsidR="002342B0" w:rsidRPr="00E15C48" w:rsidRDefault="002342B0" w:rsidP="00FB54CA">
            <w:pPr>
              <w:spacing w:before="60" w:after="0"/>
              <w:jc w:val="center"/>
              <w:rPr>
                <w:b/>
                <w:bCs/>
                <w:sz w:val="16"/>
                <w:szCs w:val="16"/>
              </w:rPr>
            </w:pPr>
            <w:r w:rsidRPr="00E15C48">
              <w:rPr>
                <w:b/>
                <w:bCs/>
                <w:sz w:val="16"/>
                <w:szCs w:val="16"/>
              </w:rPr>
              <w:t>erreichtes Niveau</w:t>
            </w:r>
          </w:p>
        </w:tc>
        <w:tc>
          <w:tcPr>
            <w:tcW w:w="425" w:type="dxa"/>
          </w:tcPr>
          <w:p w14:paraId="088AE777" w14:textId="77777777" w:rsidR="002342B0" w:rsidRPr="00E15C48" w:rsidRDefault="002342B0" w:rsidP="00FB54CA">
            <w:pPr>
              <w:spacing w:after="20"/>
              <w:jc w:val="center"/>
              <w:rPr>
                <w:b/>
                <w:bCs/>
                <w:sz w:val="18"/>
                <w:szCs w:val="18"/>
              </w:rPr>
            </w:pPr>
            <w:r w:rsidRPr="00E15C48">
              <w:rPr>
                <w:b/>
                <w:bCs/>
                <w:sz w:val="18"/>
                <w:szCs w:val="18"/>
              </w:rPr>
              <w:t>3</w:t>
            </w:r>
          </w:p>
        </w:tc>
        <w:tc>
          <w:tcPr>
            <w:tcW w:w="425" w:type="dxa"/>
          </w:tcPr>
          <w:p w14:paraId="53DE6971" w14:textId="77777777" w:rsidR="002342B0" w:rsidRPr="00E15C48" w:rsidRDefault="002342B0" w:rsidP="00FB54CA">
            <w:pPr>
              <w:spacing w:after="20"/>
              <w:jc w:val="center"/>
              <w:rPr>
                <w:b/>
                <w:bCs/>
                <w:sz w:val="18"/>
                <w:szCs w:val="18"/>
              </w:rPr>
            </w:pPr>
            <w:r w:rsidRPr="00E15C48">
              <w:rPr>
                <w:b/>
                <w:bCs/>
                <w:sz w:val="18"/>
                <w:szCs w:val="18"/>
              </w:rPr>
              <w:t>2</w:t>
            </w:r>
          </w:p>
        </w:tc>
        <w:tc>
          <w:tcPr>
            <w:tcW w:w="426" w:type="dxa"/>
          </w:tcPr>
          <w:p w14:paraId="167FEA25" w14:textId="77777777" w:rsidR="002342B0" w:rsidRPr="00E15C48" w:rsidRDefault="002342B0" w:rsidP="00FB54CA">
            <w:pPr>
              <w:spacing w:after="20"/>
              <w:jc w:val="center"/>
              <w:rPr>
                <w:b/>
                <w:bCs/>
                <w:sz w:val="18"/>
                <w:szCs w:val="18"/>
              </w:rPr>
            </w:pPr>
            <w:r w:rsidRPr="00E15C48">
              <w:rPr>
                <w:b/>
                <w:bCs/>
                <w:sz w:val="18"/>
                <w:szCs w:val="18"/>
              </w:rPr>
              <w:t>1</w:t>
            </w:r>
          </w:p>
        </w:tc>
        <w:tc>
          <w:tcPr>
            <w:tcW w:w="708" w:type="dxa"/>
          </w:tcPr>
          <w:p w14:paraId="44465BF7" w14:textId="77777777" w:rsidR="002342B0" w:rsidRPr="00E15C48" w:rsidRDefault="002342B0" w:rsidP="00FB54CA">
            <w:pPr>
              <w:spacing w:after="20"/>
              <w:jc w:val="center"/>
              <w:rPr>
                <w:b/>
                <w:bCs/>
                <w:sz w:val="18"/>
                <w:szCs w:val="18"/>
              </w:rPr>
            </w:pPr>
            <w:r w:rsidRPr="00E15C48">
              <w:rPr>
                <w:b/>
                <w:bCs/>
                <w:sz w:val="18"/>
                <w:szCs w:val="18"/>
              </w:rPr>
              <w:t>0</w:t>
            </w:r>
          </w:p>
        </w:tc>
        <w:tc>
          <w:tcPr>
            <w:tcW w:w="3069" w:type="dxa"/>
            <w:vMerge w:val="restart"/>
          </w:tcPr>
          <w:p w14:paraId="5A42FA5B" w14:textId="77777777" w:rsidR="002342B0" w:rsidRPr="00E15C48" w:rsidRDefault="002342B0" w:rsidP="00FB54CA">
            <w:pPr>
              <w:spacing w:before="60" w:after="0"/>
              <w:ind w:left="-75" w:firstLine="75"/>
              <w:rPr>
                <w:sz w:val="20"/>
                <w:szCs w:val="20"/>
              </w:rPr>
            </w:pPr>
          </w:p>
        </w:tc>
        <w:tc>
          <w:tcPr>
            <w:tcW w:w="2601" w:type="dxa"/>
            <w:gridSpan w:val="2"/>
            <w:vMerge w:val="restart"/>
          </w:tcPr>
          <w:p w14:paraId="568B56EA" w14:textId="77777777" w:rsidR="002342B0" w:rsidRPr="00E15C48" w:rsidRDefault="002342B0" w:rsidP="00FB54CA">
            <w:pPr>
              <w:spacing w:before="60"/>
              <w:jc w:val="center"/>
              <w:rPr>
                <w:b/>
                <w:bCs/>
                <w:sz w:val="16"/>
                <w:szCs w:val="16"/>
              </w:rPr>
            </w:pPr>
          </w:p>
        </w:tc>
        <w:tc>
          <w:tcPr>
            <w:tcW w:w="2552" w:type="dxa"/>
            <w:vMerge w:val="restart"/>
          </w:tcPr>
          <w:p w14:paraId="3A923164" w14:textId="77777777" w:rsidR="002342B0" w:rsidRPr="00E15C48" w:rsidRDefault="002342B0" w:rsidP="00FB54CA">
            <w:pPr>
              <w:spacing w:before="60" w:after="0"/>
              <w:jc w:val="center"/>
              <w:rPr>
                <w:b/>
                <w:bCs/>
                <w:sz w:val="16"/>
                <w:szCs w:val="16"/>
              </w:rPr>
            </w:pPr>
          </w:p>
        </w:tc>
      </w:tr>
      <w:tr w:rsidR="002342B0" w:rsidRPr="00E15C48" w14:paraId="068360D0" w14:textId="77777777" w:rsidTr="0068069E">
        <w:trPr>
          <w:gridAfter w:val="1"/>
          <w:wAfter w:w="62" w:type="dxa"/>
          <w:trHeight w:val="150"/>
        </w:trPr>
        <w:tc>
          <w:tcPr>
            <w:tcW w:w="704" w:type="dxa"/>
            <w:vMerge/>
            <w:shd w:val="clear" w:color="auto" w:fill="D9D9D9" w:themeFill="background1" w:themeFillShade="D9"/>
          </w:tcPr>
          <w:p w14:paraId="0D00FBCB"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79C846F3" w14:textId="77777777" w:rsidR="002342B0" w:rsidRPr="00E15C48" w:rsidRDefault="002342B0" w:rsidP="00FB54CA">
            <w:pPr>
              <w:rPr>
                <w:sz w:val="18"/>
                <w:szCs w:val="18"/>
              </w:rPr>
            </w:pPr>
          </w:p>
        </w:tc>
        <w:tc>
          <w:tcPr>
            <w:tcW w:w="513" w:type="dxa"/>
            <w:vMerge/>
            <w:shd w:val="clear" w:color="auto" w:fill="D9D9D9" w:themeFill="background1" w:themeFillShade="D9"/>
          </w:tcPr>
          <w:p w14:paraId="1356DEED" w14:textId="77777777" w:rsidR="002342B0" w:rsidRPr="00E15C48" w:rsidRDefault="002342B0" w:rsidP="00FB54CA">
            <w:pPr>
              <w:spacing w:before="60" w:after="60"/>
              <w:jc w:val="center"/>
              <w:rPr>
                <w:b/>
                <w:bCs/>
                <w:sz w:val="18"/>
                <w:szCs w:val="18"/>
              </w:rPr>
            </w:pPr>
          </w:p>
        </w:tc>
        <w:tc>
          <w:tcPr>
            <w:tcW w:w="904" w:type="dxa"/>
            <w:vMerge/>
          </w:tcPr>
          <w:p w14:paraId="06B2ED50" w14:textId="77777777" w:rsidR="002342B0" w:rsidRPr="00E15C48" w:rsidRDefault="002342B0" w:rsidP="00FB54CA">
            <w:pPr>
              <w:spacing w:before="60" w:after="60"/>
              <w:rPr>
                <w:sz w:val="20"/>
                <w:szCs w:val="20"/>
              </w:rPr>
            </w:pPr>
          </w:p>
        </w:tc>
        <w:tc>
          <w:tcPr>
            <w:tcW w:w="993" w:type="dxa"/>
            <w:vMerge/>
          </w:tcPr>
          <w:p w14:paraId="1946C6EB" w14:textId="77777777" w:rsidR="002342B0" w:rsidRPr="00E15C48" w:rsidRDefault="002342B0" w:rsidP="00FB54CA">
            <w:pPr>
              <w:spacing w:before="60"/>
              <w:jc w:val="center"/>
              <w:rPr>
                <w:b/>
                <w:bCs/>
                <w:sz w:val="16"/>
                <w:szCs w:val="16"/>
              </w:rPr>
            </w:pPr>
          </w:p>
        </w:tc>
        <w:tc>
          <w:tcPr>
            <w:tcW w:w="425" w:type="dxa"/>
          </w:tcPr>
          <w:p w14:paraId="4B49E955"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6D89320D"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43520433"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3C77EC86" w14:textId="77777777" w:rsidR="002342B0" w:rsidRPr="00E15C48" w:rsidRDefault="002342B0" w:rsidP="00FB54CA">
            <w:pPr>
              <w:spacing w:after="20"/>
              <w:jc w:val="center"/>
              <w:rPr>
                <w:b/>
                <w:bCs/>
                <w:sz w:val="20"/>
                <w:szCs w:val="20"/>
              </w:rPr>
            </w:pPr>
            <w:r w:rsidRPr="00E15C48">
              <w:rPr>
                <w:b/>
                <w:bCs/>
                <w:sz w:val="20"/>
                <w:szCs w:val="20"/>
              </w:rPr>
              <w:sym w:font="Wingdings" w:char="F071"/>
            </w:r>
          </w:p>
        </w:tc>
        <w:tc>
          <w:tcPr>
            <w:tcW w:w="3069" w:type="dxa"/>
            <w:vMerge/>
          </w:tcPr>
          <w:p w14:paraId="5FB99BE8" w14:textId="77777777" w:rsidR="002342B0" w:rsidRPr="00E15C48" w:rsidRDefault="002342B0" w:rsidP="00FB54CA">
            <w:pPr>
              <w:spacing w:before="60"/>
              <w:ind w:left="-75" w:firstLine="75"/>
              <w:rPr>
                <w:sz w:val="20"/>
                <w:szCs w:val="20"/>
              </w:rPr>
            </w:pPr>
          </w:p>
        </w:tc>
        <w:tc>
          <w:tcPr>
            <w:tcW w:w="2601" w:type="dxa"/>
            <w:gridSpan w:val="2"/>
            <w:vMerge/>
          </w:tcPr>
          <w:p w14:paraId="6E9EFB34" w14:textId="77777777" w:rsidR="002342B0" w:rsidRPr="00E15C48" w:rsidRDefault="002342B0" w:rsidP="00FB54CA">
            <w:pPr>
              <w:spacing w:before="60"/>
              <w:jc w:val="center"/>
              <w:rPr>
                <w:b/>
                <w:bCs/>
                <w:sz w:val="16"/>
                <w:szCs w:val="16"/>
              </w:rPr>
            </w:pPr>
          </w:p>
        </w:tc>
        <w:tc>
          <w:tcPr>
            <w:tcW w:w="2552" w:type="dxa"/>
            <w:vMerge/>
          </w:tcPr>
          <w:p w14:paraId="6417F79E" w14:textId="77777777" w:rsidR="002342B0" w:rsidRPr="00E15C48" w:rsidRDefault="002342B0" w:rsidP="00FB54CA">
            <w:pPr>
              <w:spacing w:before="60"/>
              <w:jc w:val="center"/>
              <w:rPr>
                <w:b/>
                <w:bCs/>
                <w:sz w:val="16"/>
                <w:szCs w:val="16"/>
              </w:rPr>
            </w:pPr>
          </w:p>
        </w:tc>
      </w:tr>
      <w:tr w:rsidR="002342B0" w:rsidRPr="00E15C48" w14:paraId="0588923F" w14:textId="77777777" w:rsidTr="0068069E">
        <w:trPr>
          <w:gridAfter w:val="1"/>
          <w:wAfter w:w="62" w:type="dxa"/>
          <w:trHeight w:val="150"/>
        </w:trPr>
        <w:tc>
          <w:tcPr>
            <w:tcW w:w="704" w:type="dxa"/>
            <w:vMerge/>
            <w:shd w:val="clear" w:color="auto" w:fill="D9D9D9" w:themeFill="background1" w:themeFillShade="D9"/>
          </w:tcPr>
          <w:p w14:paraId="7925BB10"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37865B29" w14:textId="77777777" w:rsidR="002342B0" w:rsidRPr="00E15C48" w:rsidRDefault="002342B0" w:rsidP="00FB54CA">
            <w:pPr>
              <w:rPr>
                <w:sz w:val="18"/>
                <w:szCs w:val="18"/>
              </w:rPr>
            </w:pPr>
          </w:p>
        </w:tc>
        <w:tc>
          <w:tcPr>
            <w:tcW w:w="513" w:type="dxa"/>
            <w:vMerge/>
            <w:shd w:val="clear" w:color="auto" w:fill="D9D9D9" w:themeFill="background1" w:themeFillShade="D9"/>
          </w:tcPr>
          <w:p w14:paraId="38640199" w14:textId="77777777" w:rsidR="002342B0" w:rsidRPr="00E15C48" w:rsidRDefault="002342B0" w:rsidP="00FB54CA">
            <w:pPr>
              <w:spacing w:before="60" w:after="60"/>
              <w:jc w:val="center"/>
              <w:rPr>
                <w:b/>
                <w:bCs/>
                <w:sz w:val="18"/>
                <w:szCs w:val="18"/>
              </w:rPr>
            </w:pPr>
          </w:p>
        </w:tc>
        <w:tc>
          <w:tcPr>
            <w:tcW w:w="904" w:type="dxa"/>
            <w:vMerge/>
          </w:tcPr>
          <w:p w14:paraId="6F9E0BEB" w14:textId="77777777" w:rsidR="002342B0" w:rsidRPr="00E15C48" w:rsidRDefault="002342B0" w:rsidP="00FB54CA">
            <w:pPr>
              <w:spacing w:before="60" w:after="60"/>
              <w:rPr>
                <w:sz w:val="20"/>
                <w:szCs w:val="20"/>
              </w:rPr>
            </w:pPr>
          </w:p>
        </w:tc>
        <w:tc>
          <w:tcPr>
            <w:tcW w:w="993" w:type="dxa"/>
            <w:vMerge w:val="restart"/>
          </w:tcPr>
          <w:p w14:paraId="1D3C1F33" w14:textId="77777777" w:rsidR="002342B0" w:rsidRPr="00E15C48" w:rsidRDefault="002342B0" w:rsidP="00FB54CA">
            <w:pPr>
              <w:spacing w:before="60"/>
              <w:jc w:val="center"/>
              <w:rPr>
                <w:b/>
                <w:bCs/>
                <w:sz w:val="16"/>
                <w:szCs w:val="16"/>
              </w:rPr>
            </w:pPr>
            <w:r w:rsidRPr="00E15C48">
              <w:rPr>
                <w:b/>
                <w:bCs/>
                <w:sz w:val="16"/>
                <w:szCs w:val="16"/>
              </w:rPr>
              <w:t>Tendenz</w:t>
            </w:r>
          </w:p>
        </w:tc>
        <w:tc>
          <w:tcPr>
            <w:tcW w:w="425" w:type="dxa"/>
          </w:tcPr>
          <w:p w14:paraId="26859F80" w14:textId="77777777" w:rsidR="002342B0" w:rsidRPr="00E15C48" w:rsidRDefault="002342B0" w:rsidP="00FB54CA">
            <w:pPr>
              <w:spacing w:after="20"/>
              <w:ind w:right="13"/>
              <w:jc w:val="center"/>
              <w:rPr>
                <w:b/>
                <w:bCs/>
                <w:sz w:val="20"/>
                <w:szCs w:val="20"/>
              </w:rPr>
            </w:pPr>
            <w:r w:rsidRPr="00E15C48">
              <w:rPr>
                <w:b/>
                <w:bCs/>
                <w:sz w:val="20"/>
                <w:szCs w:val="20"/>
              </w:rPr>
              <w:sym w:font="Wingdings" w:char="F0F6"/>
            </w:r>
          </w:p>
        </w:tc>
        <w:tc>
          <w:tcPr>
            <w:tcW w:w="425" w:type="dxa"/>
          </w:tcPr>
          <w:p w14:paraId="6F44BF46" w14:textId="77777777" w:rsidR="002342B0" w:rsidRPr="00E15C48" w:rsidRDefault="002342B0" w:rsidP="00FB54CA">
            <w:pPr>
              <w:spacing w:after="20"/>
              <w:jc w:val="center"/>
              <w:rPr>
                <w:b/>
                <w:bCs/>
                <w:sz w:val="20"/>
                <w:szCs w:val="20"/>
              </w:rPr>
            </w:pPr>
            <w:r w:rsidRPr="00E15C48">
              <w:rPr>
                <w:b/>
                <w:bCs/>
                <w:sz w:val="20"/>
                <w:szCs w:val="20"/>
              </w:rPr>
              <w:sym w:font="Wingdings" w:char="F0F0"/>
            </w:r>
          </w:p>
        </w:tc>
        <w:tc>
          <w:tcPr>
            <w:tcW w:w="426" w:type="dxa"/>
          </w:tcPr>
          <w:p w14:paraId="3B6ACF19" w14:textId="77777777" w:rsidR="002342B0" w:rsidRPr="00E15C48" w:rsidRDefault="002342B0" w:rsidP="00FB54CA">
            <w:pPr>
              <w:spacing w:after="20"/>
              <w:jc w:val="center"/>
              <w:rPr>
                <w:b/>
                <w:bCs/>
                <w:sz w:val="20"/>
                <w:szCs w:val="20"/>
              </w:rPr>
            </w:pPr>
            <w:r w:rsidRPr="00E15C48">
              <w:rPr>
                <w:b/>
                <w:bCs/>
                <w:sz w:val="20"/>
                <w:szCs w:val="20"/>
              </w:rPr>
              <w:sym w:font="Wingdings" w:char="F0F8"/>
            </w:r>
          </w:p>
        </w:tc>
        <w:tc>
          <w:tcPr>
            <w:tcW w:w="708" w:type="dxa"/>
          </w:tcPr>
          <w:p w14:paraId="0B97D6DD" w14:textId="77777777" w:rsidR="002342B0" w:rsidRPr="00E15C48" w:rsidRDefault="002342B0" w:rsidP="00FB54CA">
            <w:pPr>
              <w:spacing w:after="20"/>
              <w:jc w:val="center"/>
              <w:rPr>
                <w:b/>
                <w:bCs/>
                <w:sz w:val="20"/>
                <w:szCs w:val="20"/>
              </w:rPr>
            </w:pPr>
          </w:p>
        </w:tc>
        <w:tc>
          <w:tcPr>
            <w:tcW w:w="3069" w:type="dxa"/>
            <w:vMerge w:val="restart"/>
          </w:tcPr>
          <w:p w14:paraId="5B1A9B86" w14:textId="77777777" w:rsidR="002342B0" w:rsidRPr="00E15C48" w:rsidRDefault="002342B0" w:rsidP="00FB54CA">
            <w:pPr>
              <w:spacing w:before="60"/>
              <w:ind w:left="-75" w:firstLine="75"/>
              <w:rPr>
                <w:b/>
                <w:bCs/>
                <w:sz w:val="16"/>
                <w:szCs w:val="16"/>
              </w:rPr>
            </w:pPr>
          </w:p>
        </w:tc>
        <w:tc>
          <w:tcPr>
            <w:tcW w:w="2601" w:type="dxa"/>
            <w:gridSpan w:val="2"/>
            <w:vMerge/>
          </w:tcPr>
          <w:p w14:paraId="26CD4936" w14:textId="77777777" w:rsidR="002342B0" w:rsidRPr="00E15C48" w:rsidRDefault="002342B0" w:rsidP="00FB54CA">
            <w:pPr>
              <w:spacing w:before="60"/>
              <w:jc w:val="center"/>
              <w:rPr>
                <w:b/>
                <w:bCs/>
                <w:sz w:val="16"/>
                <w:szCs w:val="16"/>
              </w:rPr>
            </w:pPr>
          </w:p>
        </w:tc>
        <w:tc>
          <w:tcPr>
            <w:tcW w:w="2552" w:type="dxa"/>
            <w:vMerge/>
          </w:tcPr>
          <w:p w14:paraId="2C7E54D1" w14:textId="77777777" w:rsidR="002342B0" w:rsidRPr="00E15C48" w:rsidRDefault="002342B0" w:rsidP="00FB54CA">
            <w:pPr>
              <w:spacing w:before="60"/>
              <w:jc w:val="center"/>
              <w:rPr>
                <w:b/>
                <w:bCs/>
                <w:sz w:val="16"/>
                <w:szCs w:val="16"/>
              </w:rPr>
            </w:pPr>
          </w:p>
        </w:tc>
      </w:tr>
      <w:tr w:rsidR="002342B0" w:rsidRPr="00E15C48" w14:paraId="7CBE02C3" w14:textId="77777777" w:rsidTr="0068069E">
        <w:trPr>
          <w:gridAfter w:val="1"/>
          <w:wAfter w:w="62" w:type="dxa"/>
          <w:trHeight w:val="150"/>
        </w:trPr>
        <w:tc>
          <w:tcPr>
            <w:tcW w:w="704" w:type="dxa"/>
            <w:vMerge/>
            <w:shd w:val="clear" w:color="auto" w:fill="D9D9D9" w:themeFill="background1" w:themeFillShade="D9"/>
          </w:tcPr>
          <w:p w14:paraId="635F36D4"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56C748D8" w14:textId="77777777" w:rsidR="002342B0" w:rsidRPr="00E15C48" w:rsidRDefault="002342B0" w:rsidP="00FB54CA">
            <w:pPr>
              <w:rPr>
                <w:sz w:val="18"/>
                <w:szCs w:val="18"/>
              </w:rPr>
            </w:pPr>
          </w:p>
        </w:tc>
        <w:tc>
          <w:tcPr>
            <w:tcW w:w="513" w:type="dxa"/>
            <w:vMerge/>
            <w:shd w:val="clear" w:color="auto" w:fill="D9D9D9" w:themeFill="background1" w:themeFillShade="D9"/>
          </w:tcPr>
          <w:p w14:paraId="36425A8A" w14:textId="77777777" w:rsidR="002342B0" w:rsidRPr="00E15C48" w:rsidRDefault="002342B0" w:rsidP="00FB54CA">
            <w:pPr>
              <w:spacing w:before="60" w:after="60"/>
              <w:jc w:val="center"/>
              <w:rPr>
                <w:b/>
                <w:bCs/>
                <w:sz w:val="18"/>
                <w:szCs w:val="18"/>
              </w:rPr>
            </w:pPr>
          </w:p>
        </w:tc>
        <w:tc>
          <w:tcPr>
            <w:tcW w:w="904" w:type="dxa"/>
            <w:vMerge/>
          </w:tcPr>
          <w:p w14:paraId="2A983255" w14:textId="77777777" w:rsidR="002342B0" w:rsidRPr="00E15C48" w:rsidRDefault="002342B0" w:rsidP="00FB54CA">
            <w:pPr>
              <w:spacing w:before="60" w:after="60"/>
              <w:rPr>
                <w:sz w:val="20"/>
                <w:szCs w:val="20"/>
              </w:rPr>
            </w:pPr>
          </w:p>
        </w:tc>
        <w:tc>
          <w:tcPr>
            <w:tcW w:w="993" w:type="dxa"/>
            <w:vMerge/>
          </w:tcPr>
          <w:p w14:paraId="2BCFA452" w14:textId="77777777" w:rsidR="002342B0" w:rsidRPr="00E15C48" w:rsidRDefault="002342B0" w:rsidP="00FB54CA">
            <w:pPr>
              <w:spacing w:before="60"/>
              <w:jc w:val="center"/>
              <w:rPr>
                <w:b/>
                <w:bCs/>
                <w:sz w:val="16"/>
                <w:szCs w:val="16"/>
              </w:rPr>
            </w:pPr>
          </w:p>
        </w:tc>
        <w:tc>
          <w:tcPr>
            <w:tcW w:w="425" w:type="dxa"/>
          </w:tcPr>
          <w:p w14:paraId="57DFB587"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3C43F0C8"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15790259"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5E5BD411" w14:textId="77777777" w:rsidR="002342B0" w:rsidRPr="00E15C48" w:rsidRDefault="002342B0" w:rsidP="00FB54CA">
            <w:pPr>
              <w:spacing w:after="20"/>
              <w:jc w:val="center"/>
              <w:rPr>
                <w:b/>
                <w:bCs/>
                <w:sz w:val="20"/>
                <w:szCs w:val="20"/>
              </w:rPr>
            </w:pPr>
          </w:p>
        </w:tc>
        <w:tc>
          <w:tcPr>
            <w:tcW w:w="3069" w:type="dxa"/>
            <w:vMerge/>
          </w:tcPr>
          <w:p w14:paraId="03E371D0" w14:textId="77777777" w:rsidR="002342B0" w:rsidRPr="00E15C48" w:rsidRDefault="002342B0" w:rsidP="00FB54CA">
            <w:pPr>
              <w:spacing w:before="60"/>
              <w:ind w:left="-75" w:firstLine="75"/>
              <w:rPr>
                <w:b/>
                <w:bCs/>
                <w:sz w:val="16"/>
                <w:szCs w:val="16"/>
              </w:rPr>
            </w:pPr>
          </w:p>
        </w:tc>
        <w:tc>
          <w:tcPr>
            <w:tcW w:w="2601" w:type="dxa"/>
            <w:gridSpan w:val="2"/>
            <w:vMerge/>
          </w:tcPr>
          <w:p w14:paraId="4791DFAD" w14:textId="77777777" w:rsidR="002342B0" w:rsidRPr="00E15C48" w:rsidRDefault="002342B0" w:rsidP="00FB54CA">
            <w:pPr>
              <w:spacing w:before="60"/>
              <w:jc w:val="center"/>
              <w:rPr>
                <w:b/>
                <w:bCs/>
                <w:sz w:val="16"/>
                <w:szCs w:val="16"/>
              </w:rPr>
            </w:pPr>
          </w:p>
        </w:tc>
        <w:tc>
          <w:tcPr>
            <w:tcW w:w="2552" w:type="dxa"/>
            <w:vMerge/>
          </w:tcPr>
          <w:p w14:paraId="423EC2A5" w14:textId="77777777" w:rsidR="002342B0" w:rsidRPr="00E15C48" w:rsidRDefault="002342B0" w:rsidP="00FB54CA">
            <w:pPr>
              <w:spacing w:before="60"/>
              <w:jc w:val="center"/>
              <w:rPr>
                <w:b/>
                <w:bCs/>
                <w:sz w:val="16"/>
                <w:szCs w:val="16"/>
              </w:rPr>
            </w:pPr>
          </w:p>
        </w:tc>
      </w:tr>
      <w:tr w:rsidR="0068069E" w:rsidRPr="00E15C48" w14:paraId="0B58185E" w14:textId="77777777" w:rsidTr="0068069E">
        <w:trPr>
          <w:trHeight w:val="71"/>
        </w:trPr>
        <w:tc>
          <w:tcPr>
            <w:tcW w:w="15792" w:type="dxa"/>
            <w:gridSpan w:val="14"/>
            <w:shd w:val="clear" w:color="auto" w:fill="D9D9D9" w:themeFill="background1" w:themeFillShade="D9"/>
          </w:tcPr>
          <w:p w14:paraId="7462BF76" w14:textId="77777777" w:rsidR="0068069E" w:rsidRPr="00E15C48" w:rsidRDefault="0068069E" w:rsidP="004847C7">
            <w:pPr>
              <w:spacing w:before="0" w:after="0"/>
              <w:jc w:val="center"/>
              <w:rPr>
                <w:b/>
                <w:bCs/>
                <w:sz w:val="8"/>
                <w:szCs w:val="8"/>
              </w:rPr>
            </w:pPr>
          </w:p>
        </w:tc>
      </w:tr>
      <w:tr w:rsidR="002342B0" w:rsidRPr="00E15C48" w14:paraId="04C03560" w14:textId="77777777" w:rsidTr="0068069E">
        <w:trPr>
          <w:gridAfter w:val="1"/>
          <w:wAfter w:w="62" w:type="dxa"/>
        </w:trPr>
        <w:tc>
          <w:tcPr>
            <w:tcW w:w="3627" w:type="dxa"/>
            <w:gridSpan w:val="3"/>
            <w:shd w:val="clear" w:color="auto" w:fill="D9D9D9" w:themeFill="background1" w:themeFillShade="D9"/>
            <w:vAlign w:val="center"/>
          </w:tcPr>
          <w:p w14:paraId="207CF657" w14:textId="77777777" w:rsidR="002342B0" w:rsidRPr="00E15C48" w:rsidRDefault="002342B0" w:rsidP="00FB54CA">
            <w:pPr>
              <w:jc w:val="center"/>
              <w:rPr>
                <w:rFonts w:cs="Arial"/>
                <w:bCs/>
                <w:color w:val="000000"/>
                <w:sz w:val="16"/>
                <w:szCs w:val="16"/>
                <w:lang w:eastAsia="de-DE"/>
              </w:rPr>
            </w:pPr>
          </w:p>
        </w:tc>
        <w:tc>
          <w:tcPr>
            <w:tcW w:w="904" w:type="dxa"/>
          </w:tcPr>
          <w:p w14:paraId="7503390D" w14:textId="77777777" w:rsidR="002342B0" w:rsidRPr="00E15C48" w:rsidRDefault="002342B0"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7B09293"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6BF3C5C6"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1F73BDD"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2342B0" w:rsidRPr="00E15C48" w14:paraId="44E72492" w14:textId="77777777" w:rsidTr="0068069E">
        <w:trPr>
          <w:gridAfter w:val="1"/>
          <w:wAfter w:w="62" w:type="dxa"/>
          <w:trHeight w:val="150"/>
        </w:trPr>
        <w:tc>
          <w:tcPr>
            <w:tcW w:w="704" w:type="dxa"/>
            <w:vMerge w:val="restart"/>
          </w:tcPr>
          <w:p w14:paraId="5CCC5E2C" w14:textId="0D85BF62" w:rsidR="002342B0" w:rsidRPr="00E15C48" w:rsidRDefault="002342B0" w:rsidP="002342B0">
            <w:pPr>
              <w:spacing w:before="60" w:after="60"/>
              <w:jc w:val="center"/>
              <w:rPr>
                <w:rFonts w:cs="Arial"/>
                <w:b/>
                <w:color w:val="000000"/>
                <w:sz w:val="16"/>
                <w:szCs w:val="16"/>
                <w:lang w:eastAsia="de-DE"/>
              </w:rPr>
            </w:pPr>
            <w:r w:rsidRPr="00E15C48">
              <w:rPr>
                <w:b/>
                <w:sz w:val="18"/>
                <w:szCs w:val="18"/>
              </w:rPr>
              <w:t>d.1.7</w:t>
            </w:r>
          </w:p>
        </w:tc>
        <w:tc>
          <w:tcPr>
            <w:tcW w:w="2410" w:type="dxa"/>
            <w:vMerge w:val="restart"/>
          </w:tcPr>
          <w:p w14:paraId="27459498" w14:textId="5F0BD1EA" w:rsidR="002342B0" w:rsidRPr="00E15C48" w:rsidRDefault="002342B0" w:rsidP="002342B0">
            <w:pPr>
              <w:spacing w:after="0"/>
              <w:rPr>
                <w:rFonts w:cs="Arial"/>
                <w:color w:val="000000"/>
                <w:sz w:val="18"/>
                <w:szCs w:val="18"/>
                <w:lang w:eastAsia="de-DE"/>
              </w:rPr>
            </w:pPr>
            <w:r w:rsidRPr="00E15C48">
              <w:rPr>
                <w:sz w:val="18"/>
                <w:szCs w:val="18"/>
              </w:rPr>
              <w:t>Ich setze die persönliche Schutzausrüstung (PSA) situations- und tätigkeitsab</w:t>
            </w:r>
            <w:r w:rsidRPr="00E15C48">
              <w:rPr>
                <w:sz w:val="18"/>
                <w:szCs w:val="18"/>
              </w:rPr>
              <w:softHyphen/>
              <w:t>hängig fachgerecht und sicher ein.</w:t>
            </w:r>
          </w:p>
        </w:tc>
        <w:tc>
          <w:tcPr>
            <w:tcW w:w="513" w:type="dxa"/>
            <w:vMerge w:val="restart"/>
          </w:tcPr>
          <w:p w14:paraId="336254E0" w14:textId="77777777" w:rsidR="002342B0" w:rsidRPr="00E15C48" w:rsidRDefault="002342B0" w:rsidP="002342B0">
            <w:pPr>
              <w:spacing w:before="60" w:after="60"/>
              <w:jc w:val="center"/>
              <w:rPr>
                <w:b/>
                <w:bCs/>
                <w:sz w:val="18"/>
                <w:szCs w:val="18"/>
              </w:rPr>
            </w:pPr>
            <w:r w:rsidRPr="00E15C48">
              <w:rPr>
                <w:b/>
                <w:bCs/>
                <w:sz w:val="18"/>
                <w:szCs w:val="18"/>
              </w:rPr>
              <w:t>3</w:t>
            </w:r>
          </w:p>
        </w:tc>
        <w:tc>
          <w:tcPr>
            <w:tcW w:w="904" w:type="dxa"/>
            <w:vMerge w:val="restart"/>
          </w:tcPr>
          <w:p w14:paraId="5E5EDE0E" w14:textId="77777777" w:rsidR="002342B0" w:rsidRPr="00E15C48" w:rsidRDefault="002342B0" w:rsidP="002342B0">
            <w:pPr>
              <w:spacing w:before="60" w:after="60"/>
              <w:rPr>
                <w:sz w:val="20"/>
                <w:szCs w:val="20"/>
              </w:rPr>
            </w:pPr>
          </w:p>
        </w:tc>
        <w:tc>
          <w:tcPr>
            <w:tcW w:w="993" w:type="dxa"/>
            <w:vMerge w:val="restart"/>
          </w:tcPr>
          <w:p w14:paraId="7879A044" w14:textId="77777777" w:rsidR="002342B0" w:rsidRPr="00E15C48" w:rsidRDefault="002342B0" w:rsidP="002342B0">
            <w:pPr>
              <w:spacing w:before="60" w:after="0"/>
              <w:jc w:val="center"/>
              <w:rPr>
                <w:b/>
                <w:bCs/>
                <w:sz w:val="16"/>
                <w:szCs w:val="16"/>
              </w:rPr>
            </w:pPr>
            <w:r w:rsidRPr="00E15C48">
              <w:rPr>
                <w:b/>
                <w:bCs/>
                <w:sz w:val="16"/>
                <w:szCs w:val="16"/>
              </w:rPr>
              <w:t>erreichtes Niveau</w:t>
            </w:r>
          </w:p>
        </w:tc>
        <w:tc>
          <w:tcPr>
            <w:tcW w:w="425" w:type="dxa"/>
          </w:tcPr>
          <w:p w14:paraId="6D064118" w14:textId="77777777" w:rsidR="002342B0" w:rsidRPr="00E15C48" w:rsidRDefault="002342B0" w:rsidP="002342B0">
            <w:pPr>
              <w:spacing w:after="20"/>
              <w:jc w:val="center"/>
              <w:rPr>
                <w:b/>
                <w:bCs/>
                <w:sz w:val="18"/>
                <w:szCs w:val="18"/>
              </w:rPr>
            </w:pPr>
            <w:r w:rsidRPr="00E15C48">
              <w:rPr>
                <w:b/>
                <w:bCs/>
                <w:sz w:val="18"/>
                <w:szCs w:val="18"/>
              </w:rPr>
              <w:t>3</w:t>
            </w:r>
          </w:p>
        </w:tc>
        <w:tc>
          <w:tcPr>
            <w:tcW w:w="425" w:type="dxa"/>
          </w:tcPr>
          <w:p w14:paraId="23FC213E" w14:textId="77777777" w:rsidR="002342B0" w:rsidRPr="00E15C48" w:rsidRDefault="002342B0" w:rsidP="002342B0">
            <w:pPr>
              <w:spacing w:after="20"/>
              <w:jc w:val="center"/>
              <w:rPr>
                <w:b/>
                <w:bCs/>
                <w:sz w:val="18"/>
                <w:szCs w:val="18"/>
              </w:rPr>
            </w:pPr>
            <w:r w:rsidRPr="00E15C48">
              <w:rPr>
                <w:b/>
                <w:bCs/>
                <w:sz w:val="18"/>
                <w:szCs w:val="18"/>
              </w:rPr>
              <w:t>2</w:t>
            </w:r>
          </w:p>
        </w:tc>
        <w:tc>
          <w:tcPr>
            <w:tcW w:w="426" w:type="dxa"/>
          </w:tcPr>
          <w:p w14:paraId="1A94142D" w14:textId="77777777" w:rsidR="002342B0" w:rsidRPr="00E15C48" w:rsidRDefault="002342B0" w:rsidP="002342B0">
            <w:pPr>
              <w:spacing w:after="20"/>
              <w:jc w:val="center"/>
              <w:rPr>
                <w:b/>
                <w:bCs/>
                <w:sz w:val="18"/>
                <w:szCs w:val="18"/>
              </w:rPr>
            </w:pPr>
            <w:r w:rsidRPr="00E15C48">
              <w:rPr>
                <w:b/>
                <w:bCs/>
                <w:sz w:val="18"/>
                <w:szCs w:val="18"/>
              </w:rPr>
              <w:t>1</w:t>
            </w:r>
          </w:p>
        </w:tc>
        <w:tc>
          <w:tcPr>
            <w:tcW w:w="708" w:type="dxa"/>
          </w:tcPr>
          <w:p w14:paraId="3DD6D538" w14:textId="77777777" w:rsidR="002342B0" w:rsidRPr="00E15C48" w:rsidRDefault="002342B0" w:rsidP="002342B0">
            <w:pPr>
              <w:spacing w:after="20"/>
              <w:jc w:val="center"/>
              <w:rPr>
                <w:b/>
                <w:bCs/>
                <w:sz w:val="18"/>
                <w:szCs w:val="18"/>
              </w:rPr>
            </w:pPr>
            <w:r w:rsidRPr="00E15C48">
              <w:rPr>
                <w:b/>
                <w:bCs/>
                <w:sz w:val="18"/>
                <w:szCs w:val="18"/>
              </w:rPr>
              <w:t>0</w:t>
            </w:r>
          </w:p>
        </w:tc>
        <w:tc>
          <w:tcPr>
            <w:tcW w:w="3069" w:type="dxa"/>
            <w:vMerge w:val="restart"/>
          </w:tcPr>
          <w:p w14:paraId="75BE9B22" w14:textId="77777777" w:rsidR="002342B0" w:rsidRPr="00E15C48" w:rsidRDefault="002342B0" w:rsidP="002342B0">
            <w:pPr>
              <w:spacing w:before="60" w:after="0"/>
              <w:ind w:left="-75" w:firstLine="75"/>
              <w:rPr>
                <w:sz w:val="20"/>
                <w:szCs w:val="20"/>
              </w:rPr>
            </w:pPr>
          </w:p>
        </w:tc>
        <w:tc>
          <w:tcPr>
            <w:tcW w:w="2601" w:type="dxa"/>
            <w:gridSpan w:val="2"/>
            <w:vMerge w:val="restart"/>
          </w:tcPr>
          <w:p w14:paraId="2C5266BB" w14:textId="77777777" w:rsidR="002342B0" w:rsidRPr="00E15C48" w:rsidRDefault="002342B0" w:rsidP="002342B0">
            <w:pPr>
              <w:spacing w:before="60"/>
              <w:jc w:val="center"/>
              <w:rPr>
                <w:b/>
                <w:bCs/>
                <w:sz w:val="16"/>
                <w:szCs w:val="16"/>
              </w:rPr>
            </w:pPr>
          </w:p>
        </w:tc>
        <w:tc>
          <w:tcPr>
            <w:tcW w:w="2552" w:type="dxa"/>
            <w:vMerge w:val="restart"/>
          </w:tcPr>
          <w:p w14:paraId="703BE5AE" w14:textId="77777777" w:rsidR="002342B0" w:rsidRPr="00E15C48" w:rsidRDefault="002342B0" w:rsidP="002342B0">
            <w:pPr>
              <w:spacing w:before="60" w:after="0"/>
              <w:jc w:val="center"/>
              <w:rPr>
                <w:b/>
                <w:bCs/>
                <w:sz w:val="16"/>
                <w:szCs w:val="16"/>
              </w:rPr>
            </w:pPr>
          </w:p>
        </w:tc>
      </w:tr>
      <w:tr w:rsidR="002342B0" w:rsidRPr="00E15C48" w14:paraId="754CCF3B" w14:textId="77777777" w:rsidTr="0068069E">
        <w:trPr>
          <w:gridAfter w:val="1"/>
          <w:wAfter w:w="62" w:type="dxa"/>
          <w:trHeight w:val="150"/>
        </w:trPr>
        <w:tc>
          <w:tcPr>
            <w:tcW w:w="704" w:type="dxa"/>
            <w:vMerge/>
            <w:shd w:val="clear" w:color="auto" w:fill="D9D9D9" w:themeFill="background1" w:themeFillShade="D9"/>
          </w:tcPr>
          <w:p w14:paraId="7272BF4A"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37217A50" w14:textId="77777777" w:rsidR="002342B0" w:rsidRPr="00E15C48" w:rsidRDefault="002342B0" w:rsidP="00FB54CA">
            <w:pPr>
              <w:rPr>
                <w:sz w:val="18"/>
                <w:szCs w:val="18"/>
              </w:rPr>
            </w:pPr>
          </w:p>
        </w:tc>
        <w:tc>
          <w:tcPr>
            <w:tcW w:w="513" w:type="dxa"/>
            <w:vMerge/>
            <w:shd w:val="clear" w:color="auto" w:fill="D9D9D9" w:themeFill="background1" w:themeFillShade="D9"/>
          </w:tcPr>
          <w:p w14:paraId="1A5E0F6E" w14:textId="77777777" w:rsidR="002342B0" w:rsidRPr="00E15C48" w:rsidRDefault="002342B0" w:rsidP="00FB54CA">
            <w:pPr>
              <w:spacing w:before="60" w:after="60"/>
              <w:jc w:val="center"/>
              <w:rPr>
                <w:b/>
                <w:bCs/>
                <w:sz w:val="18"/>
                <w:szCs w:val="18"/>
              </w:rPr>
            </w:pPr>
          </w:p>
        </w:tc>
        <w:tc>
          <w:tcPr>
            <w:tcW w:w="904" w:type="dxa"/>
            <w:vMerge/>
          </w:tcPr>
          <w:p w14:paraId="2582A390" w14:textId="77777777" w:rsidR="002342B0" w:rsidRPr="00E15C48" w:rsidRDefault="002342B0" w:rsidP="00FB54CA">
            <w:pPr>
              <w:spacing w:before="60" w:after="60"/>
              <w:rPr>
                <w:sz w:val="20"/>
                <w:szCs w:val="20"/>
              </w:rPr>
            </w:pPr>
          </w:p>
        </w:tc>
        <w:tc>
          <w:tcPr>
            <w:tcW w:w="993" w:type="dxa"/>
            <w:vMerge/>
          </w:tcPr>
          <w:p w14:paraId="1FC9926C" w14:textId="77777777" w:rsidR="002342B0" w:rsidRPr="00E15C48" w:rsidRDefault="002342B0" w:rsidP="00FB54CA">
            <w:pPr>
              <w:spacing w:before="60"/>
              <w:jc w:val="center"/>
              <w:rPr>
                <w:b/>
                <w:bCs/>
                <w:sz w:val="16"/>
                <w:szCs w:val="16"/>
              </w:rPr>
            </w:pPr>
          </w:p>
        </w:tc>
        <w:tc>
          <w:tcPr>
            <w:tcW w:w="425" w:type="dxa"/>
          </w:tcPr>
          <w:p w14:paraId="1302FB2D"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746A9AD4"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38C29AAC"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1CB48271" w14:textId="77777777" w:rsidR="002342B0" w:rsidRPr="00E15C48" w:rsidRDefault="002342B0" w:rsidP="00FB54CA">
            <w:pPr>
              <w:spacing w:after="20"/>
              <w:jc w:val="center"/>
              <w:rPr>
                <w:b/>
                <w:bCs/>
                <w:sz w:val="20"/>
                <w:szCs w:val="20"/>
              </w:rPr>
            </w:pPr>
            <w:r w:rsidRPr="00E15C48">
              <w:rPr>
                <w:b/>
                <w:bCs/>
                <w:sz w:val="20"/>
                <w:szCs w:val="20"/>
              </w:rPr>
              <w:sym w:font="Wingdings" w:char="F071"/>
            </w:r>
          </w:p>
        </w:tc>
        <w:tc>
          <w:tcPr>
            <w:tcW w:w="3069" w:type="dxa"/>
            <w:vMerge/>
          </w:tcPr>
          <w:p w14:paraId="53FCE73E" w14:textId="77777777" w:rsidR="002342B0" w:rsidRPr="00E15C48" w:rsidRDefault="002342B0" w:rsidP="00FB54CA">
            <w:pPr>
              <w:spacing w:before="60"/>
              <w:ind w:left="-75" w:firstLine="75"/>
              <w:rPr>
                <w:sz w:val="20"/>
                <w:szCs w:val="20"/>
              </w:rPr>
            </w:pPr>
          </w:p>
        </w:tc>
        <w:tc>
          <w:tcPr>
            <w:tcW w:w="2601" w:type="dxa"/>
            <w:gridSpan w:val="2"/>
            <w:vMerge/>
          </w:tcPr>
          <w:p w14:paraId="28400639" w14:textId="77777777" w:rsidR="002342B0" w:rsidRPr="00E15C48" w:rsidRDefault="002342B0" w:rsidP="00FB54CA">
            <w:pPr>
              <w:spacing w:before="60"/>
              <w:jc w:val="center"/>
              <w:rPr>
                <w:b/>
                <w:bCs/>
                <w:sz w:val="16"/>
                <w:szCs w:val="16"/>
              </w:rPr>
            </w:pPr>
          </w:p>
        </w:tc>
        <w:tc>
          <w:tcPr>
            <w:tcW w:w="2552" w:type="dxa"/>
            <w:vMerge/>
          </w:tcPr>
          <w:p w14:paraId="3B3B843C" w14:textId="77777777" w:rsidR="002342B0" w:rsidRPr="00E15C48" w:rsidRDefault="002342B0" w:rsidP="00FB54CA">
            <w:pPr>
              <w:spacing w:before="60"/>
              <w:jc w:val="center"/>
              <w:rPr>
                <w:b/>
                <w:bCs/>
                <w:sz w:val="16"/>
                <w:szCs w:val="16"/>
              </w:rPr>
            </w:pPr>
          </w:p>
        </w:tc>
      </w:tr>
      <w:tr w:rsidR="002342B0" w:rsidRPr="00E15C48" w14:paraId="6C208860" w14:textId="77777777" w:rsidTr="0068069E">
        <w:trPr>
          <w:gridAfter w:val="1"/>
          <w:wAfter w:w="62" w:type="dxa"/>
          <w:trHeight w:val="150"/>
        </w:trPr>
        <w:tc>
          <w:tcPr>
            <w:tcW w:w="704" w:type="dxa"/>
            <w:vMerge/>
            <w:shd w:val="clear" w:color="auto" w:fill="D9D9D9" w:themeFill="background1" w:themeFillShade="D9"/>
          </w:tcPr>
          <w:p w14:paraId="1EB6F7AE"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6C48A1C1" w14:textId="77777777" w:rsidR="002342B0" w:rsidRPr="00E15C48" w:rsidRDefault="002342B0" w:rsidP="00FB54CA">
            <w:pPr>
              <w:rPr>
                <w:sz w:val="18"/>
                <w:szCs w:val="18"/>
              </w:rPr>
            </w:pPr>
          </w:p>
        </w:tc>
        <w:tc>
          <w:tcPr>
            <w:tcW w:w="513" w:type="dxa"/>
            <w:vMerge/>
            <w:shd w:val="clear" w:color="auto" w:fill="D9D9D9" w:themeFill="background1" w:themeFillShade="D9"/>
          </w:tcPr>
          <w:p w14:paraId="39725742" w14:textId="77777777" w:rsidR="002342B0" w:rsidRPr="00E15C48" w:rsidRDefault="002342B0" w:rsidP="00FB54CA">
            <w:pPr>
              <w:spacing w:before="60" w:after="60"/>
              <w:jc w:val="center"/>
              <w:rPr>
                <w:b/>
                <w:bCs/>
                <w:sz w:val="18"/>
                <w:szCs w:val="18"/>
              </w:rPr>
            </w:pPr>
          </w:p>
        </w:tc>
        <w:tc>
          <w:tcPr>
            <w:tcW w:w="904" w:type="dxa"/>
            <w:vMerge/>
          </w:tcPr>
          <w:p w14:paraId="728A596A" w14:textId="77777777" w:rsidR="002342B0" w:rsidRPr="00E15C48" w:rsidRDefault="002342B0" w:rsidP="00FB54CA">
            <w:pPr>
              <w:spacing w:before="60" w:after="60"/>
              <w:rPr>
                <w:sz w:val="20"/>
                <w:szCs w:val="20"/>
              </w:rPr>
            </w:pPr>
          </w:p>
        </w:tc>
        <w:tc>
          <w:tcPr>
            <w:tcW w:w="993" w:type="dxa"/>
            <w:vMerge w:val="restart"/>
          </w:tcPr>
          <w:p w14:paraId="40951A90" w14:textId="77777777" w:rsidR="002342B0" w:rsidRPr="00E15C48" w:rsidRDefault="002342B0" w:rsidP="00FB54CA">
            <w:pPr>
              <w:spacing w:before="60"/>
              <w:jc w:val="center"/>
              <w:rPr>
                <w:b/>
                <w:bCs/>
                <w:sz w:val="16"/>
                <w:szCs w:val="16"/>
              </w:rPr>
            </w:pPr>
            <w:r w:rsidRPr="00E15C48">
              <w:rPr>
                <w:b/>
                <w:bCs/>
                <w:sz w:val="16"/>
                <w:szCs w:val="16"/>
              </w:rPr>
              <w:t>Tendenz</w:t>
            </w:r>
          </w:p>
        </w:tc>
        <w:tc>
          <w:tcPr>
            <w:tcW w:w="425" w:type="dxa"/>
          </w:tcPr>
          <w:p w14:paraId="3328E53F" w14:textId="77777777" w:rsidR="002342B0" w:rsidRPr="00E15C48" w:rsidRDefault="002342B0" w:rsidP="00FB54CA">
            <w:pPr>
              <w:spacing w:after="20"/>
              <w:ind w:right="13"/>
              <w:jc w:val="center"/>
              <w:rPr>
                <w:b/>
                <w:bCs/>
                <w:sz w:val="20"/>
                <w:szCs w:val="20"/>
              </w:rPr>
            </w:pPr>
            <w:r w:rsidRPr="00E15C48">
              <w:rPr>
                <w:b/>
                <w:bCs/>
                <w:sz w:val="20"/>
                <w:szCs w:val="20"/>
              </w:rPr>
              <w:sym w:font="Wingdings" w:char="F0F6"/>
            </w:r>
          </w:p>
        </w:tc>
        <w:tc>
          <w:tcPr>
            <w:tcW w:w="425" w:type="dxa"/>
          </w:tcPr>
          <w:p w14:paraId="42EF810C" w14:textId="77777777" w:rsidR="002342B0" w:rsidRPr="00E15C48" w:rsidRDefault="002342B0" w:rsidP="00FB54CA">
            <w:pPr>
              <w:spacing w:after="20"/>
              <w:jc w:val="center"/>
              <w:rPr>
                <w:b/>
                <w:bCs/>
                <w:sz w:val="20"/>
                <w:szCs w:val="20"/>
              </w:rPr>
            </w:pPr>
            <w:r w:rsidRPr="00E15C48">
              <w:rPr>
                <w:b/>
                <w:bCs/>
                <w:sz w:val="20"/>
                <w:szCs w:val="20"/>
              </w:rPr>
              <w:sym w:font="Wingdings" w:char="F0F0"/>
            </w:r>
          </w:p>
        </w:tc>
        <w:tc>
          <w:tcPr>
            <w:tcW w:w="426" w:type="dxa"/>
          </w:tcPr>
          <w:p w14:paraId="7936770F" w14:textId="77777777" w:rsidR="002342B0" w:rsidRPr="00E15C48" w:rsidRDefault="002342B0"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9826227" w14:textId="77777777" w:rsidR="002342B0" w:rsidRPr="00E15C48" w:rsidRDefault="002342B0" w:rsidP="00FB54CA">
            <w:pPr>
              <w:spacing w:after="20"/>
              <w:jc w:val="center"/>
              <w:rPr>
                <w:b/>
                <w:bCs/>
                <w:sz w:val="20"/>
                <w:szCs w:val="20"/>
              </w:rPr>
            </w:pPr>
          </w:p>
        </w:tc>
        <w:tc>
          <w:tcPr>
            <w:tcW w:w="3069" w:type="dxa"/>
            <w:vMerge w:val="restart"/>
          </w:tcPr>
          <w:p w14:paraId="59FC34A1" w14:textId="77777777" w:rsidR="002342B0" w:rsidRPr="00E15C48" w:rsidRDefault="002342B0" w:rsidP="00FB54CA">
            <w:pPr>
              <w:spacing w:before="60"/>
              <w:ind w:left="-75" w:firstLine="75"/>
              <w:rPr>
                <w:b/>
                <w:bCs/>
                <w:sz w:val="16"/>
                <w:szCs w:val="16"/>
              </w:rPr>
            </w:pPr>
          </w:p>
        </w:tc>
        <w:tc>
          <w:tcPr>
            <w:tcW w:w="2601" w:type="dxa"/>
            <w:gridSpan w:val="2"/>
            <w:vMerge/>
          </w:tcPr>
          <w:p w14:paraId="3B7BE2C0" w14:textId="77777777" w:rsidR="002342B0" w:rsidRPr="00E15C48" w:rsidRDefault="002342B0" w:rsidP="00FB54CA">
            <w:pPr>
              <w:spacing w:before="60"/>
              <w:jc w:val="center"/>
              <w:rPr>
                <w:b/>
                <w:bCs/>
                <w:sz w:val="16"/>
                <w:szCs w:val="16"/>
              </w:rPr>
            </w:pPr>
          </w:p>
        </w:tc>
        <w:tc>
          <w:tcPr>
            <w:tcW w:w="2552" w:type="dxa"/>
            <w:vMerge/>
          </w:tcPr>
          <w:p w14:paraId="1AB6A68F" w14:textId="77777777" w:rsidR="002342B0" w:rsidRPr="00E15C48" w:rsidRDefault="002342B0" w:rsidP="00FB54CA">
            <w:pPr>
              <w:spacing w:before="60"/>
              <w:jc w:val="center"/>
              <w:rPr>
                <w:b/>
                <w:bCs/>
                <w:sz w:val="16"/>
                <w:szCs w:val="16"/>
              </w:rPr>
            </w:pPr>
          </w:p>
        </w:tc>
      </w:tr>
      <w:tr w:rsidR="002342B0" w:rsidRPr="00E15C48" w14:paraId="1D8E2BBA" w14:textId="77777777" w:rsidTr="0068069E">
        <w:trPr>
          <w:gridAfter w:val="1"/>
          <w:wAfter w:w="62" w:type="dxa"/>
          <w:trHeight w:val="150"/>
        </w:trPr>
        <w:tc>
          <w:tcPr>
            <w:tcW w:w="704" w:type="dxa"/>
            <w:vMerge/>
            <w:shd w:val="clear" w:color="auto" w:fill="D9D9D9" w:themeFill="background1" w:themeFillShade="D9"/>
          </w:tcPr>
          <w:p w14:paraId="371CAF34"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627A401F" w14:textId="77777777" w:rsidR="002342B0" w:rsidRPr="00E15C48" w:rsidRDefault="002342B0" w:rsidP="00FB54CA">
            <w:pPr>
              <w:rPr>
                <w:sz w:val="18"/>
                <w:szCs w:val="18"/>
              </w:rPr>
            </w:pPr>
          </w:p>
        </w:tc>
        <w:tc>
          <w:tcPr>
            <w:tcW w:w="513" w:type="dxa"/>
            <w:vMerge/>
            <w:shd w:val="clear" w:color="auto" w:fill="D9D9D9" w:themeFill="background1" w:themeFillShade="D9"/>
          </w:tcPr>
          <w:p w14:paraId="06FAC420" w14:textId="77777777" w:rsidR="002342B0" w:rsidRPr="00E15C48" w:rsidRDefault="002342B0" w:rsidP="00FB54CA">
            <w:pPr>
              <w:spacing w:before="60" w:after="60"/>
              <w:jc w:val="center"/>
              <w:rPr>
                <w:b/>
                <w:bCs/>
                <w:sz w:val="18"/>
                <w:szCs w:val="18"/>
              </w:rPr>
            </w:pPr>
          </w:p>
        </w:tc>
        <w:tc>
          <w:tcPr>
            <w:tcW w:w="904" w:type="dxa"/>
            <w:vMerge/>
          </w:tcPr>
          <w:p w14:paraId="5D42B173" w14:textId="77777777" w:rsidR="002342B0" w:rsidRPr="00E15C48" w:rsidRDefault="002342B0" w:rsidP="00FB54CA">
            <w:pPr>
              <w:spacing w:before="60" w:after="60"/>
              <w:rPr>
                <w:sz w:val="20"/>
                <w:szCs w:val="20"/>
              </w:rPr>
            </w:pPr>
          </w:p>
        </w:tc>
        <w:tc>
          <w:tcPr>
            <w:tcW w:w="993" w:type="dxa"/>
            <w:vMerge/>
          </w:tcPr>
          <w:p w14:paraId="629E80F6" w14:textId="77777777" w:rsidR="002342B0" w:rsidRPr="00E15C48" w:rsidRDefault="002342B0" w:rsidP="00FB54CA">
            <w:pPr>
              <w:spacing w:before="60"/>
              <w:jc w:val="center"/>
              <w:rPr>
                <w:b/>
                <w:bCs/>
                <w:sz w:val="16"/>
                <w:szCs w:val="16"/>
              </w:rPr>
            </w:pPr>
          </w:p>
        </w:tc>
        <w:tc>
          <w:tcPr>
            <w:tcW w:w="425" w:type="dxa"/>
          </w:tcPr>
          <w:p w14:paraId="75C644B1"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524626A5"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68457AF4"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4C8ADBE0" w14:textId="77777777" w:rsidR="002342B0" w:rsidRPr="00E15C48" w:rsidRDefault="002342B0" w:rsidP="00FB54CA">
            <w:pPr>
              <w:spacing w:after="20"/>
              <w:jc w:val="center"/>
              <w:rPr>
                <w:b/>
                <w:bCs/>
                <w:sz w:val="20"/>
                <w:szCs w:val="20"/>
              </w:rPr>
            </w:pPr>
          </w:p>
        </w:tc>
        <w:tc>
          <w:tcPr>
            <w:tcW w:w="3069" w:type="dxa"/>
            <w:vMerge/>
          </w:tcPr>
          <w:p w14:paraId="0621F62C" w14:textId="77777777" w:rsidR="002342B0" w:rsidRPr="00E15C48" w:rsidRDefault="002342B0" w:rsidP="00FB54CA">
            <w:pPr>
              <w:spacing w:before="60"/>
              <w:ind w:left="-75" w:firstLine="75"/>
              <w:rPr>
                <w:b/>
                <w:bCs/>
                <w:sz w:val="16"/>
                <w:szCs w:val="16"/>
              </w:rPr>
            </w:pPr>
          </w:p>
        </w:tc>
        <w:tc>
          <w:tcPr>
            <w:tcW w:w="2601" w:type="dxa"/>
            <w:gridSpan w:val="2"/>
            <w:vMerge/>
          </w:tcPr>
          <w:p w14:paraId="5FEDA8A2" w14:textId="77777777" w:rsidR="002342B0" w:rsidRPr="00E15C48" w:rsidRDefault="002342B0" w:rsidP="00FB54CA">
            <w:pPr>
              <w:spacing w:before="60"/>
              <w:jc w:val="center"/>
              <w:rPr>
                <w:b/>
                <w:bCs/>
                <w:sz w:val="16"/>
                <w:szCs w:val="16"/>
              </w:rPr>
            </w:pPr>
          </w:p>
        </w:tc>
        <w:tc>
          <w:tcPr>
            <w:tcW w:w="2552" w:type="dxa"/>
            <w:vMerge/>
          </w:tcPr>
          <w:p w14:paraId="3B6B46F6" w14:textId="77777777" w:rsidR="002342B0" w:rsidRPr="00E15C48" w:rsidRDefault="002342B0" w:rsidP="00FB54CA">
            <w:pPr>
              <w:spacing w:before="60"/>
              <w:jc w:val="center"/>
              <w:rPr>
                <w:b/>
                <w:bCs/>
                <w:sz w:val="16"/>
                <w:szCs w:val="16"/>
              </w:rPr>
            </w:pPr>
          </w:p>
        </w:tc>
      </w:tr>
      <w:tr w:rsidR="002342B0" w:rsidRPr="00E15C48" w14:paraId="041D4502" w14:textId="77777777" w:rsidTr="0068069E">
        <w:trPr>
          <w:gridAfter w:val="1"/>
          <w:wAfter w:w="62" w:type="dxa"/>
        </w:trPr>
        <w:tc>
          <w:tcPr>
            <w:tcW w:w="704" w:type="dxa"/>
            <w:vMerge/>
            <w:shd w:val="clear" w:color="auto" w:fill="D9D9D9" w:themeFill="background1" w:themeFillShade="D9"/>
            <w:vAlign w:val="center"/>
          </w:tcPr>
          <w:p w14:paraId="723048AC" w14:textId="77777777" w:rsidR="002342B0" w:rsidRPr="00E15C48" w:rsidRDefault="002342B0"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4160E0FA" w14:textId="77777777" w:rsidR="002342B0" w:rsidRPr="00E15C48" w:rsidRDefault="002342B0" w:rsidP="00FB54CA">
            <w:pPr>
              <w:rPr>
                <w:rFonts w:cs="Arial"/>
                <w:bCs/>
                <w:color w:val="000000"/>
                <w:sz w:val="20"/>
                <w:szCs w:val="20"/>
                <w:lang w:eastAsia="de-DE"/>
              </w:rPr>
            </w:pPr>
          </w:p>
        </w:tc>
        <w:tc>
          <w:tcPr>
            <w:tcW w:w="513" w:type="dxa"/>
            <w:vMerge/>
            <w:shd w:val="clear" w:color="auto" w:fill="D9D9D9" w:themeFill="background1" w:themeFillShade="D9"/>
          </w:tcPr>
          <w:p w14:paraId="3CA39F47" w14:textId="77777777" w:rsidR="002342B0" w:rsidRPr="00E15C48" w:rsidRDefault="002342B0" w:rsidP="00FB54CA">
            <w:pPr>
              <w:jc w:val="center"/>
              <w:rPr>
                <w:rFonts w:cs="Arial"/>
                <w:bCs/>
                <w:color w:val="000000"/>
                <w:sz w:val="18"/>
                <w:szCs w:val="18"/>
                <w:lang w:eastAsia="de-DE"/>
              </w:rPr>
            </w:pPr>
          </w:p>
        </w:tc>
        <w:tc>
          <w:tcPr>
            <w:tcW w:w="904" w:type="dxa"/>
          </w:tcPr>
          <w:p w14:paraId="6C223311" w14:textId="77777777" w:rsidR="002342B0" w:rsidRPr="00E15C48" w:rsidRDefault="002342B0"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70E0FEE"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718607EE"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DEB3A02"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2342B0" w:rsidRPr="00E15C48" w14:paraId="3818A0F2" w14:textId="77777777" w:rsidTr="0068069E">
        <w:trPr>
          <w:gridAfter w:val="1"/>
          <w:wAfter w:w="62" w:type="dxa"/>
          <w:trHeight w:val="150"/>
        </w:trPr>
        <w:tc>
          <w:tcPr>
            <w:tcW w:w="704" w:type="dxa"/>
            <w:vMerge/>
            <w:shd w:val="clear" w:color="auto" w:fill="D9D9D9" w:themeFill="background1" w:themeFillShade="D9"/>
          </w:tcPr>
          <w:p w14:paraId="71ED0EE0" w14:textId="77777777" w:rsidR="002342B0" w:rsidRPr="00E15C48" w:rsidRDefault="002342B0"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2E60AD93" w14:textId="77777777" w:rsidR="002342B0" w:rsidRPr="00E15C48" w:rsidRDefault="002342B0" w:rsidP="00FB54CA">
            <w:pPr>
              <w:rPr>
                <w:rFonts w:cs="Arial"/>
                <w:color w:val="000000"/>
                <w:sz w:val="18"/>
                <w:szCs w:val="18"/>
                <w:lang w:eastAsia="de-DE"/>
              </w:rPr>
            </w:pPr>
          </w:p>
        </w:tc>
        <w:tc>
          <w:tcPr>
            <w:tcW w:w="513" w:type="dxa"/>
            <w:vMerge/>
            <w:shd w:val="clear" w:color="auto" w:fill="D9D9D9" w:themeFill="background1" w:themeFillShade="D9"/>
          </w:tcPr>
          <w:p w14:paraId="4DEFA02A" w14:textId="77777777" w:rsidR="002342B0" w:rsidRPr="00E15C48" w:rsidRDefault="002342B0" w:rsidP="00FB54CA">
            <w:pPr>
              <w:spacing w:before="60" w:after="60"/>
              <w:jc w:val="center"/>
              <w:rPr>
                <w:b/>
                <w:bCs/>
                <w:sz w:val="18"/>
                <w:szCs w:val="18"/>
              </w:rPr>
            </w:pPr>
          </w:p>
        </w:tc>
        <w:tc>
          <w:tcPr>
            <w:tcW w:w="904" w:type="dxa"/>
            <w:vMerge w:val="restart"/>
          </w:tcPr>
          <w:p w14:paraId="7CE05B33" w14:textId="77777777" w:rsidR="002342B0" w:rsidRPr="00E15C48" w:rsidRDefault="002342B0" w:rsidP="00FB54CA">
            <w:pPr>
              <w:spacing w:before="60" w:after="60"/>
              <w:rPr>
                <w:sz w:val="20"/>
                <w:szCs w:val="20"/>
              </w:rPr>
            </w:pPr>
          </w:p>
        </w:tc>
        <w:tc>
          <w:tcPr>
            <w:tcW w:w="993" w:type="dxa"/>
            <w:vMerge w:val="restart"/>
          </w:tcPr>
          <w:p w14:paraId="46179B9A" w14:textId="77777777" w:rsidR="002342B0" w:rsidRPr="00E15C48" w:rsidRDefault="002342B0" w:rsidP="00FB54CA">
            <w:pPr>
              <w:spacing w:before="60" w:after="0"/>
              <w:jc w:val="center"/>
              <w:rPr>
                <w:b/>
                <w:bCs/>
                <w:sz w:val="16"/>
                <w:szCs w:val="16"/>
              </w:rPr>
            </w:pPr>
            <w:r w:rsidRPr="00E15C48">
              <w:rPr>
                <w:b/>
                <w:bCs/>
                <w:sz w:val="16"/>
                <w:szCs w:val="16"/>
              </w:rPr>
              <w:t>erreichtes Niveau</w:t>
            </w:r>
          </w:p>
        </w:tc>
        <w:tc>
          <w:tcPr>
            <w:tcW w:w="425" w:type="dxa"/>
          </w:tcPr>
          <w:p w14:paraId="12B94854" w14:textId="77777777" w:rsidR="002342B0" w:rsidRPr="00E15C48" w:rsidRDefault="002342B0" w:rsidP="00FB54CA">
            <w:pPr>
              <w:spacing w:after="20"/>
              <w:jc w:val="center"/>
              <w:rPr>
                <w:b/>
                <w:bCs/>
                <w:sz w:val="18"/>
                <w:szCs w:val="18"/>
              </w:rPr>
            </w:pPr>
            <w:r w:rsidRPr="00E15C48">
              <w:rPr>
                <w:b/>
                <w:bCs/>
                <w:sz w:val="18"/>
                <w:szCs w:val="18"/>
              </w:rPr>
              <w:t>3</w:t>
            </w:r>
          </w:p>
        </w:tc>
        <w:tc>
          <w:tcPr>
            <w:tcW w:w="425" w:type="dxa"/>
          </w:tcPr>
          <w:p w14:paraId="691868C6" w14:textId="77777777" w:rsidR="002342B0" w:rsidRPr="00E15C48" w:rsidRDefault="002342B0" w:rsidP="00FB54CA">
            <w:pPr>
              <w:spacing w:after="20"/>
              <w:jc w:val="center"/>
              <w:rPr>
                <w:b/>
                <w:bCs/>
                <w:sz w:val="18"/>
                <w:szCs w:val="18"/>
              </w:rPr>
            </w:pPr>
            <w:r w:rsidRPr="00E15C48">
              <w:rPr>
                <w:b/>
                <w:bCs/>
                <w:sz w:val="18"/>
                <w:szCs w:val="18"/>
              </w:rPr>
              <w:t>2</w:t>
            </w:r>
          </w:p>
        </w:tc>
        <w:tc>
          <w:tcPr>
            <w:tcW w:w="426" w:type="dxa"/>
          </w:tcPr>
          <w:p w14:paraId="68785EDA" w14:textId="77777777" w:rsidR="002342B0" w:rsidRPr="00E15C48" w:rsidRDefault="002342B0" w:rsidP="00FB54CA">
            <w:pPr>
              <w:spacing w:after="20"/>
              <w:jc w:val="center"/>
              <w:rPr>
                <w:b/>
                <w:bCs/>
                <w:sz w:val="18"/>
                <w:szCs w:val="18"/>
              </w:rPr>
            </w:pPr>
            <w:r w:rsidRPr="00E15C48">
              <w:rPr>
                <w:b/>
                <w:bCs/>
                <w:sz w:val="18"/>
                <w:szCs w:val="18"/>
              </w:rPr>
              <w:t>1</w:t>
            </w:r>
          </w:p>
        </w:tc>
        <w:tc>
          <w:tcPr>
            <w:tcW w:w="708" w:type="dxa"/>
          </w:tcPr>
          <w:p w14:paraId="6CDBB2C0" w14:textId="77777777" w:rsidR="002342B0" w:rsidRPr="00E15C48" w:rsidRDefault="002342B0" w:rsidP="00FB54CA">
            <w:pPr>
              <w:spacing w:after="20"/>
              <w:jc w:val="center"/>
              <w:rPr>
                <w:b/>
                <w:bCs/>
                <w:sz w:val="18"/>
                <w:szCs w:val="18"/>
              </w:rPr>
            </w:pPr>
            <w:r w:rsidRPr="00E15C48">
              <w:rPr>
                <w:b/>
                <w:bCs/>
                <w:sz w:val="18"/>
                <w:szCs w:val="18"/>
              </w:rPr>
              <w:t>0</w:t>
            </w:r>
          </w:p>
        </w:tc>
        <w:tc>
          <w:tcPr>
            <w:tcW w:w="3069" w:type="dxa"/>
            <w:vMerge w:val="restart"/>
          </w:tcPr>
          <w:p w14:paraId="43655C9F" w14:textId="77777777" w:rsidR="002342B0" w:rsidRPr="00E15C48" w:rsidRDefault="002342B0" w:rsidP="00FB54CA">
            <w:pPr>
              <w:spacing w:before="60" w:after="0"/>
              <w:ind w:left="-75" w:firstLine="75"/>
              <w:rPr>
                <w:sz w:val="20"/>
                <w:szCs w:val="20"/>
              </w:rPr>
            </w:pPr>
          </w:p>
        </w:tc>
        <w:tc>
          <w:tcPr>
            <w:tcW w:w="2601" w:type="dxa"/>
            <w:gridSpan w:val="2"/>
            <w:vMerge w:val="restart"/>
          </w:tcPr>
          <w:p w14:paraId="229F16C1" w14:textId="77777777" w:rsidR="002342B0" w:rsidRPr="00E15C48" w:rsidRDefault="002342B0" w:rsidP="00FB54CA">
            <w:pPr>
              <w:spacing w:before="60"/>
              <w:jc w:val="center"/>
              <w:rPr>
                <w:b/>
                <w:bCs/>
                <w:sz w:val="16"/>
                <w:szCs w:val="16"/>
              </w:rPr>
            </w:pPr>
          </w:p>
        </w:tc>
        <w:tc>
          <w:tcPr>
            <w:tcW w:w="2552" w:type="dxa"/>
            <w:vMerge w:val="restart"/>
          </w:tcPr>
          <w:p w14:paraId="4C38BF88" w14:textId="77777777" w:rsidR="002342B0" w:rsidRPr="00E15C48" w:rsidRDefault="002342B0" w:rsidP="00FB54CA">
            <w:pPr>
              <w:spacing w:before="60" w:after="0"/>
              <w:jc w:val="center"/>
              <w:rPr>
                <w:b/>
                <w:bCs/>
                <w:sz w:val="16"/>
                <w:szCs w:val="16"/>
              </w:rPr>
            </w:pPr>
          </w:p>
        </w:tc>
      </w:tr>
      <w:tr w:rsidR="002342B0" w:rsidRPr="00E15C48" w14:paraId="47806C74" w14:textId="77777777" w:rsidTr="0068069E">
        <w:trPr>
          <w:gridAfter w:val="1"/>
          <w:wAfter w:w="62" w:type="dxa"/>
          <w:trHeight w:val="150"/>
        </w:trPr>
        <w:tc>
          <w:tcPr>
            <w:tcW w:w="704" w:type="dxa"/>
            <w:vMerge/>
            <w:shd w:val="clear" w:color="auto" w:fill="D9D9D9" w:themeFill="background1" w:themeFillShade="D9"/>
          </w:tcPr>
          <w:p w14:paraId="23E323E8"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5BE53367" w14:textId="77777777" w:rsidR="002342B0" w:rsidRPr="00E15C48" w:rsidRDefault="002342B0" w:rsidP="00FB54CA">
            <w:pPr>
              <w:rPr>
                <w:sz w:val="18"/>
                <w:szCs w:val="18"/>
              </w:rPr>
            </w:pPr>
          </w:p>
        </w:tc>
        <w:tc>
          <w:tcPr>
            <w:tcW w:w="513" w:type="dxa"/>
            <w:vMerge/>
            <w:shd w:val="clear" w:color="auto" w:fill="D9D9D9" w:themeFill="background1" w:themeFillShade="D9"/>
          </w:tcPr>
          <w:p w14:paraId="02F1D222" w14:textId="77777777" w:rsidR="002342B0" w:rsidRPr="00E15C48" w:rsidRDefault="002342B0" w:rsidP="00FB54CA">
            <w:pPr>
              <w:spacing w:before="60" w:after="60"/>
              <w:jc w:val="center"/>
              <w:rPr>
                <w:b/>
                <w:bCs/>
                <w:sz w:val="18"/>
                <w:szCs w:val="18"/>
              </w:rPr>
            </w:pPr>
          </w:p>
        </w:tc>
        <w:tc>
          <w:tcPr>
            <w:tcW w:w="904" w:type="dxa"/>
            <w:vMerge/>
          </w:tcPr>
          <w:p w14:paraId="1217226B" w14:textId="77777777" w:rsidR="002342B0" w:rsidRPr="00E15C48" w:rsidRDefault="002342B0" w:rsidP="00FB54CA">
            <w:pPr>
              <w:spacing w:before="60" w:after="60"/>
              <w:rPr>
                <w:sz w:val="20"/>
                <w:szCs w:val="20"/>
              </w:rPr>
            </w:pPr>
          </w:p>
        </w:tc>
        <w:tc>
          <w:tcPr>
            <w:tcW w:w="993" w:type="dxa"/>
            <w:vMerge/>
          </w:tcPr>
          <w:p w14:paraId="1C9021F7" w14:textId="77777777" w:rsidR="002342B0" w:rsidRPr="00E15C48" w:rsidRDefault="002342B0" w:rsidP="00FB54CA">
            <w:pPr>
              <w:spacing w:before="60"/>
              <w:jc w:val="center"/>
              <w:rPr>
                <w:b/>
                <w:bCs/>
                <w:sz w:val="16"/>
                <w:szCs w:val="16"/>
              </w:rPr>
            </w:pPr>
          </w:p>
        </w:tc>
        <w:tc>
          <w:tcPr>
            <w:tcW w:w="425" w:type="dxa"/>
          </w:tcPr>
          <w:p w14:paraId="6073C8F6"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54F1631A"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4B73BF33"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327AF0CE" w14:textId="77777777" w:rsidR="002342B0" w:rsidRPr="00E15C48" w:rsidRDefault="002342B0" w:rsidP="00FB54CA">
            <w:pPr>
              <w:spacing w:after="20"/>
              <w:jc w:val="center"/>
              <w:rPr>
                <w:b/>
                <w:bCs/>
                <w:sz w:val="20"/>
                <w:szCs w:val="20"/>
              </w:rPr>
            </w:pPr>
            <w:r w:rsidRPr="00E15C48">
              <w:rPr>
                <w:b/>
                <w:bCs/>
                <w:sz w:val="20"/>
                <w:szCs w:val="20"/>
              </w:rPr>
              <w:sym w:font="Wingdings" w:char="F071"/>
            </w:r>
          </w:p>
        </w:tc>
        <w:tc>
          <w:tcPr>
            <w:tcW w:w="3069" w:type="dxa"/>
            <w:vMerge/>
          </w:tcPr>
          <w:p w14:paraId="3174CA2E" w14:textId="77777777" w:rsidR="002342B0" w:rsidRPr="00E15C48" w:rsidRDefault="002342B0" w:rsidP="00FB54CA">
            <w:pPr>
              <w:spacing w:before="60"/>
              <w:ind w:left="-75" w:firstLine="75"/>
              <w:rPr>
                <w:sz w:val="20"/>
                <w:szCs w:val="20"/>
              </w:rPr>
            </w:pPr>
          </w:p>
        </w:tc>
        <w:tc>
          <w:tcPr>
            <w:tcW w:w="2601" w:type="dxa"/>
            <w:gridSpan w:val="2"/>
            <w:vMerge/>
          </w:tcPr>
          <w:p w14:paraId="687D1B27" w14:textId="77777777" w:rsidR="002342B0" w:rsidRPr="00E15C48" w:rsidRDefault="002342B0" w:rsidP="00FB54CA">
            <w:pPr>
              <w:spacing w:before="60"/>
              <w:jc w:val="center"/>
              <w:rPr>
                <w:b/>
                <w:bCs/>
                <w:sz w:val="16"/>
                <w:szCs w:val="16"/>
              </w:rPr>
            </w:pPr>
          </w:p>
        </w:tc>
        <w:tc>
          <w:tcPr>
            <w:tcW w:w="2552" w:type="dxa"/>
            <w:vMerge/>
          </w:tcPr>
          <w:p w14:paraId="22879C35" w14:textId="77777777" w:rsidR="002342B0" w:rsidRPr="00E15C48" w:rsidRDefault="002342B0" w:rsidP="00FB54CA">
            <w:pPr>
              <w:spacing w:before="60"/>
              <w:jc w:val="center"/>
              <w:rPr>
                <w:b/>
                <w:bCs/>
                <w:sz w:val="16"/>
                <w:szCs w:val="16"/>
              </w:rPr>
            </w:pPr>
          </w:p>
        </w:tc>
      </w:tr>
      <w:tr w:rsidR="002342B0" w:rsidRPr="00E15C48" w14:paraId="1A87CEE9" w14:textId="77777777" w:rsidTr="0068069E">
        <w:trPr>
          <w:gridAfter w:val="1"/>
          <w:wAfter w:w="62" w:type="dxa"/>
          <w:trHeight w:val="150"/>
        </w:trPr>
        <w:tc>
          <w:tcPr>
            <w:tcW w:w="704" w:type="dxa"/>
            <w:vMerge/>
            <w:shd w:val="clear" w:color="auto" w:fill="D9D9D9" w:themeFill="background1" w:themeFillShade="D9"/>
          </w:tcPr>
          <w:p w14:paraId="24CD77C2"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79780A3D" w14:textId="77777777" w:rsidR="002342B0" w:rsidRPr="00E15C48" w:rsidRDefault="002342B0" w:rsidP="00FB54CA">
            <w:pPr>
              <w:rPr>
                <w:sz w:val="18"/>
                <w:szCs w:val="18"/>
              </w:rPr>
            </w:pPr>
          </w:p>
        </w:tc>
        <w:tc>
          <w:tcPr>
            <w:tcW w:w="513" w:type="dxa"/>
            <w:vMerge/>
            <w:shd w:val="clear" w:color="auto" w:fill="D9D9D9" w:themeFill="background1" w:themeFillShade="D9"/>
          </w:tcPr>
          <w:p w14:paraId="0D2DD248" w14:textId="77777777" w:rsidR="002342B0" w:rsidRPr="00E15C48" w:rsidRDefault="002342B0" w:rsidP="00FB54CA">
            <w:pPr>
              <w:spacing w:before="60" w:after="60"/>
              <w:jc w:val="center"/>
              <w:rPr>
                <w:b/>
                <w:bCs/>
                <w:sz w:val="18"/>
                <w:szCs w:val="18"/>
              </w:rPr>
            </w:pPr>
          </w:p>
        </w:tc>
        <w:tc>
          <w:tcPr>
            <w:tcW w:w="904" w:type="dxa"/>
            <w:vMerge/>
          </w:tcPr>
          <w:p w14:paraId="31E8BB0C" w14:textId="77777777" w:rsidR="002342B0" w:rsidRPr="00E15C48" w:rsidRDefault="002342B0" w:rsidP="00FB54CA">
            <w:pPr>
              <w:spacing w:before="60" w:after="60"/>
              <w:rPr>
                <w:sz w:val="20"/>
                <w:szCs w:val="20"/>
              </w:rPr>
            </w:pPr>
          </w:p>
        </w:tc>
        <w:tc>
          <w:tcPr>
            <w:tcW w:w="993" w:type="dxa"/>
            <w:vMerge w:val="restart"/>
          </w:tcPr>
          <w:p w14:paraId="485C7940" w14:textId="77777777" w:rsidR="002342B0" w:rsidRPr="00E15C48" w:rsidRDefault="002342B0" w:rsidP="00FB54CA">
            <w:pPr>
              <w:spacing w:before="60"/>
              <w:jc w:val="center"/>
              <w:rPr>
                <w:b/>
                <w:bCs/>
                <w:sz w:val="16"/>
                <w:szCs w:val="16"/>
              </w:rPr>
            </w:pPr>
            <w:r w:rsidRPr="00E15C48">
              <w:rPr>
                <w:b/>
                <w:bCs/>
                <w:sz w:val="16"/>
                <w:szCs w:val="16"/>
              </w:rPr>
              <w:t>Tendenz</w:t>
            </w:r>
          </w:p>
        </w:tc>
        <w:tc>
          <w:tcPr>
            <w:tcW w:w="425" w:type="dxa"/>
          </w:tcPr>
          <w:p w14:paraId="1EA46771" w14:textId="77777777" w:rsidR="002342B0" w:rsidRPr="00E15C48" w:rsidRDefault="002342B0" w:rsidP="00FB54CA">
            <w:pPr>
              <w:spacing w:after="20"/>
              <w:ind w:right="13"/>
              <w:jc w:val="center"/>
              <w:rPr>
                <w:b/>
                <w:bCs/>
                <w:sz w:val="20"/>
                <w:szCs w:val="20"/>
              </w:rPr>
            </w:pPr>
            <w:r w:rsidRPr="00E15C48">
              <w:rPr>
                <w:b/>
                <w:bCs/>
                <w:sz w:val="20"/>
                <w:szCs w:val="20"/>
              </w:rPr>
              <w:sym w:font="Wingdings" w:char="F0F6"/>
            </w:r>
          </w:p>
        </w:tc>
        <w:tc>
          <w:tcPr>
            <w:tcW w:w="425" w:type="dxa"/>
          </w:tcPr>
          <w:p w14:paraId="24210FB4" w14:textId="77777777" w:rsidR="002342B0" w:rsidRPr="00E15C48" w:rsidRDefault="002342B0" w:rsidP="00FB54CA">
            <w:pPr>
              <w:spacing w:after="20"/>
              <w:jc w:val="center"/>
              <w:rPr>
                <w:b/>
                <w:bCs/>
                <w:sz w:val="20"/>
                <w:szCs w:val="20"/>
              </w:rPr>
            </w:pPr>
            <w:r w:rsidRPr="00E15C48">
              <w:rPr>
                <w:b/>
                <w:bCs/>
                <w:sz w:val="20"/>
                <w:szCs w:val="20"/>
              </w:rPr>
              <w:sym w:font="Wingdings" w:char="F0F0"/>
            </w:r>
          </w:p>
        </w:tc>
        <w:tc>
          <w:tcPr>
            <w:tcW w:w="426" w:type="dxa"/>
          </w:tcPr>
          <w:p w14:paraId="236421F7" w14:textId="77777777" w:rsidR="002342B0" w:rsidRPr="00E15C48" w:rsidRDefault="002342B0"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377D5B3" w14:textId="77777777" w:rsidR="002342B0" w:rsidRPr="00E15C48" w:rsidRDefault="002342B0" w:rsidP="00FB54CA">
            <w:pPr>
              <w:spacing w:after="20"/>
              <w:jc w:val="center"/>
              <w:rPr>
                <w:b/>
                <w:bCs/>
                <w:sz w:val="20"/>
                <w:szCs w:val="20"/>
              </w:rPr>
            </w:pPr>
          </w:p>
        </w:tc>
        <w:tc>
          <w:tcPr>
            <w:tcW w:w="3069" w:type="dxa"/>
            <w:vMerge w:val="restart"/>
          </w:tcPr>
          <w:p w14:paraId="374E0D1E" w14:textId="77777777" w:rsidR="002342B0" w:rsidRPr="00E15C48" w:rsidRDefault="002342B0" w:rsidP="00FB54CA">
            <w:pPr>
              <w:spacing w:before="60"/>
              <w:ind w:left="-75" w:firstLine="75"/>
              <w:rPr>
                <w:b/>
                <w:bCs/>
                <w:sz w:val="16"/>
                <w:szCs w:val="16"/>
              </w:rPr>
            </w:pPr>
          </w:p>
        </w:tc>
        <w:tc>
          <w:tcPr>
            <w:tcW w:w="2601" w:type="dxa"/>
            <w:gridSpan w:val="2"/>
            <w:vMerge/>
          </w:tcPr>
          <w:p w14:paraId="485A109D" w14:textId="77777777" w:rsidR="002342B0" w:rsidRPr="00E15C48" w:rsidRDefault="002342B0" w:rsidP="00FB54CA">
            <w:pPr>
              <w:spacing w:before="60"/>
              <w:jc w:val="center"/>
              <w:rPr>
                <w:b/>
                <w:bCs/>
                <w:sz w:val="16"/>
                <w:szCs w:val="16"/>
              </w:rPr>
            </w:pPr>
          </w:p>
        </w:tc>
        <w:tc>
          <w:tcPr>
            <w:tcW w:w="2552" w:type="dxa"/>
            <w:vMerge/>
          </w:tcPr>
          <w:p w14:paraId="423C3346" w14:textId="77777777" w:rsidR="002342B0" w:rsidRPr="00E15C48" w:rsidRDefault="002342B0" w:rsidP="00FB54CA">
            <w:pPr>
              <w:spacing w:before="60"/>
              <w:jc w:val="center"/>
              <w:rPr>
                <w:b/>
                <w:bCs/>
                <w:sz w:val="16"/>
                <w:szCs w:val="16"/>
              </w:rPr>
            </w:pPr>
          </w:p>
        </w:tc>
      </w:tr>
      <w:tr w:rsidR="002342B0" w:rsidRPr="00E15C48" w14:paraId="2655C043" w14:textId="77777777" w:rsidTr="0068069E">
        <w:trPr>
          <w:gridAfter w:val="1"/>
          <w:wAfter w:w="62" w:type="dxa"/>
          <w:trHeight w:val="150"/>
        </w:trPr>
        <w:tc>
          <w:tcPr>
            <w:tcW w:w="704" w:type="dxa"/>
            <w:vMerge/>
            <w:shd w:val="clear" w:color="auto" w:fill="D9D9D9" w:themeFill="background1" w:themeFillShade="D9"/>
          </w:tcPr>
          <w:p w14:paraId="6719893F"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59B33676" w14:textId="77777777" w:rsidR="002342B0" w:rsidRPr="00E15C48" w:rsidRDefault="002342B0" w:rsidP="00FB54CA">
            <w:pPr>
              <w:rPr>
                <w:sz w:val="18"/>
                <w:szCs w:val="18"/>
              </w:rPr>
            </w:pPr>
          </w:p>
        </w:tc>
        <w:tc>
          <w:tcPr>
            <w:tcW w:w="513" w:type="dxa"/>
            <w:vMerge/>
            <w:shd w:val="clear" w:color="auto" w:fill="D9D9D9" w:themeFill="background1" w:themeFillShade="D9"/>
          </w:tcPr>
          <w:p w14:paraId="4B3D4161" w14:textId="77777777" w:rsidR="002342B0" w:rsidRPr="00E15C48" w:rsidRDefault="002342B0" w:rsidP="00FB54CA">
            <w:pPr>
              <w:spacing w:before="60" w:after="60"/>
              <w:jc w:val="center"/>
              <w:rPr>
                <w:b/>
                <w:bCs/>
                <w:sz w:val="18"/>
                <w:szCs w:val="18"/>
              </w:rPr>
            </w:pPr>
          </w:p>
        </w:tc>
        <w:tc>
          <w:tcPr>
            <w:tcW w:w="904" w:type="dxa"/>
            <w:vMerge/>
          </w:tcPr>
          <w:p w14:paraId="08021164" w14:textId="77777777" w:rsidR="002342B0" w:rsidRPr="00E15C48" w:rsidRDefault="002342B0" w:rsidP="00FB54CA">
            <w:pPr>
              <w:spacing w:before="60" w:after="60"/>
              <w:rPr>
                <w:sz w:val="20"/>
                <w:szCs w:val="20"/>
              </w:rPr>
            </w:pPr>
          </w:p>
        </w:tc>
        <w:tc>
          <w:tcPr>
            <w:tcW w:w="993" w:type="dxa"/>
            <w:vMerge/>
          </w:tcPr>
          <w:p w14:paraId="5261D310" w14:textId="77777777" w:rsidR="002342B0" w:rsidRPr="00E15C48" w:rsidRDefault="002342B0" w:rsidP="00FB54CA">
            <w:pPr>
              <w:spacing w:before="60"/>
              <w:jc w:val="center"/>
              <w:rPr>
                <w:b/>
                <w:bCs/>
                <w:sz w:val="16"/>
                <w:szCs w:val="16"/>
              </w:rPr>
            </w:pPr>
          </w:p>
        </w:tc>
        <w:tc>
          <w:tcPr>
            <w:tcW w:w="425" w:type="dxa"/>
          </w:tcPr>
          <w:p w14:paraId="0DEAED53"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089F3AD5"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5FA0C143"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52316E9" w14:textId="77777777" w:rsidR="002342B0" w:rsidRPr="00E15C48" w:rsidRDefault="002342B0" w:rsidP="00FB54CA">
            <w:pPr>
              <w:spacing w:after="20"/>
              <w:jc w:val="center"/>
              <w:rPr>
                <w:b/>
                <w:bCs/>
                <w:sz w:val="20"/>
                <w:szCs w:val="20"/>
              </w:rPr>
            </w:pPr>
          </w:p>
        </w:tc>
        <w:tc>
          <w:tcPr>
            <w:tcW w:w="3069" w:type="dxa"/>
            <w:vMerge/>
          </w:tcPr>
          <w:p w14:paraId="1E32ADE1" w14:textId="77777777" w:rsidR="002342B0" w:rsidRPr="00E15C48" w:rsidRDefault="002342B0" w:rsidP="00FB54CA">
            <w:pPr>
              <w:spacing w:before="60"/>
              <w:ind w:left="-75" w:firstLine="75"/>
              <w:rPr>
                <w:b/>
                <w:bCs/>
                <w:sz w:val="16"/>
                <w:szCs w:val="16"/>
              </w:rPr>
            </w:pPr>
          </w:p>
        </w:tc>
        <w:tc>
          <w:tcPr>
            <w:tcW w:w="2601" w:type="dxa"/>
            <w:gridSpan w:val="2"/>
            <w:vMerge/>
          </w:tcPr>
          <w:p w14:paraId="19456449" w14:textId="77777777" w:rsidR="002342B0" w:rsidRPr="00E15C48" w:rsidRDefault="002342B0" w:rsidP="00FB54CA">
            <w:pPr>
              <w:spacing w:before="60"/>
              <w:jc w:val="center"/>
              <w:rPr>
                <w:b/>
                <w:bCs/>
                <w:sz w:val="16"/>
                <w:szCs w:val="16"/>
              </w:rPr>
            </w:pPr>
          </w:p>
        </w:tc>
        <w:tc>
          <w:tcPr>
            <w:tcW w:w="2552" w:type="dxa"/>
            <w:vMerge/>
          </w:tcPr>
          <w:p w14:paraId="16250C4E" w14:textId="77777777" w:rsidR="002342B0" w:rsidRPr="00E15C48" w:rsidRDefault="002342B0" w:rsidP="00FB54CA">
            <w:pPr>
              <w:spacing w:before="60"/>
              <w:jc w:val="center"/>
              <w:rPr>
                <w:b/>
                <w:bCs/>
                <w:sz w:val="16"/>
                <w:szCs w:val="16"/>
              </w:rPr>
            </w:pPr>
          </w:p>
        </w:tc>
      </w:tr>
      <w:tr w:rsidR="002342B0" w:rsidRPr="00E15C48" w14:paraId="5421B1DB" w14:textId="77777777" w:rsidTr="0068069E">
        <w:trPr>
          <w:gridAfter w:val="1"/>
          <w:wAfter w:w="62" w:type="dxa"/>
        </w:trPr>
        <w:tc>
          <w:tcPr>
            <w:tcW w:w="704" w:type="dxa"/>
            <w:vMerge/>
            <w:shd w:val="clear" w:color="auto" w:fill="D9D9D9" w:themeFill="background1" w:themeFillShade="D9"/>
            <w:vAlign w:val="center"/>
          </w:tcPr>
          <w:p w14:paraId="42BD9F75" w14:textId="77777777" w:rsidR="002342B0" w:rsidRPr="00E15C48" w:rsidRDefault="002342B0"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7F9B3287" w14:textId="77777777" w:rsidR="002342B0" w:rsidRPr="00E15C48" w:rsidRDefault="002342B0" w:rsidP="00FB54CA">
            <w:pPr>
              <w:rPr>
                <w:rFonts w:cs="Arial"/>
                <w:bCs/>
                <w:color w:val="000000"/>
                <w:sz w:val="20"/>
                <w:szCs w:val="20"/>
                <w:lang w:eastAsia="de-DE"/>
              </w:rPr>
            </w:pPr>
          </w:p>
        </w:tc>
        <w:tc>
          <w:tcPr>
            <w:tcW w:w="513" w:type="dxa"/>
            <w:vMerge/>
            <w:shd w:val="clear" w:color="auto" w:fill="D9D9D9" w:themeFill="background1" w:themeFillShade="D9"/>
          </w:tcPr>
          <w:p w14:paraId="7FEE5BE0" w14:textId="77777777" w:rsidR="002342B0" w:rsidRPr="00E15C48" w:rsidRDefault="002342B0" w:rsidP="00FB54CA">
            <w:pPr>
              <w:jc w:val="center"/>
              <w:rPr>
                <w:rFonts w:cs="Arial"/>
                <w:bCs/>
                <w:color w:val="000000"/>
                <w:sz w:val="18"/>
                <w:szCs w:val="18"/>
                <w:lang w:eastAsia="de-DE"/>
              </w:rPr>
            </w:pPr>
          </w:p>
        </w:tc>
        <w:tc>
          <w:tcPr>
            <w:tcW w:w="904" w:type="dxa"/>
          </w:tcPr>
          <w:p w14:paraId="7647A3DF" w14:textId="77777777" w:rsidR="002342B0" w:rsidRPr="00E15C48" w:rsidRDefault="002342B0"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56699D3"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3C27F836"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46A112C" w14:textId="77777777" w:rsidR="002342B0" w:rsidRPr="00E15C48" w:rsidRDefault="002342B0"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2342B0" w:rsidRPr="00E15C48" w14:paraId="1A47A0DE" w14:textId="77777777" w:rsidTr="0068069E">
        <w:trPr>
          <w:gridAfter w:val="1"/>
          <w:wAfter w:w="62" w:type="dxa"/>
          <w:trHeight w:val="150"/>
        </w:trPr>
        <w:tc>
          <w:tcPr>
            <w:tcW w:w="704" w:type="dxa"/>
            <w:vMerge/>
            <w:shd w:val="clear" w:color="auto" w:fill="D9D9D9" w:themeFill="background1" w:themeFillShade="D9"/>
          </w:tcPr>
          <w:p w14:paraId="2BB0F57A" w14:textId="77777777" w:rsidR="002342B0" w:rsidRPr="00E15C48" w:rsidRDefault="002342B0"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3EC617C5" w14:textId="77777777" w:rsidR="002342B0" w:rsidRPr="00E15C48" w:rsidRDefault="002342B0" w:rsidP="00FB54CA">
            <w:pPr>
              <w:rPr>
                <w:rFonts w:cs="Arial"/>
                <w:color w:val="000000"/>
                <w:sz w:val="18"/>
                <w:szCs w:val="18"/>
                <w:lang w:eastAsia="de-DE"/>
              </w:rPr>
            </w:pPr>
          </w:p>
        </w:tc>
        <w:tc>
          <w:tcPr>
            <w:tcW w:w="513" w:type="dxa"/>
            <w:vMerge/>
            <w:shd w:val="clear" w:color="auto" w:fill="D9D9D9" w:themeFill="background1" w:themeFillShade="D9"/>
          </w:tcPr>
          <w:p w14:paraId="508AC139" w14:textId="77777777" w:rsidR="002342B0" w:rsidRPr="00E15C48" w:rsidRDefault="002342B0" w:rsidP="00FB54CA">
            <w:pPr>
              <w:spacing w:before="60" w:after="60"/>
              <w:jc w:val="center"/>
              <w:rPr>
                <w:b/>
                <w:bCs/>
                <w:sz w:val="18"/>
                <w:szCs w:val="18"/>
              </w:rPr>
            </w:pPr>
          </w:p>
        </w:tc>
        <w:tc>
          <w:tcPr>
            <w:tcW w:w="904" w:type="dxa"/>
            <w:vMerge w:val="restart"/>
          </w:tcPr>
          <w:p w14:paraId="76238DAE" w14:textId="77777777" w:rsidR="002342B0" w:rsidRPr="00E15C48" w:rsidRDefault="002342B0" w:rsidP="00FB54CA">
            <w:pPr>
              <w:spacing w:before="60" w:after="60"/>
              <w:rPr>
                <w:sz w:val="20"/>
                <w:szCs w:val="20"/>
              </w:rPr>
            </w:pPr>
          </w:p>
        </w:tc>
        <w:tc>
          <w:tcPr>
            <w:tcW w:w="993" w:type="dxa"/>
            <w:vMerge w:val="restart"/>
          </w:tcPr>
          <w:p w14:paraId="4CFF5494" w14:textId="77777777" w:rsidR="002342B0" w:rsidRPr="00E15C48" w:rsidRDefault="002342B0" w:rsidP="00FB54CA">
            <w:pPr>
              <w:spacing w:before="60" w:after="0"/>
              <w:jc w:val="center"/>
              <w:rPr>
                <w:b/>
                <w:bCs/>
                <w:sz w:val="16"/>
                <w:szCs w:val="16"/>
              </w:rPr>
            </w:pPr>
            <w:r w:rsidRPr="00E15C48">
              <w:rPr>
                <w:b/>
                <w:bCs/>
                <w:sz w:val="16"/>
                <w:szCs w:val="16"/>
              </w:rPr>
              <w:t>erreichtes Niveau</w:t>
            </w:r>
          </w:p>
        </w:tc>
        <w:tc>
          <w:tcPr>
            <w:tcW w:w="425" w:type="dxa"/>
          </w:tcPr>
          <w:p w14:paraId="7A5CA214" w14:textId="77777777" w:rsidR="002342B0" w:rsidRPr="00E15C48" w:rsidRDefault="002342B0" w:rsidP="00FB54CA">
            <w:pPr>
              <w:spacing w:after="20"/>
              <w:jc w:val="center"/>
              <w:rPr>
                <w:b/>
                <w:bCs/>
                <w:sz w:val="18"/>
                <w:szCs w:val="18"/>
              </w:rPr>
            </w:pPr>
            <w:r w:rsidRPr="00E15C48">
              <w:rPr>
                <w:b/>
                <w:bCs/>
                <w:sz w:val="18"/>
                <w:szCs w:val="18"/>
              </w:rPr>
              <w:t>3</w:t>
            </w:r>
          </w:p>
        </w:tc>
        <w:tc>
          <w:tcPr>
            <w:tcW w:w="425" w:type="dxa"/>
          </w:tcPr>
          <w:p w14:paraId="4EC2E42F" w14:textId="77777777" w:rsidR="002342B0" w:rsidRPr="00E15C48" w:rsidRDefault="002342B0" w:rsidP="00FB54CA">
            <w:pPr>
              <w:spacing w:after="20"/>
              <w:jc w:val="center"/>
              <w:rPr>
                <w:b/>
                <w:bCs/>
                <w:sz w:val="18"/>
                <w:szCs w:val="18"/>
              </w:rPr>
            </w:pPr>
            <w:r w:rsidRPr="00E15C48">
              <w:rPr>
                <w:b/>
                <w:bCs/>
                <w:sz w:val="18"/>
                <w:szCs w:val="18"/>
              </w:rPr>
              <w:t>2</w:t>
            </w:r>
          </w:p>
        </w:tc>
        <w:tc>
          <w:tcPr>
            <w:tcW w:w="426" w:type="dxa"/>
          </w:tcPr>
          <w:p w14:paraId="25B8AFEC" w14:textId="77777777" w:rsidR="002342B0" w:rsidRPr="00E15C48" w:rsidRDefault="002342B0" w:rsidP="00FB54CA">
            <w:pPr>
              <w:spacing w:after="20"/>
              <w:jc w:val="center"/>
              <w:rPr>
                <w:b/>
                <w:bCs/>
                <w:sz w:val="18"/>
                <w:szCs w:val="18"/>
              </w:rPr>
            </w:pPr>
            <w:r w:rsidRPr="00E15C48">
              <w:rPr>
                <w:b/>
                <w:bCs/>
                <w:sz w:val="18"/>
                <w:szCs w:val="18"/>
              </w:rPr>
              <w:t>1</w:t>
            </w:r>
          </w:p>
        </w:tc>
        <w:tc>
          <w:tcPr>
            <w:tcW w:w="708" w:type="dxa"/>
          </w:tcPr>
          <w:p w14:paraId="3941CA33" w14:textId="77777777" w:rsidR="002342B0" w:rsidRPr="00E15C48" w:rsidRDefault="002342B0" w:rsidP="00FB54CA">
            <w:pPr>
              <w:spacing w:after="20"/>
              <w:jc w:val="center"/>
              <w:rPr>
                <w:b/>
                <w:bCs/>
                <w:sz w:val="18"/>
                <w:szCs w:val="18"/>
              </w:rPr>
            </w:pPr>
            <w:r w:rsidRPr="00E15C48">
              <w:rPr>
                <w:b/>
                <w:bCs/>
                <w:sz w:val="18"/>
                <w:szCs w:val="18"/>
              </w:rPr>
              <w:t>0</w:t>
            </w:r>
          </w:p>
        </w:tc>
        <w:tc>
          <w:tcPr>
            <w:tcW w:w="3069" w:type="dxa"/>
            <w:vMerge w:val="restart"/>
          </w:tcPr>
          <w:p w14:paraId="2BF6DBB9" w14:textId="77777777" w:rsidR="002342B0" w:rsidRPr="00E15C48" w:rsidRDefault="002342B0" w:rsidP="00FB54CA">
            <w:pPr>
              <w:spacing w:before="60" w:after="0"/>
              <w:ind w:left="-75" w:firstLine="75"/>
              <w:rPr>
                <w:sz w:val="20"/>
                <w:szCs w:val="20"/>
              </w:rPr>
            </w:pPr>
          </w:p>
        </w:tc>
        <w:tc>
          <w:tcPr>
            <w:tcW w:w="2601" w:type="dxa"/>
            <w:gridSpan w:val="2"/>
            <w:vMerge w:val="restart"/>
          </w:tcPr>
          <w:p w14:paraId="38580FD7" w14:textId="77777777" w:rsidR="002342B0" w:rsidRPr="00E15C48" w:rsidRDefault="002342B0" w:rsidP="00FB54CA">
            <w:pPr>
              <w:spacing w:before="60"/>
              <w:jc w:val="center"/>
              <w:rPr>
                <w:b/>
                <w:bCs/>
                <w:sz w:val="16"/>
                <w:szCs w:val="16"/>
              </w:rPr>
            </w:pPr>
          </w:p>
        </w:tc>
        <w:tc>
          <w:tcPr>
            <w:tcW w:w="2552" w:type="dxa"/>
            <w:vMerge w:val="restart"/>
          </w:tcPr>
          <w:p w14:paraId="25647776" w14:textId="77777777" w:rsidR="002342B0" w:rsidRPr="00E15C48" w:rsidRDefault="002342B0" w:rsidP="00FB54CA">
            <w:pPr>
              <w:spacing w:before="60" w:after="0"/>
              <w:jc w:val="center"/>
              <w:rPr>
                <w:b/>
                <w:bCs/>
                <w:sz w:val="16"/>
                <w:szCs w:val="16"/>
              </w:rPr>
            </w:pPr>
          </w:p>
        </w:tc>
      </w:tr>
      <w:tr w:rsidR="002342B0" w:rsidRPr="00E15C48" w14:paraId="0D237F28" w14:textId="77777777" w:rsidTr="0068069E">
        <w:trPr>
          <w:gridAfter w:val="1"/>
          <w:wAfter w:w="62" w:type="dxa"/>
          <w:trHeight w:val="150"/>
        </w:trPr>
        <w:tc>
          <w:tcPr>
            <w:tcW w:w="704" w:type="dxa"/>
            <w:vMerge/>
            <w:shd w:val="clear" w:color="auto" w:fill="D9D9D9" w:themeFill="background1" w:themeFillShade="D9"/>
          </w:tcPr>
          <w:p w14:paraId="48F32490"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32CE7FD4" w14:textId="77777777" w:rsidR="002342B0" w:rsidRPr="00E15C48" w:rsidRDefault="002342B0" w:rsidP="00FB54CA">
            <w:pPr>
              <w:rPr>
                <w:sz w:val="18"/>
                <w:szCs w:val="18"/>
              </w:rPr>
            </w:pPr>
          </w:p>
        </w:tc>
        <w:tc>
          <w:tcPr>
            <w:tcW w:w="513" w:type="dxa"/>
            <w:vMerge/>
            <w:shd w:val="clear" w:color="auto" w:fill="D9D9D9" w:themeFill="background1" w:themeFillShade="D9"/>
          </w:tcPr>
          <w:p w14:paraId="370AC7DA" w14:textId="77777777" w:rsidR="002342B0" w:rsidRPr="00E15C48" w:rsidRDefault="002342B0" w:rsidP="00FB54CA">
            <w:pPr>
              <w:spacing w:before="60" w:after="60"/>
              <w:jc w:val="center"/>
              <w:rPr>
                <w:b/>
                <w:bCs/>
                <w:sz w:val="18"/>
                <w:szCs w:val="18"/>
              </w:rPr>
            </w:pPr>
          </w:p>
        </w:tc>
        <w:tc>
          <w:tcPr>
            <w:tcW w:w="904" w:type="dxa"/>
            <w:vMerge/>
          </w:tcPr>
          <w:p w14:paraId="33A1B5E3" w14:textId="77777777" w:rsidR="002342B0" w:rsidRPr="00E15C48" w:rsidRDefault="002342B0" w:rsidP="00FB54CA">
            <w:pPr>
              <w:spacing w:before="60" w:after="60"/>
              <w:rPr>
                <w:sz w:val="20"/>
                <w:szCs w:val="20"/>
              </w:rPr>
            </w:pPr>
          </w:p>
        </w:tc>
        <w:tc>
          <w:tcPr>
            <w:tcW w:w="993" w:type="dxa"/>
            <w:vMerge/>
          </w:tcPr>
          <w:p w14:paraId="5DCB8813" w14:textId="77777777" w:rsidR="002342B0" w:rsidRPr="00E15C48" w:rsidRDefault="002342B0" w:rsidP="00FB54CA">
            <w:pPr>
              <w:spacing w:before="60"/>
              <w:jc w:val="center"/>
              <w:rPr>
                <w:b/>
                <w:bCs/>
                <w:sz w:val="16"/>
                <w:szCs w:val="16"/>
              </w:rPr>
            </w:pPr>
          </w:p>
        </w:tc>
        <w:tc>
          <w:tcPr>
            <w:tcW w:w="425" w:type="dxa"/>
          </w:tcPr>
          <w:p w14:paraId="64302D19"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273EFD03"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367D2944"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tcPr>
          <w:p w14:paraId="7AA4F2FC" w14:textId="77777777" w:rsidR="002342B0" w:rsidRPr="00E15C48" w:rsidRDefault="002342B0" w:rsidP="00FB54CA">
            <w:pPr>
              <w:spacing w:after="20"/>
              <w:jc w:val="center"/>
              <w:rPr>
                <w:b/>
                <w:bCs/>
                <w:sz w:val="20"/>
                <w:szCs w:val="20"/>
              </w:rPr>
            </w:pPr>
            <w:r w:rsidRPr="00E15C48">
              <w:rPr>
                <w:b/>
                <w:bCs/>
                <w:sz w:val="20"/>
                <w:szCs w:val="20"/>
              </w:rPr>
              <w:sym w:font="Wingdings" w:char="F071"/>
            </w:r>
          </w:p>
        </w:tc>
        <w:tc>
          <w:tcPr>
            <w:tcW w:w="3069" w:type="dxa"/>
            <w:vMerge/>
          </w:tcPr>
          <w:p w14:paraId="250AB339" w14:textId="77777777" w:rsidR="002342B0" w:rsidRPr="00E15C48" w:rsidRDefault="002342B0" w:rsidP="00FB54CA">
            <w:pPr>
              <w:spacing w:before="60"/>
              <w:ind w:left="-75" w:firstLine="75"/>
              <w:rPr>
                <w:sz w:val="20"/>
                <w:szCs w:val="20"/>
              </w:rPr>
            </w:pPr>
          </w:p>
        </w:tc>
        <w:tc>
          <w:tcPr>
            <w:tcW w:w="2601" w:type="dxa"/>
            <w:gridSpan w:val="2"/>
            <w:vMerge/>
          </w:tcPr>
          <w:p w14:paraId="268A46FC" w14:textId="77777777" w:rsidR="002342B0" w:rsidRPr="00E15C48" w:rsidRDefault="002342B0" w:rsidP="00FB54CA">
            <w:pPr>
              <w:spacing w:before="60"/>
              <w:jc w:val="center"/>
              <w:rPr>
                <w:b/>
                <w:bCs/>
                <w:sz w:val="16"/>
                <w:szCs w:val="16"/>
              </w:rPr>
            </w:pPr>
          </w:p>
        </w:tc>
        <w:tc>
          <w:tcPr>
            <w:tcW w:w="2552" w:type="dxa"/>
            <w:vMerge/>
          </w:tcPr>
          <w:p w14:paraId="21D1EAA5" w14:textId="77777777" w:rsidR="002342B0" w:rsidRPr="00E15C48" w:rsidRDefault="002342B0" w:rsidP="00FB54CA">
            <w:pPr>
              <w:spacing w:before="60"/>
              <w:jc w:val="center"/>
              <w:rPr>
                <w:b/>
                <w:bCs/>
                <w:sz w:val="16"/>
                <w:szCs w:val="16"/>
              </w:rPr>
            </w:pPr>
          </w:p>
        </w:tc>
      </w:tr>
      <w:tr w:rsidR="002342B0" w:rsidRPr="00E15C48" w14:paraId="4646306F" w14:textId="77777777" w:rsidTr="0068069E">
        <w:trPr>
          <w:gridAfter w:val="1"/>
          <w:wAfter w:w="62" w:type="dxa"/>
          <w:trHeight w:val="150"/>
        </w:trPr>
        <w:tc>
          <w:tcPr>
            <w:tcW w:w="704" w:type="dxa"/>
            <w:vMerge/>
            <w:shd w:val="clear" w:color="auto" w:fill="D9D9D9" w:themeFill="background1" w:themeFillShade="D9"/>
          </w:tcPr>
          <w:p w14:paraId="25D1D263"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7D80E3EC" w14:textId="77777777" w:rsidR="002342B0" w:rsidRPr="00E15C48" w:rsidRDefault="002342B0" w:rsidP="00FB54CA">
            <w:pPr>
              <w:rPr>
                <w:sz w:val="18"/>
                <w:szCs w:val="18"/>
              </w:rPr>
            </w:pPr>
          </w:p>
        </w:tc>
        <w:tc>
          <w:tcPr>
            <w:tcW w:w="513" w:type="dxa"/>
            <w:vMerge/>
            <w:shd w:val="clear" w:color="auto" w:fill="D9D9D9" w:themeFill="background1" w:themeFillShade="D9"/>
          </w:tcPr>
          <w:p w14:paraId="54B4CB45" w14:textId="77777777" w:rsidR="002342B0" w:rsidRPr="00E15C48" w:rsidRDefault="002342B0" w:rsidP="00FB54CA">
            <w:pPr>
              <w:spacing w:before="60" w:after="60"/>
              <w:jc w:val="center"/>
              <w:rPr>
                <w:b/>
                <w:bCs/>
                <w:sz w:val="18"/>
                <w:szCs w:val="18"/>
              </w:rPr>
            </w:pPr>
          </w:p>
        </w:tc>
        <w:tc>
          <w:tcPr>
            <w:tcW w:w="904" w:type="dxa"/>
            <w:vMerge/>
          </w:tcPr>
          <w:p w14:paraId="36E6FDB1" w14:textId="77777777" w:rsidR="002342B0" w:rsidRPr="00E15C48" w:rsidRDefault="002342B0" w:rsidP="00FB54CA">
            <w:pPr>
              <w:spacing w:before="60" w:after="60"/>
              <w:rPr>
                <w:sz w:val="20"/>
                <w:szCs w:val="20"/>
              </w:rPr>
            </w:pPr>
          </w:p>
        </w:tc>
        <w:tc>
          <w:tcPr>
            <w:tcW w:w="993" w:type="dxa"/>
            <w:vMerge w:val="restart"/>
          </w:tcPr>
          <w:p w14:paraId="569F5128" w14:textId="77777777" w:rsidR="002342B0" w:rsidRPr="00E15C48" w:rsidRDefault="002342B0" w:rsidP="00FB54CA">
            <w:pPr>
              <w:spacing w:before="60"/>
              <w:jc w:val="center"/>
              <w:rPr>
                <w:b/>
                <w:bCs/>
                <w:sz w:val="16"/>
                <w:szCs w:val="16"/>
              </w:rPr>
            </w:pPr>
            <w:r w:rsidRPr="00E15C48">
              <w:rPr>
                <w:b/>
                <w:bCs/>
                <w:sz w:val="16"/>
                <w:szCs w:val="16"/>
              </w:rPr>
              <w:t>Tendenz</w:t>
            </w:r>
          </w:p>
        </w:tc>
        <w:tc>
          <w:tcPr>
            <w:tcW w:w="425" w:type="dxa"/>
          </w:tcPr>
          <w:p w14:paraId="38F94DEA" w14:textId="77777777" w:rsidR="002342B0" w:rsidRPr="00E15C48" w:rsidRDefault="002342B0" w:rsidP="00FB54CA">
            <w:pPr>
              <w:spacing w:after="20"/>
              <w:ind w:right="13"/>
              <w:jc w:val="center"/>
              <w:rPr>
                <w:b/>
                <w:bCs/>
                <w:sz w:val="20"/>
                <w:szCs w:val="20"/>
              </w:rPr>
            </w:pPr>
            <w:r w:rsidRPr="00E15C48">
              <w:rPr>
                <w:b/>
                <w:bCs/>
                <w:sz w:val="20"/>
                <w:szCs w:val="20"/>
              </w:rPr>
              <w:sym w:font="Wingdings" w:char="F0F6"/>
            </w:r>
          </w:p>
        </w:tc>
        <w:tc>
          <w:tcPr>
            <w:tcW w:w="425" w:type="dxa"/>
          </w:tcPr>
          <w:p w14:paraId="4F2ED071" w14:textId="77777777" w:rsidR="002342B0" w:rsidRPr="00E15C48" w:rsidRDefault="002342B0" w:rsidP="00FB54CA">
            <w:pPr>
              <w:spacing w:after="20"/>
              <w:jc w:val="center"/>
              <w:rPr>
                <w:b/>
                <w:bCs/>
                <w:sz w:val="20"/>
                <w:szCs w:val="20"/>
              </w:rPr>
            </w:pPr>
            <w:r w:rsidRPr="00E15C48">
              <w:rPr>
                <w:b/>
                <w:bCs/>
                <w:sz w:val="20"/>
                <w:szCs w:val="20"/>
              </w:rPr>
              <w:sym w:font="Wingdings" w:char="F0F0"/>
            </w:r>
          </w:p>
        </w:tc>
        <w:tc>
          <w:tcPr>
            <w:tcW w:w="426" w:type="dxa"/>
          </w:tcPr>
          <w:p w14:paraId="51FF4F00" w14:textId="77777777" w:rsidR="002342B0" w:rsidRPr="00E15C48" w:rsidRDefault="002342B0"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A868592" w14:textId="77777777" w:rsidR="002342B0" w:rsidRPr="00E15C48" w:rsidRDefault="002342B0" w:rsidP="00FB54CA">
            <w:pPr>
              <w:spacing w:after="20"/>
              <w:jc w:val="center"/>
              <w:rPr>
                <w:b/>
                <w:bCs/>
                <w:sz w:val="20"/>
                <w:szCs w:val="20"/>
              </w:rPr>
            </w:pPr>
          </w:p>
        </w:tc>
        <w:tc>
          <w:tcPr>
            <w:tcW w:w="3069" w:type="dxa"/>
            <w:vMerge w:val="restart"/>
          </w:tcPr>
          <w:p w14:paraId="25BF1253" w14:textId="77777777" w:rsidR="002342B0" w:rsidRPr="00E15C48" w:rsidRDefault="002342B0" w:rsidP="00FB54CA">
            <w:pPr>
              <w:spacing w:before="60"/>
              <w:ind w:left="-75" w:firstLine="75"/>
              <w:rPr>
                <w:b/>
                <w:bCs/>
                <w:sz w:val="16"/>
                <w:szCs w:val="16"/>
              </w:rPr>
            </w:pPr>
          </w:p>
        </w:tc>
        <w:tc>
          <w:tcPr>
            <w:tcW w:w="2601" w:type="dxa"/>
            <w:gridSpan w:val="2"/>
            <w:vMerge/>
          </w:tcPr>
          <w:p w14:paraId="2E2EBD4A" w14:textId="77777777" w:rsidR="002342B0" w:rsidRPr="00E15C48" w:rsidRDefault="002342B0" w:rsidP="00FB54CA">
            <w:pPr>
              <w:spacing w:before="60"/>
              <w:jc w:val="center"/>
              <w:rPr>
                <w:b/>
                <w:bCs/>
                <w:sz w:val="16"/>
                <w:szCs w:val="16"/>
              </w:rPr>
            </w:pPr>
          </w:p>
        </w:tc>
        <w:tc>
          <w:tcPr>
            <w:tcW w:w="2552" w:type="dxa"/>
            <w:vMerge/>
          </w:tcPr>
          <w:p w14:paraId="52209021" w14:textId="77777777" w:rsidR="002342B0" w:rsidRPr="00E15C48" w:rsidRDefault="002342B0" w:rsidP="00FB54CA">
            <w:pPr>
              <w:spacing w:before="60"/>
              <w:jc w:val="center"/>
              <w:rPr>
                <w:b/>
                <w:bCs/>
                <w:sz w:val="16"/>
                <w:szCs w:val="16"/>
              </w:rPr>
            </w:pPr>
          </w:p>
        </w:tc>
      </w:tr>
      <w:tr w:rsidR="002342B0" w:rsidRPr="00E15C48" w14:paraId="072A3FC4" w14:textId="77777777" w:rsidTr="0068069E">
        <w:trPr>
          <w:gridAfter w:val="1"/>
          <w:wAfter w:w="62" w:type="dxa"/>
          <w:trHeight w:val="150"/>
        </w:trPr>
        <w:tc>
          <w:tcPr>
            <w:tcW w:w="704" w:type="dxa"/>
            <w:vMerge/>
            <w:shd w:val="clear" w:color="auto" w:fill="D9D9D9" w:themeFill="background1" w:themeFillShade="D9"/>
          </w:tcPr>
          <w:p w14:paraId="0DBCE220" w14:textId="77777777" w:rsidR="002342B0" w:rsidRPr="00E15C48" w:rsidRDefault="002342B0" w:rsidP="00FB54CA">
            <w:pPr>
              <w:spacing w:before="60" w:after="60"/>
              <w:jc w:val="center"/>
              <w:rPr>
                <w:b/>
                <w:sz w:val="16"/>
                <w:szCs w:val="16"/>
              </w:rPr>
            </w:pPr>
          </w:p>
        </w:tc>
        <w:tc>
          <w:tcPr>
            <w:tcW w:w="2410" w:type="dxa"/>
            <w:vMerge/>
            <w:shd w:val="clear" w:color="auto" w:fill="D9D9D9" w:themeFill="background1" w:themeFillShade="D9"/>
          </w:tcPr>
          <w:p w14:paraId="223BAA43" w14:textId="77777777" w:rsidR="002342B0" w:rsidRPr="00E15C48" w:rsidRDefault="002342B0" w:rsidP="00FB54CA">
            <w:pPr>
              <w:rPr>
                <w:sz w:val="18"/>
                <w:szCs w:val="18"/>
              </w:rPr>
            </w:pPr>
          </w:p>
        </w:tc>
        <w:tc>
          <w:tcPr>
            <w:tcW w:w="513" w:type="dxa"/>
            <w:vMerge/>
            <w:shd w:val="clear" w:color="auto" w:fill="D9D9D9" w:themeFill="background1" w:themeFillShade="D9"/>
          </w:tcPr>
          <w:p w14:paraId="65FF8E80" w14:textId="77777777" w:rsidR="002342B0" w:rsidRPr="00E15C48" w:rsidRDefault="002342B0" w:rsidP="00FB54CA">
            <w:pPr>
              <w:spacing w:before="60" w:after="60"/>
              <w:jc w:val="center"/>
              <w:rPr>
                <w:b/>
                <w:bCs/>
                <w:sz w:val="18"/>
                <w:szCs w:val="18"/>
              </w:rPr>
            </w:pPr>
          </w:p>
        </w:tc>
        <w:tc>
          <w:tcPr>
            <w:tcW w:w="904" w:type="dxa"/>
            <w:vMerge/>
          </w:tcPr>
          <w:p w14:paraId="180AAD41" w14:textId="77777777" w:rsidR="002342B0" w:rsidRPr="00E15C48" w:rsidRDefault="002342B0" w:rsidP="00FB54CA">
            <w:pPr>
              <w:spacing w:before="60" w:after="60"/>
              <w:rPr>
                <w:sz w:val="20"/>
                <w:szCs w:val="20"/>
              </w:rPr>
            </w:pPr>
          </w:p>
        </w:tc>
        <w:tc>
          <w:tcPr>
            <w:tcW w:w="993" w:type="dxa"/>
            <w:vMerge/>
          </w:tcPr>
          <w:p w14:paraId="6CA5478A" w14:textId="77777777" w:rsidR="002342B0" w:rsidRPr="00E15C48" w:rsidRDefault="002342B0" w:rsidP="00FB54CA">
            <w:pPr>
              <w:spacing w:before="60"/>
              <w:jc w:val="center"/>
              <w:rPr>
                <w:b/>
                <w:bCs/>
                <w:sz w:val="16"/>
                <w:szCs w:val="16"/>
              </w:rPr>
            </w:pPr>
          </w:p>
        </w:tc>
        <w:tc>
          <w:tcPr>
            <w:tcW w:w="425" w:type="dxa"/>
          </w:tcPr>
          <w:p w14:paraId="1BB66A6D" w14:textId="77777777" w:rsidR="002342B0" w:rsidRPr="00E15C48" w:rsidRDefault="002342B0" w:rsidP="00FB54CA">
            <w:pPr>
              <w:spacing w:after="20"/>
              <w:jc w:val="center"/>
              <w:rPr>
                <w:sz w:val="20"/>
                <w:szCs w:val="20"/>
              </w:rPr>
            </w:pPr>
            <w:r w:rsidRPr="00E15C48">
              <w:rPr>
                <w:sz w:val="20"/>
                <w:szCs w:val="20"/>
              </w:rPr>
              <w:sym w:font="Wingdings" w:char="F071"/>
            </w:r>
          </w:p>
        </w:tc>
        <w:tc>
          <w:tcPr>
            <w:tcW w:w="425" w:type="dxa"/>
          </w:tcPr>
          <w:p w14:paraId="401DA3A6" w14:textId="77777777" w:rsidR="002342B0" w:rsidRPr="00E15C48" w:rsidRDefault="002342B0" w:rsidP="00FB54CA">
            <w:pPr>
              <w:spacing w:after="20"/>
              <w:jc w:val="center"/>
              <w:rPr>
                <w:sz w:val="20"/>
                <w:szCs w:val="20"/>
              </w:rPr>
            </w:pPr>
            <w:r w:rsidRPr="00E15C48">
              <w:rPr>
                <w:sz w:val="20"/>
                <w:szCs w:val="20"/>
              </w:rPr>
              <w:sym w:font="Wingdings" w:char="F071"/>
            </w:r>
          </w:p>
        </w:tc>
        <w:tc>
          <w:tcPr>
            <w:tcW w:w="426" w:type="dxa"/>
          </w:tcPr>
          <w:p w14:paraId="4C1BFF28" w14:textId="77777777" w:rsidR="002342B0" w:rsidRPr="00E15C48" w:rsidRDefault="002342B0"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691871ED" w14:textId="77777777" w:rsidR="002342B0" w:rsidRPr="00E15C48" w:rsidRDefault="002342B0" w:rsidP="00FB54CA">
            <w:pPr>
              <w:spacing w:after="20"/>
              <w:jc w:val="center"/>
              <w:rPr>
                <w:b/>
                <w:bCs/>
                <w:sz w:val="20"/>
                <w:szCs w:val="20"/>
              </w:rPr>
            </w:pPr>
          </w:p>
        </w:tc>
        <w:tc>
          <w:tcPr>
            <w:tcW w:w="3069" w:type="dxa"/>
            <w:vMerge/>
          </w:tcPr>
          <w:p w14:paraId="69D78D7A" w14:textId="77777777" w:rsidR="002342B0" w:rsidRPr="00E15C48" w:rsidRDefault="002342B0" w:rsidP="00FB54CA">
            <w:pPr>
              <w:spacing w:before="60"/>
              <w:ind w:left="-75" w:firstLine="75"/>
              <w:rPr>
                <w:b/>
                <w:bCs/>
                <w:sz w:val="16"/>
                <w:szCs w:val="16"/>
              </w:rPr>
            </w:pPr>
          </w:p>
        </w:tc>
        <w:tc>
          <w:tcPr>
            <w:tcW w:w="2601" w:type="dxa"/>
            <w:gridSpan w:val="2"/>
            <w:vMerge/>
          </w:tcPr>
          <w:p w14:paraId="0D5B6F3E" w14:textId="77777777" w:rsidR="002342B0" w:rsidRPr="00E15C48" w:rsidRDefault="002342B0" w:rsidP="00FB54CA">
            <w:pPr>
              <w:spacing w:before="60"/>
              <w:jc w:val="center"/>
              <w:rPr>
                <w:b/>
                <w:bCs/>
                <w:sz w:val="16"/>
                <w:szCs w:val="16"/>
              </w:rPr>
            </w:pPr>
          </w:p>
        </w:tc>
        <w:tc>
          <w:tcPr>
            <w:tcW w:w="2552" w:type="dxa"/>
            <w:vMerge/>
          </w:tcPr>
          <w:p w14:paraId="07C762E9" w14:textId="77777777" w:rsidR="002342B0" w:rsidRPr="00E15C48" w:rsidRDefault="002342B0" w:rsidP="00FB54CA">
            <w:pPr>
              <w:spacing w:before="60"/>
              <w:jc w:val="center"/>
              <w:rPr>
                <w:b/>
                <w:bCs/>
                <w:sz w:val="16"/>
                <w:szCs w:val="16"/>
              </w:rPr>
            </w:pPr>
          </w:p>
        </w:tc>
      </w:tr>
    </w:tbl>
    <w:p w14:paraId="74F5265A" w14:textId="77777777" w:rsidR="002342B0" w:rsidRPr="00E15C48" w:rsidRDefault="002342B0" w:rsidP="00F22D17">
      <w:pPr>
        <w:spacing w:after="120"/>
        <w:rPr>
          <w:i/>
          <w:iCs/>
          <w:sz w:val="20"/>
          <w:szCs w:val="20"/>
        </w:rPr>
      </w:pPr>
    </w:p>
    <w:p w14:paraId="6C60B7B5" w14:textId="6380EA81" w:rsidR="00F22D17" w:rsidRPr="00D03809" w:rsidRDefault="00665698" w:rsidP="002342B0">
      <w:pPr>
        <w:rPr>
          <w:b/>
          <w:bCs/>
        </w:rPr>
      </w:pPr>
      <w:r w:rsidRPr="00E15C48">
        <w:br w:type="column"/>
      </w:r>
      <w:r w:rsidR="00F22D17" w:rsidRPr="00D03809">
        <w:rPr>
          <w:b/>
          <w:bCs/>
        </w:rPr>
        <w:lastRenderedPageBreak/>
        <w:t>Handlungskompetenz d.2: Massnahmen zum Umweltschutz und zur effizienten Energienutzung umsetzen</w:t>
      </w:r>
    </w:p>
    <w:p w14:paraId="55748C45" w14:textId="3BCCEB1B" w:rsidR="00F22D17" w:rsidRPr="00E15C48" w:rsidRDefault="00F22D17" w:rsidP="00623AE1">
      <w:pPr>
        <w:spacing w:after="60"/>
        <w:rPr>
          <w:rFonts w:cs="Arial"/>
          <w:i/>
          <w:iCs/>
          <w:sz w:val="20"/>
          <w:szCs w:val="20"/>
        </w:rPr>
      </w:pPr>
      <w:r w:rsidRPr="00E15C48">
        <w:rPr>
          <w:rFonts w:cs="Arial"/>
          <w:i/>
          <w:iCs/>
          <w:sz w:val="20"/>
          <w:szCs w:val="20"/>
        </w:rPr>
        <w:t>Sie reinigen und entkeimen Einrichtungen und Anlagen nach betrieblichen Weisungen.</w:t>
      </w: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9A0282" w:rsidRPr="00E15C48" w14:paraId="2235ED86" w14:textId="77777777" w:rsidTr="0068069E">
        <w:trPr>
          <w:gridAfter w:val="1"/>
          <w:wAfter w:w="62" w:type="dxa"/>
          <w:tblHeader/>
        </w:trPr>
        <w:tc>
          <w:tcPr>
            <w:tcW w:w="3114" w:type="dxa"/>
            <w:gridSpan w:val="2"/>
            <w:vAlign w:val="center"/>
          </w:tcPr>
          <w:p w14:paraId="3EE97E1E" w14:textId="77777777" w:rsidR="009A0282" w:rsidRPr="00E15C48" w:rsidRDefault="009A0282" w:rsidP="00FB54CA">
            <w:pPr>
              <w:rPr>
                <w:i/>
                <w:iCs/>
                <w:sz w:val="16"/>
                <w:szCs w:val="16"/>
              </w:rPr>
            </w:pPr>
            <w:r w:rsidRPr="00E15C48">
              <w:rPr>
                <w:rFonts w:cs="Arial"/>
                <w:bCs/>
                <w:i/>
                <w:iCs/>
                <w:color w:val="000000"/>
                <w:sz w:val="16"/>
                <w:szCs w:val="16"/>
                <w:lang w:eastAsia="de-DE"/>
              </w:rPr>
              <w:t>Leistungsziel (=Arbeiten / Tätigkeiten)</w:t>
            </w:r>
          </w:p>
        </w:tc>
        <w:tc>
          <w:tcPr>
            <w:tcW w:w="513" w:type="dxa"/>
          </w:tcPr>
          <w:p w14:paraId="1E982004" w14:textId="391BBA61" w:rsidR="009A0282" w:rsidRPr="00E15C48" w:rsidRDefault="004262BE" w:rsidP="00FB54CA">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4D10FF23"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2018B8B5"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6F72CD2B"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9A0282" w:rsidRPr="00E15C48" w14:paraId="0CD2AF52" w14:textId="77777777" w:rsidTr="0068069E">
        <w:trPr>
          <w:gridAfter w:val="1"/>
          <w:wAfter w:w="62" w:type="dxa"/>
        </w:trPr>
        <w:tc>
          <w:tcPr>
            <w:tcW w:w="3627" w:type="dxa"/>
            <w:gridSpan w:val="3"/>
            <w:shd w:val="clear" w:color="auto" w:fill="D9D9D9" w:themeFill="background1" w:themeFillShade="D9"/>
            <w:vAlign w:val="center"/>
          </w:tcPr>
          <w:p w14:paraId="09E5EDBF" w14:textId="77777777" w:rsidR="009A0282" w:rsidRPr="00E15C48" w:rsidRDefault="009A0282" w:rsidP="00FB54CA">
            <w:pPr>
              <w:spacing w:before="20" w:after="20"/>
              <w:jc w:val="center"/>
              <w:rPr>
                <w:rFonts w:cs="Arial"/>
                <w:bCs/>
                <w:color w:val="000000"/>
                <w:sz w:val="18"/>
                <w:szCs w:val="18"/>
                <w:lang w:eastAsia="de-DE"/>
              </w:rPr>
            </w:pPr>
          </w:p>
        </w:tc>
        <w:tc>
          <w:tcPr>
            <w:tcW w:w="904" w:type="dxa"/>
          </w:tcPr>
          <w:p w14:paraId="54DE777A" w14:textId="77777777" w:rsidR="009A0282" w:rsidRPr="00E15C48" w:rsidRDefault="009A0282" w:rsidP="00FB54CA">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59A5AE9" w14:textId="77777777" w:rsidR="009A0282" w:rsidRPr="00E15C48" w:rsidRDefault="009A0282"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(Legende zum Niveau: 3 = sehr gut / 2 = gut / 1 = genügend / 0 = ungenügend)</w:t>
            </w:r>
          </w:p>
        </w:tc>
        <w:tc>
          <w:tcPr>
            <w:tcW w:w="2595" w:type="dxa"/>
            <w:vAlign w:val="center"/>
          </w:tcPr>
          <w:p w14:paraId="3D9E8372" w14:textId="77777777" w:rsidR="009A0282" w:rsidRPr="00E15C48" w:rsidRDefault="009A0282"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5258E59" w14:textId="77777777" w:rsidR="009A0282" w:rsidRPr="00E15C48" w:rsidRDefault="009A0282"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A0282" w:rsidRPr="00E15C48" w14:paraId="293B4B7E" w14:textId="77777777" w:rsidTr="0068069E">
        <w:trPr>
          <w:gridAfter w:val="1"/>
          <w:wAfter w:w="62" w:type="dxa"/>
          <w:trHeight w:val="150"/>
        </w:trPr>
        <w:tc>
          <w:tcPr>
            <w:tcW w:w="704" w:type="dxa"/>
            <w:vMerge w:val="restart"/>
          </w:tcPr>
          <w:p w14:paraId="099C9F1B" w14:textId="0C1D6D4D" w:rsidR="009A0282" w:rsidRPr="00E15C48" w:rsidRDefault="009A0282" w:rsidP="009A0282">
            <w:pPr>
              <w:spacing w:before="60" w:after="60"/>
              <w:jc w:val="center"/>
              <w:rPr>
                <w:rFonts w:cs="Arial"/>
                <w:b/>
                <w:color w:val="000000"/>
                <w:sz w:val="16"/>
                <w:szCs w:val="16"/>
                <w:lang w:eastAsia="de-DE"/>
              </w:rPr>
            </w:pPr>
            <w:r w:rsidRPr="00E15C48">
              <w:rPr>
                <w:b/>
                <w:sz w:val="18"/>
                <w:szCs w:val="18"/>
              </w:rPr>
              <w:t>d.2.1</w:t>
            </w:r>
          </w:p>
        </w:tc>
        <w:tc>
          <w:tcPr>
            <w:tcW w:w="2410" w:type="dxa"/>
            <w:vMerge w:val="restart"/>
          </w:tcPr>
          <w:p w14:paraId="7C033513" w14:textId="26602A95" w:rsidR="009A0282" w:rsidRPr="00E15C48" w:rsidRDefault="009A0282" w:rsidP="0019413E">
            <w:pPr>
              <w:spacing w:after="0"/>
              <w:rPr>
                <w:rFonts w:cs="Arial"/>
                <w:color w:val="000000"/>
                <w:sz w:val="18"/>
                <w:szCs w:val="18"/>
                <w:lang w:eastAsia="de-DE"/>
              </w:rPr>
            </w:pPr>
            <w:r w:rsidRPr="00E15C48">
              <w:rPr>
                <w:sz w:val="18"/>
                <w:szCs w:val="18"/>
              </w:rPr>
              <w:t>Ich lagere, verwende und entsorge Umwelt belastende Stoffe nach betrieblichen Vorgaben.</w:t>
            </w:r>
          </w:p>
        </w:tc>
        <w:tc>
          <w:tcPr>
            <w:tcW w:w="513" w:type="dxa"/>
            <w:vMerge w:val="restart"/>
          </w:tcPr>
          <w:p w14:paraId="22180547" w14:textId="77777777" w:rsidR="009A0282" w:rsidRPr="00E15C48" w:rsidRDefault="009A0282" w:rsidP="009A0282">
            <w:pPr>
              <w:spacing w:before="60" w:after="60"/>
              <w:jc w:val="center"/>
              <w:rPr>
                <w:b/>
                <w:bCs/>
                <w:sz w:val="18"/>
                <w:szCs w:val="18"/>
              </w:rPr>
            </w:pPr>
            <w:r w:rsidRPr="00E15C48">
              <w:rPr>
                <w:b/>
                <w:bCs/>
                <w:sz w:val="18"/>
                <w:szCs w:val="18"/>
              </w:rPr>
              <w:t>3</w:t>
            </w:r>
          </w:p>
        </w:tc>
        <w:tc>
          <w:tcPr>
            <w:tcW w:w="904" w:type="dxa"/>
            <w:vMerge w:val="restart"/>
          </w:tcPr>
          <w:p w14:paraId="0E8F3383" w14:textId="77777777" w:rsidR="009A0282" w:rsidRPr="00E15C48" w:rsidRDefault="009A0282" w:rsidP="009A0282">
            <w:pPr>
              <w:spacing w:before="60" w:after="60"/>
              <w:rPr>
                <w:sz w:val="20"/>
                <w:szCs w:val="20"/>
              </w:rPr>
            </w:pPr>
          </w:p>
        </w:tc>
        <w:tc>
          <w:tcPr>
            <w:tcW w:w="993" w:type="dxa"/>
            <w:vMerge w:val="restart"/>
          </w:tcPr>
          <w:p w14:paraId="26B7DD57" w14:textId="77777777" w:rsidR="009A0282" w:rsidRPr="00E15C48" w:rsidRDefault="009A0282" w:rsidP="009A0282">
            <w:pPr>
              <w:spacing w:before="60" w:after="0"/>
              <w:jc w:val="center"/>
              <w:rPr>
                <w:b/>
                <w:bCs/>
                <w:sz w:val="16"/>
                <w:szCs w:val="16"/>
              </w:rPr>
            </w:pPr>
            <w:r w:rsidRPr="00E15C48">
              <w:rPr>
                <w:b/>
                <w:bCs/>
                <w:sz w:val="16"/>
                <w:szCs w:val="16"/>
              </w:rPr>
              <w:t>erreichtes Niveau</w:t>
            </w:r>
          </w:p>
        </w:tc>
        <w:tc>
          <w:tcPr>
            <w:tcW w:w="425" w:type="dxa"/>
          </w:tcPr>
          <w:p w14:paraId="76B327A5" w14:textId="77777777" w:rsidR="009A0282" w:rsidRPr="00E15C48" w:rsidRDefault="009A0282" w:rsidP="009A0282">
            <w:pPr>
              <w:spacing w:after="20"/>
              <w:jc w:val="center"/>
              <w:rPr>
                <w:b/>
                <w:bCs/>
                <w:sz w:val="18"/>
                <w:szCs w:val="18"/>
              </w:rPr>
            </w:pPr>
            <w:r w:rsidRPr="00E15C48">
              <w:rPr>
                <w:b/>
                <w:bCs/>
                <w:sz w:val="18"/>
                <w:szCs w:val="18"/>
              </w:rPr>
              <w:t>3</w:t>
            </w:r>
          </w:p>
        </w:tc>
        <w:tc>
          <w:tcPr>
            <w:tcW w:w="425" w:type="dxa"/>
          </w:tcPr>
          <w:p w14:paraId="5204EB5D" w14:textId="77777777" w:rsidR="009A0282" w:rsidRPr="00E15C48" w:rsidRDefault="009A0282" w:rsidP="009A0282">
            <w:pPr>
              <w:spacing w:after="20"/>
              <w:jc w:val="center"/>
              <w:rPr>
                <w:b/>
                <w:bCs/>
                <w:sz w:val="18"/>
                <w:szCs w:val="18"/>
              </w:rPr>
            </w:pPr>
            <w:r w:rsidRPr="00E15C48">
              <w:rPr>
                <w:b/>
                <w:bCs/>
                <w:sz w:val="18"/>
                <w:szCs w:val="18"/>
              </w:rPr>
              <w:t>2</w:t>
            </w:r>
          </w:p>
        </w:tc>
        <w:tc>
          <w:tcPr>
            <w:tcW w:w="426" w:type="dxa"/>
          </w:tcPr>
          <w:p w14:paraId="21C62388" w14:textId="77777777" w:rsidR="009A0282" w:rsidRPr="00E15C48" w:rsidRDefault="009A0282" w:rsidP="009A0282">
            <w:pPr>
              <w:spacing w:after="20"/>
              <w:jc w:val="center"/>
              <w:rPr>
                <w:b/>
                <w:bCs/>
                <w:sz w:val="18"/>
                <w:szCs w:val="18"/>
              </w:rPr>
            </w:pPr>
            <w:r w:rsidRPr="00E15C48">
              <w:rPr>
                <w:b/>
                <w:bCs/>
                <w:sz w:val="18"/>
                <w:szCs w:val="18"/>
              </w:rPr>
              <w:t>1</w:t>
            </w:r>
          </w:p>
        </w:tc>
        <w:tc>
          <w:tcPr>
            <w:tcW w:w="708" w:type="dxa"/>
          </w:tcPr>
          <w:p w14:paraId="494DDC97" w14:textId="77777777" w:rsidR="009A0282" w:rsidRPr="00E15C48" w:rsidRDefault="009A0282" w:rsidP="009A0282">
            <w:pPr>
              <w:spacing w:after="20"/>
              <w:jc w:val="center"/>
              <w:rPr>
                <w:b/>
                <w:bCs/>
                <w:sz w:val="18"/>
                <w:szCs w:val="18"/>
              </w:rPr>
            </w:pPr>
            <w:r w:rsidRPr="00E15C48">
              <w:rPr>
                <w:b/>
                <w:bCs/>
                <w:sz w:val="18"/>
                <w:szCs w:val="18"/>
              </w:rPr>
              <w:t>0</w:t>
            </w:r>
          </w:p>
        </w:tc>
        <w:tc>
          <w:tcPr>
            <w:tcW w:w="3069" w:type="dxa"/>
            <w:vMerge w:val="restart"/>
          </w:tcPr>
          <w:p w14:paraId="4B1471EF" w14:textId="77777777" w:rsidR="009A0282" w:rsidRPr="00E15C48" w:rsidRDefault="009A0282" w:rsidP="009A0282">
            <w:pPr>
              <w:spacing w:before="60" w:after="0"/>
              <w:ind w:left="-75" w:firstLine="75"/>
              <w:rPr>
                <w:sz w:val="20"/>
                <w:szCs w:val="20"/>
              </w:rPr>
            </w:pPr>
          </w:p>
        </w:tc>
        <w:tc>
          <w:tcPr>
            <w:tcW w:w="2601" w:type="dxa"/>
            <w:gridSpan w:val="2"/>
            <w:vMerge w:val="restart"/>
          </w:tcPr>
          <w:p w14:paraId="6A63B8EF" w14:textId="77777777" w:rsidR="009A0282" w:rsidRPr="00E15C48" w:rsidRDefault="009A0282" w:rsidP="009A0282">
            <w:pPr>
              <w:spacing w:before="60"/>
              <w:jc w:val="center"/>
              <w:rPr>
                <w:b/>
                <w:bCs/>
                <w:sz w:val="16"/>
                <w:szCs w:val="16"/>
              </w:rPr>
            </w:pPr>
          </w:p>
        </w:tc>
        <w:tc>
          <w:tcPr>
            <w:tcW w:w="2552" w:type="dxa"/>
            <w:vMerge w:val="restart"/>
          </w:tcPr>
          <w:p w14:paraId="0EBAA43C" w14:textId="77777777" w:rsidR="009A0282" w:rsidRPr="00E15C48" w:rsidRDefault="009A0282" w:rsidP="009A0282">
            <w:pPr>
              <w:spacing w:before="60" w:after="0"/>
              <w:jc w:val="center"/>
              <w:rPr>
                <w:b/>
                <w:bCs/>
                <w:sz w:val="16"/>
                <w:szCs w:val="16"/>
              </w:rPr>
            </w:pPr>
          </w:p>
        </w:tc>
      </w:tr>
      <w:tr w:rsidR="009A0282" w:rsidRPr="00E15C48" w14:paraId="0A309FA9" w14:textId="77777777" w:rsidTr="0068069E">
        <w:trPr>
          <w:gridAfter w:val="1"/>
          <w:wAfter w:w="62" w:type="dxa"/>
          <w:trHeight w:val="150"/>
        </w:trPr>
        <w:tc>
          <w:tcPr>
            <w:tcW w:w="704" w:type="dxa"/>
            <w:vMerge/>
            <w:shd w:val="clear" w:color="auto" w:fill="D9D9D9" w:themeFill="background1" w:themeFillShade="D9"/>
          </w:tcPr>
          <w:p w14:paraId="62CBF55E"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4590F3C3" w14:textId="77777777" w:rsidR="009A0282" w:rsidRPr="00E15C48" w:rsidRDefault="009A0282" w:rsidP="00FB54CA">
            <w:pPr>
              <w:rPr>
                <w:sz w:val="18"/>
                <w:szCs w:val="18"/>
              </w:rPr>
            </w:pPr>
          </w:p>
        </w:tc>
        <w:tc>
          <w:tcPr>
            <w:tcW w:w="513" w:type="dxa"/>
            <w:vMerge/>
            <w:shd w:val="clear" w:color="auto" w:fill="D9D9D9" w:themeFill="background1" w:themeFillShade="D9"/>
          </w:tcPr>
          <w:p w14:paraId="64E446CC" w14:textId="77777777" w:rsidR="009A0282" w:rsidRPr="00E15C48" w:rsidRDefault="009A0282" w:rsidP="00FB54CA">
            <w:pPr>
              <w:spacing w:before="60" w:after="60"/>
              <w:jc w:val="center"/>
              <w:rPr>
                <w:b/>
                <w:bCs/>
                <w:sz w:val="18"/>
                <w:szCs w:val="18"/>
              </w:rPr>
            </w:pPr>
          </w:p>
        </w:tc>
        <w:tc>
          <w:tcPr>
            <w:tcW w:w="904" w:type="dxa"/>
            <w:vMerge/>
          </w:tcPr>
          <w:p w14:paraId="247CDA7A" w14:textId="77777777" w:rsidR="009A0282" w:rsidRPr="00E15C48" w:rsidRDefault="009A0282" w:rsidP="00FB54CA">
            <w:pPr>
              <w:spacing w:before="60" w:after="60"/>
              <w:rPr>
                <w:sz w:val="20"/>
                <w:szCs w:val="20"/>
              </w:rPr>
            </w:pPr>
          </w:p>
        </w:tc>
        <w:tc>
          <w:tcPr>
            <w:tcW w:w="993" w:type="dxa"/>
            <w:vMerge/>
          </w:tcPr>
          <w:p w14:paraId="64D6300B" w14:textId="77777777" w:rsidR="009A0282" w:rsidRPr="00E15C48" w:rsidRDefault="009A0282" w:rsidP="00FB54CA">
            <w:pPr>
              <w:spacing w:before="60"/>
              <w:jc w:val="center"/>
              <w:rPr>
                <w:b/>
                <w:bCs/>
                <w:sz w:val="16"/>
                <w:szCs w:val="16"/>
              </w:rPr>
            </w:pPr>
          </w:p>
        </w:tc>
        <w:tc>
          <w:tcPr>
            <w:tcW w:w="425" w:type="dxa"/>
          </w:tcPr>
          <w:p w14:paraId="07FDF8E8"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354286C4"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5438E6AB"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25F60351" w14:textId="77777777" w:rsidR="009A0282" w:rsidRPr="00E15C48" w:rsidRDefault="009A0282" w:rsidP="00FB54CA">
            <w:pPr>
              <w:spacing w:after="20"/>
              <w:jc w:val="center"/>
              <w:rPr>
                <w:b/>
                <w:bCs/>
                <w:sz w:val="20"/>
                <w:szCs w:val="20"/>
              </w:rPr>
            </w:pPr>
            <w:r w:rsidRPr="00E15C48">
              <w:rPr>
                <w:b/>
                <w:bCs/>
                <w:sz w:val="20"/>
                <w:szCs w:val="20"/>
              </w:rPr>
              <w:sym w:font="Wingdings" w:char="F071"/>
            </w:r>
          </w:p>
        </w:tc>
        <w:tc>
          <w:tcPr>
            <w:tcW w:w="3069" w:type="dxa"/>
            <w:vMerge/>
          </w:tcPr>
          <w:p w14:paraId="69EA020E" w14:textId="77777777" w:rsidR="009A0282" w:rsidRPr="00E15C48" w:rsidRDefault="009A0282" w:rsidP="00FB54CA">
            <w:pPr>
              <w:spacing w:before="60"/>
              <w:ind w:left="-75" w:firstLine="75"/>
              <w:rPr>
                <w:sz w:val="20"/>
                <w:szCs w:val="20"/>
              </w:rPr>
            </w:pPr>
          </w:p>
        </w:tc>
        <w:tc>
          <w:tcPr>
            <w:tcW w:w="2601" w:type="dxa"/>
            <w:gridSpan w:val="2"/>
            <w:vMerge/>
          </w:tcPr>
          <w:p w14:paraId="515DC5CD" w14:textId="77777777" w:rsidR="009A0282" w:rsidRPr="00E15C48" w:rsidRDefault="009A0282" w:rsidP="00FB54CA">
            <w:pPr>
              <w:spacing w:before="60"/>
              <w:jc w:val="center"/>
              <w:rPr>
                <w:b/>
                <w:bCs/>
                <w:sz w:val="16"/>
                <w:szCs w:val="16"/>
              </w:rPr>
            </w:pPr>
          </w:p>
        </w:tc>
        <w:tc>
          <w:tcPr>
            <w:tcW w:w="2552" w:type="dxa"/>
            <w:vMerge/>
          </w:tcPr>
          <w:p w14:paraId="157A26D6" w14:textId="77777777" w:rsidR="009A0282" w:rsidRPr="00E15C48" w:rsidRDefault="009A0282" w:rsidP="00FB54CA">
            <w:pPr>
              <w:spacing w:before="60"/>
              <w:jc w:val="center"/>
              <w:rPr>
                <w:b/>
                <w:bCs/>
                <w:sz w:val="16"/>
                <w:szCs w:val="16"/>
              </w:rPr>
            </w:pPr>
          </w:p>
        </w:tc>
      </w:tr>
      <w:tr w:rsidR="009A0282" w:rsidRPr="00E15C48" w14:paraId="45CFD8FA" w14:textId="77777777" w:rsidTr="0068069E">
        <w:trPr>
          <w:gridAfter w:val="1"/>
          <w:wAfter w:w="62" w:type="dxa"/>
          <w:trHeight w:val="150"/>
        </w:trPr>
        <w:tc>
          <w:tcPr>
            <w:tcW w:w="704" w:type="dxa"/>
            <w:vMerge/>
            <w:shd w:val="clear" w:color="auto" w:fill="D9D9D9" w:themeFill="background1" w:themeFillShade="D9"/>
          </w:tcPr>
          <w:p w14:paraId="0669C78D"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231925B2" w14:textId="77777777" w:rsidR="009A0282" w:rsidRPr="00E15C48" w:rsidRDefault="009A0282" w:rsidP="00FB54CA">
            <w:pPr>
              <w:rPr>
                <w:sz w:val="18"/>
                <w:szCs w:val="18"/>
              </w:rPr>
            </w:pPr>
          </w:p>
        </w:tc>
        <w:tc>
          <w:tcPr>
            <w:tcW w:w="513" w:type="dxa"/>
            <w:vMerge/>
            <w:shd w:val="clear" w:color="auto" w:fill="D9D9D9" w:themeFill="background1" w:themeFillShade="D9"/>
          </w:tcPr>
          <w:p w14:paraId="16C7DD5B" w14:textId="77777777" w:rsidR="009A0282" w:rsidRPr="00E15C48" w:rsidRDefault="009A0282" w:rsidP="00FB54CA">
            <w:pPr>
              <w:spacing w:before="60" w:after="60"/>
              <w:jc w:val="center"/>
              <w:rPr>
                <w:b/>
                <w:bCs/>
                <w:sz w:val="18"/>
                <w:szCs w:val="18"/>
              </w:rPr>
            </w:pPr>
          </w:p>
        </w:tc>
        <w:tc>
          <w:tcPr>
            <w:tcW w:w="904" w:type="dxa"/>
            <w:vMerge/>
          </w:tcPr>
          <w:p w14:paraId="0C83AEAC" w14:textId="77777777" w:rsidR="009A0282" w:rsidRPr="00E15C48" w:rsidRDefault="009A0282" w:rsidP="00FB54CA">
            <w:pPr>
              <w:spacing w:before="60" w:after="60"/>
              <w:rPr>
                <w:sz w:val="20"/>
                <w:szCs w:val="20"/>
              </w:rPr>
            </w:pPr>
          </w:p>
        </w:tc>
        <w:tc>
          <w:tcPr>
            <w:tcW w:w="993" w:type="dxa"/>
            <w:vMerge w:val="restart"/>
          </w:tcPr>
          <w:p w14:paraId="32D0C252" w14:textId="77777777" w:rsidR="009A0282" w:rsidRPr="00E15C48" w:rsidRDefault="009A0282" w:rsidP="00FB54CA">
            <w:pPr>
              <w:spacing w:before="60"/>
              <w:jc w:val="center"/>
              <w:rPr>
                <w:b/>
                <w:bCs/>
                <w:sz w:val="16"/>
                <w:szCs w:val="16"/>
              </w:rPr>
            </w:pPr>
            <w:r w:rsidRPr="00E15C48">
              <w:rPr>
                <w:b/>
                <w:bCs/>
                <w:sz w:val="16"/>
                <w:szCs w:val="16"/>
              </w:rPr>
              <w:t>Tendenz</w:t>
            </w:r>
          </w:p>
        </w:tc>
        <w:tc>
          <w:tcPr>
            <w:tcW w:w="425" w:type="dxa"/>
          </w:tcPr>
          <w:p w14:paraId="0DBB825C" w14:textId="77777777" w:rsidR="009A0282" w:rsidRPr="00E15C48" w:rsidRDefault="009A0282" w:rsidP="00FB54CA">
            <w:pPr>
              <w:spacing w:after="20"/>
              <w:ind w:right="13"/>
              <w:jc w:val="center"/>
              <w:rPr>
                <w:b/>
                <w:bCs/>
                <w:sz w:val="20"/>
                <w:szCs w:val="20"/>
              </w:rPr>
            </w:pPr>
            <w:r w:rsidRPr="00E15C48">
              <w:rPr>
                <w:b/>
                <w:bCs/>
                <w:sz w:val="20"/>
                <w:szCs w:val="20"/>
              </w:rPr>
              <w:sym w:font="Wingdings" w:char="F0F6"/>
            </w:r>
          </w:p>
        </w:tc>
        <w:tc>
          <w:tcPr>
            <w:tcW w:w="425" w:type="dxa"/>
          </w:tcPr>
          <w:p w14:paraId="6D84AA3B" w14:textId="77777777" w:rsidR="009A0282" w:rsidRPr="00E15C48" w:rsidRDefault="009A0282" w:rsidP="00FB54CA">
            <w:pPr>
              <w:spacing w:after="20"/>
              <w:jc w:val="center"/>
              <w:rPr>
                <w:b/>
                <w:bCs/>
                <w:sz w:val="20"/>
                <w:szCs w:val="20"/>
              </w:rPr>
            </w:pPr>
            <w:r w:rsidRPr="00E15C48">
              <w:rPr>
                <w:b/>
                <w:bCs/>
                <w:sz w:val="20"/>
                <w:szCs w:val="20"/>
              </w:rPr>
              <w:sym w:font="Wingdings" w:char="F0F0"/>
            </w:r>
          </w:p>
        </w:tc>
        <w:tc>
          <w:tcPr>
            <w:tcW w:w="426" w:type="dxa"/>
          </w:tcPr>
          <w:p w14:paraId="15839D16" w14:textId="77777777" w:rsidR="009A0282" w:rsidRPr="00E15C48" w:rsidRDefault="009A0282"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52E0E02" w14:textId="77777777" w:rsidR="009A0282" w:rsidRPr="00E15C48" w:rsidRDefault="009A0282" w:rsidP="00FB54CA">
            <w:pPr>
              <w:spacing w:after="20"/>
              <w:jc w:val="center"/>
              <w:rPr>
                <w:b/>
                <w:bCs/>
                <w:sz w:val="20"/>
                <w:szCs w:val="20"/>
              </w:rPr>
            </w:pPr>
          </w:p>
        </w:tc>
        <w:tc>
          <w:tcPr>
            <w:tcW w:w="3069" w:type="dxa"/>
            <w:vMerge w:val="restart"/>
          </w:tcPr>
          <w:p w14:paraId="02DC6BB3" w14:textId="77777777" w:rsidR="009A0282" w:rsidRPr="00E15C48" w:rsidRDefault="009A0282" w:rsidP="00FB54CA">
            <w:pPr>
              <w:spacing w:before="60"/>
              <w:ind w:left="-75" w:firstLine="75"/>
              <w:rPr>
                <w:b/>
                <w:bCs/>
                <w:sz w:val="16"/>
                <w:szCs w:val="16"/>
              </w:rPr>
            </w:pPr>
          </w:p>
        </w:tc>
        <w:tc>
          <w:tcPr>
            <w:tcW w:w="2601" w:type="dxa"/>
            <w:gridSpan w:val="2"/>
            <w:vMerge/>
          </w:tcPr>
          <w:p w14:paraId="5D1C6700" w14:textId="77777777" w:rsidR="009A0282" w:rsidRPr="00E15C48" w:rsidRDefault="009A0282" w:rsidP="00FB54CA">
            <w:pPr>
              <w:spacing w:before="60"/>
              <w:jc w:val="center"/>
              <w:rPr>
                <w:b/>
                <w:bCs/>
                <w:sz w:val="16"/>
                <w:szCs w:val="16"/>
              </w:rPr>
            </w:pPr>
          </w:p>
        </w:tc>
        <w:tc>
          <w:tcPr>
            <w:tcW w:w="2552" w:type="dxa"/>
            <w:vMerge/>
          </w:tcPr>
          <w:p w14:paraId="25A854F4" w14:textId="77777777" w:rsidR="009A0282" w:rsidRPr="00E15C48" w:rsidRDefault="009A0282" w:rsidP="00FB54CA">
            <w:pPr>
              <w:spacing w:before="60"/>
              <w:jc w:val="center"/>
              <w:rPr>
                <w:b/>
                <w:bCs/>
                <w:sz w:val="16"/>
                <w:szCs w:val="16"/>
              </w:rPr>
            </w:pPr>
          </w:p>
        </w:tc>
      </w:tr>
      <w:tr w:rsidR="009A0282" w:rsidRPr="00E15C48" w14:paraId="7C13C8FD" w14:textId="77777777" w:rsidTr="0068069E">
        <w:trPr>
          <w:gridAfter w:val="1"/>
          <w:wAfter w:w="62" w:type="dxa"/>
          <w:trHeight w:val="150"/>
        </w:trPr>
        <w:tc>
          <w:tcPr>
            <w:tcW w:w="704" w:type="dxa"/>
            <w:vMerge/>
            <w:shd w:val="clear" w:color="auto" w:fill="D9D9D9" w:themeFill="background1" w:themeFillShade="D9"/>
          </w:tcPr>
          <w:p w14:paraId="51C3BB79"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5CFBE3D4" w14:textId="77777777" w:rsidR="009A0282" w:rsidRPr="00E15C48" w:rsidRDefault="009A0282" w:rsidP="00FB54CA">
            <w:pPr>
              <w:rPr>
                <w:sz w:val="18"/>
                <w:szCs w:val="18"/>
              </w:rPr>
            </w:pPr>
          </w:p>
        </w:tc>
        <w:tc>
          <w:tcPr>
            <w:tcW w:w="513" w:type="dxa"/>
            <w:vMerge/>
            <w:shd w:val="clear" w:color="auto" w:fill="D9D9D9" w:themeFill="background1" w:themeFillShade="D9"/>
          </w:tcPr>
          <w:p w14:paraId="466011CF" w14:textId="77777777" w:rsidR="009A0282" w:rsidRPr="00E15C48" w:rsidRDefault="009A0282" w:rsidP="00FB54CA">
            <w:pPr>
              <w:spacing w:before="60" w:after="60"/>
              <w:jc w:val="center"/>
              <w:rPr>
                <w:b/>
                <w:bCs/>
                <w:sz w:val="18"/>
                <w:szCs w:val="18"/>
              </w:rPr>
            </w:pPr>
          </w:p>
        </w:tc>
        <w:tc>
          <w:tcPr>
            <w:tcW w:w="904" w:type="dxa"/>
            <w:vMerge/>
          </w:tcPr>
          <w:p w14:paraId="6E980B36" w14:textId="77777777" w:rsidR="009A0282" w:rsidRPr="00E15C48" w:rsidRDefault="009A0282" w:rsidP="00FB54CA">
            <w:pPr>
              <w:spacing w:before="60" w:after="60"/>
              <w:rPr>
                <w:sz w:val="20"/>
                <w:szCs w:val="20"/>
              </w:rPr>
            </w:pPr>
          </w:p>
        </w:tc>
        <w:tc>
          <w:tcPr>
            <w:tcW w:w="993" w:type="dxa"/>
            <w:vMerge/>
          </w:tcPr>
          <w:p w14:paraId="59F30EBA" w14:textId="77777777" w:rsidR="009A0282" w:rsidRPr="00E15C48" w:rsidRDefault="009A0282" w:rsidP="00FB54CA">
            <w:pPr>
              <w:spacing w:before="60"/>
              <w:jc w:val="center"/>
              <w:rPr>
                <w:b/>
                <w:bCs/>
                <w:sz w:val="16"/>
                <w:szCs w:val="16"/>
              </w:rPr>
            </w:pPr>
          </w:p>
        </w:tc>
        <w:tc>
          <w:tcPr>
            <w:tcW w:w="425" w:type="dxa"/>
          </w:tcPr>
          <w:p w14:paraId="5C88D600"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0886B570"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32EB51B2"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8A9E280" w14:textId="77777777" w:rsidR="009A0282" w:rsidRPr="00E15C48" w:rsidRDefault="009A0282" w:rsidP="00FB54CA">
            <w:pPr>
              <w:spacing w:after="20"/>
              <w:jc w:val="center"/>
              <w:rPr>
                <w:b/>
                <w:bCs/>
                <w:sz w:val="20"/>
                <w:szCs w:val="20"/>
              </w:rPr>
            </w:pPr>
          </w:p>
        </w:tc>
        <w:tc>
          <w:tcPr>
            <w:tcW w:w="3069" w:type="dxa"/>
            <w:vMerge/>
          </w:tcPr>
          <w:p w14:paraId="7862EAE4" w14:textId="77777777" w:rsidR="009A0282" w:rsidRPr="00E15C48" w:rsidRDefault="009A0282" w:rsidP="00FB54CA">
            <w:pPr>
              <w:spacing w:before="60"/>
              <w:ind w:left="-75" w:firstLine="75"/>
              <w:rPr>
                <w:b/>
                <w:bCs/>
                <w:sz w:val="16"/>
                <w:szCs w:val="16"/>
              </w:rPr>
            </w:pPr>
          </w:p>
        </w:tc>
        <w:tc>
          <w:tcPr>
            <w:tcW w:w="2601" w:type="dxa"/>
            <w:gridSpan w:val="2"/>
            <w:vMerge/>
          </w:tcPr>
          <w:p w14:paraId="05DA14FB" w14:textId="77777777" w:rsidR="009A0282" w:rsidRPr="00E15C48" w:rsidRDefault="009A0282" w:rsidP="00FB54CA">
            <w:pPr>
              <w:spacing w:before="60"/>
              <w:jc w:val="center"/>
              <w:rPr>
                <w:b/>
                <w:bCs/>
                <w:sz w:val="16"/>
                <w:szCs w:val="16"/>
              </w:rPr>
            </w:pPr>
          </w:p>
        </w:tc>
        <w:tc>
          <w:tcPr>
            <w:tcW w:w="2552" w:type="dxa"/>
            <w:vMerge/>
          </w:tcPr>
          <w:p w14:paraId="1A63A73F" w14:textId="77777777" w:rsidR="009A0282" w:rsidRPr="00E15C48" w:rsidRDefault="009A0282" w:rsidP="00FB54CA">
            <w:pPr>
              <w:spacing w:before="60"/>
              <w:jc w:val="center"/>
              <w:rPr>
                <w:b/>
                <w:bCs/>
                <w:sz w:val="16"/>
                <w:szCs w:val="16"/>
              </w:rPr>
            </w:pPr>
          </w:p>
        </w:tc>
      </w:tr>
      <w:tr w:rsidR="009A0282" w:rsidRPr="00E15C48" w14:paraId="4894ED08" w14:textId="77777777" w:rsidTr="0068069E">
        <w:trPr>
          <w:gridAfter w:val="1"/>
          <w:wAfter w:w="62" w:type="dxa"/>
        </w:trPr>
        <w:tc>
          <w:tcPr>
            <w:tcW w:w="704" w:type="dxa"/>
            <w:vMerge/>
            <w:shd w:val="clear" w:color="auto" w:fill="D9D9D9" w:themeFill="background1" w:themeFillShade="D9"/>
            <w:vAlign w:val="center"/>
          </w:tcPr>
          <w:p w14:paraId="1E129F74" w14:textId="77777777" w:rsidR="009A0282" w:rsidRPr="00E15C48" w:rsidRDefault="009A0282"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4B7BDD43" w14:textId="77777777" w:rsidR="009A0282" w:rsidRPr="00E15C48" w:rsidRDefault="009A0282" w:rsidP="00FB54CA">
            <w:pPr>
              <w:rPr>
                <w:rFonts w:cs="Arial"/>
                <w:bCs/>
                <w:color w:val="000000"/>
                <w:sz w:val="20"/>
                <w:szCs w:val="20"/>
                <w:lang w:eastAsia="de-DE"/>
              </w:rPr>
            </w:pPr>
          </w:p>
        </w:tc>
        <w:tc>
          <w:tcPr>
            <w:tcW w:w="513" w:type="dxa"/>
            <w:vMerge/>
            <w:shd w:val="clear" w:color="auto" w:fill="D9D9D9" w:themeFill="background1" w:themeFillShade="D9"/>
          </w:tcPr>
          <w:p w14:paraId="69E42F0D" w14:textId="77777777" w:rsidR="009A0282" w:rsidRPr="00E15C48" w:rsidRDefault="009A0282" w:rsidP="00FB54CA">
            <w:pPr>
              <w:jc w:val="center"/>
              <w:rPr>
                <w:rFonts w:cs="Arial"/>
                <w:bCs/>
                <w:color w:val="000000"/>
                <w:sz w:val="18"/>
                <w:szCs w:val="18"/>
                <w:lang w:eastAsia="de-DE"/>
              </w:rPr>
            </w:pPr>
          </w:p>
        </w:tc>
        <w:tc>
          <w:tcPr>
            <w:tcW w:w="904" w:type="dxa"/>
          </w:tcPr>
          <w:p w14:paraId="71EDEC26" w14:textId="77777777" w:rsidR="009A0282" w:rsidRPr="00E15C48" w:rsidRDefault="009A0282"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F895342"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624BE2B7"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4457B39"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A0282" w:rsidRPr="00E15C48" w14:paraId="67459574" w14:textId="77777777" w:rsidTr="0068069E">
        <w:trPr>
          <w:gridAfter w:val="1"/>
          <w:wAfter w:w="62" w:type="dxa"/>
          <w:trHeight w:val="150"/>
        </w:trPr>
        <w:tc>
          <w:tcPr>
            <w:tcW w:w="704" w:type="dxa"/>
            <w:vMerge/>
            <w:shd w:val="clear" w:color="auto" w:fill="D9D9D9" w:themeFill="background1" w:themeFillShade="D9"/>
          </w:tcPr>
          <w:p w14:paraId="14563602" w14:textId="77777777" w:rsidR="009A0282" w:rsidRPr="00E15C48" w:rsidRDefault="009A0282"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4A62A5FF" w14:textId="77777777" w:rsidR="009A0282" w:rsidRPr="00E15C48" w:rsidRDefault="009A0282" w:rsidP="00FB54CA">
            <w:pPr>
              <w:rPr>
                <w:rFonts w:cs="Arial"/>
                <w:color w:val="000000"/>
                <w:sz w:val="18"/>
                <w:szCs w:val="18"/>
                <w:lang w:eastAsia="de-DE"/>
              </w:rPr>
            </w:pPr>
          </w:p>
        </w:tc>
        <w:tc>
          <w:tcPr>
            <w:tcW w:w="513" w:type="dxa"/>
            <w:vMerge/>
            <w:shd w:val="clear" w:color="auto" w:fill="D9D9D9" w:themeFill="background1" w:themeFillShade="D9"/>
          </w:tcPr>
          <w:p w14:paraId="4586F51D" w14:textId="77777777" w:rsidR="009A0282" w:rsidRPr="00E15C48" w:rsidRDefault="009A0282" w:rsidP="00FB54CA">
            <w:pPr>
              <w:spacing w:before="60" w:after="60"/>
              <w:jc w:val="center"/>
              <w:rPr>
                <w:b/>
                <w:bCs/>
                <w:sz w:val="18"/>
                <w:szCs w:val="18"/>
              </w:rPr>
            </w:pPr>
          </w:p>
        </w:tc>
        <w:tc>
          <w:tcPr>
            <w:tcW w:w="904" w:type="dxa"/>
            <w:vMerge w:val="restart"/>
          </w:tcPr>
          <w:p w14:paraId="65762C54" w14:textId="77777777" w:rsidR="009A0282" w:rsidRPr="00E15C48" w:rsidRDefault="009A0282" w:rsidP="00FB54CA">
            <w:pPr>
              <w:spacing w:before="60" w:after="60"/>
              <w:rPr>
                <w:sz w:val="20"/>
                <w:szCs w:val="20"/>
              </w:rPr>
            </w:pPr>
          </w:p>
        </w:tc>
        <w:tc>
          <w:tcPr>
            <w:tcW w:w="993" w:type="dxa"/>
            <w:vMerge w:val="restart"/>
          </w:tcPr>
          <w:p w14:paraId="018F87B5" w14:textId="77777777" w:rsidR="009A0282" w:rsidRPr="00E15C48" w:rsidRDefault="009A0282" w:rsidP="00FB54CA">
            <w:pPr>
              <w:spacing w:before="60" w:after="0"/>
              <w:jc w:val="center"/>
              <w:rPr>
                <w:b/>
                <w:bCs/>
                <w:sz w:val="16"/>
                <w:szCs w:val="16"/>
              </w:rPr>
            </w:pPr>
            <w:r w:rsidRPr="00E15C48">
              <w:rPr>
                <w:b/>
                <w:bCs/>
                <w:sz w:val="16"/>
                <w:szCs w:val="16"/>
              </w:rPr>
              <w:t>erreichtes Niveau</w:t>
            </w:r>
          </w:p>
        </w:tc>
        <w:tc>
          <w:tcPr>
            <w:tcW w:w="425" w:type="dxa"/>
          </w:tcPr>
          <w:p w14:paraId="7A55E186" w14:textId="77777777" w:rsidR="009A0282" w:rsidRPr="00E15C48" w:rsidRDefault="009A0282" w:rsidP="00FB54CA">
            <w:pPr>
              <w:spacing w:after="20"/>
              <w:jc w:val="center"/>
              <w:rPr>
                <w:b/>
                <w:bCs/>
                <w:sz w:val="18"/>
                <w:szCs w:val="18"/>
              </w:rPr>
            </w:pPr>
            <w:r w:rsidRPr="00E15C48">
              <w:rPr>
                <w:b/>
                <w:bCs/>
                <w:sz w:val="18"/>
                <w:szCs w:val="18"/>
              </w:rPr>
              <w:t>3</w:t>
            </w:r>
          </w:p>
        </w:tc>
        <w:tc>
          <w:tcPr>
            <w:tcW w:w="425" w:type="dxa"/>
          </w:tcPr>
          <w:p w14:paraId="4BB9C96A" w14:textId="77777777" w:rsidR="009A0282" w:rsidRPr="00E15C48" w:rsidRDefault="009A0282" w:rsidP="00FB54CA">
            <w:pPr>
              <w:spacing w:after="20"/>
              <w:jc w:val="center"/>
              <w:rPr>
                <w:b/>
                <w:bCs/>
                <w:sz w:val="18"/>
                <w:szCs w:val="18"/>
              </w:rPr>
            </w:pPr>
            <w:r w:rsidRPr="00E15C48">
              <w:rPr>
                <w:b/>
                <w:bCs/>
                <w:sz w:val="18"/>
                <w:szCs w:val="18"/>
              </w:rPr>
              <w:t>2</w:t>
            </w:r>
          </w:p>
        </w:tc>
        <w:tc>
          <w:tcPr>
            <w:tcW w:w="426" w:type="dxa"/>
          </w:tcPr>
          <w:p w14:paraId="3170D6ED" w14:textId="77777777" w:rsidR="009A0282" w:rsidRPr="00E15C48" w:rsidRDefault="009A0282" w:rsidP="00FB54CA">
            <w:pPr>
              <w:spacing w:after="20"/>
              <w:jc w:val="center"/>
              <w:rPr>
                <w:b/>
                <w:bCs/>
                <w:sz w:val="18"/>
                <w:szCs w:val="18"/>
              </w:rPr>
            </w:pPr>
            <w:r w:rsidRPr="00E15C48">
              <w:rPr>
                <w:b/>
                <w:bCs/>
                <w:sz w:val="18"/>
                <w:szCs w:val="18"/>
              </w:rPr>
              <w:t>1</w:t>
            </w:r>
          </w:p>
        </w:tc>
        <w:tc>
          <w:tcPr>
            <w:tcW w:w="708" w:type="dxa"/>
          </w:tcPr>
          <w:p w14:paraId="50F21FC2" w14:textId="77777777" w:rsidR="009A0282" w:rsidRPr="00E15C48" w:rsidRDefault="009A0282" w:rsidP="00FB54CA">
            <w:pPr>
              <w:spacing w:after="20"/>
              <w:jc w:val="center"/>
              <w:rPr>
                <w:b/>
                <w:bCs/>
                <w:sz w:val="18"/>
                <w:szCs w:val="18"/>
              </w:rPr>
            </w:pPr>
            <w:r w:rsidRPr="00E15C48">
              <w:rPr>
                <w:b/>
                <w:bCs/>
                <w:sz w:val="18"/>
                <w:szCs w:val="18"/>
              </w:rPr>
              <w:t>0</w:t>
            </w:r>
          </w:p>
        </w:tc>
        <w:tc>
          <w:tcPr>
            <w:tcW w:w="3069" w:type="dxa"/>
            <w:vMerge w:val="restart"/>
          </w:tcPr>
          <w:p w14:paraId="73B93143" w14:textId="77777777" w:rsidR="009A0282" w:rsidRPr="00E15C48" w:rsidRDefault="009A0282" w:rsidP="00FB54CA">
            <w:pPr>
              <w:spacing w:before="60" w:after="0"/>
              <w:ind w:left="-75" w:firstLine="75"/>
              <w:rPr>
                <w:sz w:val="20"/>
                <w:szCs w:val="20"/>
              </w:rPr>
            </w:pPr>
          </w:p>
        </w:tc>
        <w:tc>
          <w:tcPr>
            <w:tcW w:w="2601" w:type="dxa"/>
            <w:gridSpan w:val="2"/>
            <w:vMerge w:val="restart"/>
          </w:tcPr>
          <w:p w14:paraId="22A3C4BD" w14:textId="77777777" w:rsidR="009A0282" w:rsidRPr="00E15C48" w:rsidRDefault="009A0282" w:rsidP="00FB54CA">
            <w:pPr>
              <w:spacing w:before="60"/>
              <w:jc w:val="center"/>
              <w:rPr>
                <w:b/>
                <w:bCs/>
                <w:sz w:val="16"/>
                <w:szCs w:val="16"/>
              </w:rPr>
            </w:pPr>
          </w:p>
        </w:tc>
        <w:tc>
          <w:tcPr>
            <w:tcW w:w="2552" w:type="dxa"/>
            <w:vMerge w:val="restart"/>
          </w:tcPr>
          <w:p w14:paraId="7FBF41A0" w14:textId="77777777" w:rsidR="009A0282" w:rsidRPr="00E15C48" w:rsidRDefault="009A0282" w:rsidP="00FB54CA">
            <w:pPr>
              <w:spacing w:before="60" w:after="0"/>
              <w:jc w:val="center"/>
              <w:rPr>
                <w:b/>
                <w:bCs/>
                <w:sz w:val="16"/>
                <w:szCs w:val="16"/>
              </w:rPr>
            </w:pPr>
          </w:p>
        </w:tc>
      </w:tr>
      <w:tr w:rsidR="009A0282" w:rsidRPr="00E15C48" w14:paraId="4C47DFC8" w14:textId="77777777" w:rsidTr="0068069E">
        <w:trPr>
          <w:gridAfter w:val="1"/>
          <w:wAfter w:w="62" w:type="dxa"/>
          <w:trHeight w:val="150"/>
        </w:trPr>
        <w:tc>
          <w:tcPr>
            <w:tcW w:w="704" w:type="dxa"/>
            <w:vMerge/>
            <w:shd w:val="clear" w:color="auto" w:fill="D9D9D9" w:themeFill="background1" w:themeFillShade="D9"/>
          </w:tcPr>
          <w:p w14:paraId="73836691"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1302CA4E" w14:textId="77777777" w:rsidR="009A0282" w:rsidRPr="00E15C48" w:rsidRDefault="009A0282" w:rsidP="00FB54CA">
            <w:pPr>
              <w:rPr>
                <w:sz w:val="18"/>
                <w:szCs w:val="18"/>
              </w:rPr>
            </w:pPr>
          </w:p>
        </w:tc>
        <w:tc>
          <w:tcPr>
            <w:tcW w:w="513" w:type="dxa"/>
            <w:vMerge/>
            <w:shd w:val="clear" w:color="auto" w:fill="D9D9D9" w:themeFill="background1" w:themeFillShade="D9"/>
          </w:tcPr>
          <w:p w14:paraId="6D17CF1A" w14:textId="77777777" w:rsidR="009A0282" w:rsidRPr="00E15C48" w:rsidRDefault="009A0282" w:rsidP="00FB54CA">
            <w:pPr>
              <w:spacing w:before="60" w:after="60"/>
              <w:jc w:val="center"/>
              <w:rPr>
                <w:b/>
                <w:bCs/>
                <w:sz w:val="18"/>
                <w:szCs w:val="18"/>
              </w:rPr>
            </w:pPr>
          </w:p>
        </w:tc>
        <w:tc>
          <w:tcPr>
            <w:tcW w:w="904" w:type="dxa"/>
            <w:vMerge/>
          </w:tcPr>
          <w:p w14:paraId="4570FE33" w14:textId="77777777" w:rsidR="009A0282" w:rsidRPr="00E15C48" w:rsidRDefault="009A0282" w:rsidP="00FB54CA">
            <w:pPr>
              <w:spacing w:before="60" w:after="60"/>
              <w:rPr>
                <w:sz w:val="20"/>
                <w:szCs w:val="20"/>
              </w:rPr>
            </w:pPr>
          </w:p>
        </w:tc>
        <w:tc>
          <w:tcPr>
            <w:tcW w:w="993" w:type="dxa"/>
            <w:vMerge/>
          </w:tcPr>
          <w:p w14:paraId="1AD4B7C8" w14:textId="77777777" w:rsidR="009A0282" w:rsidRPr="00E15C48" w:rsidRDefault="009A0282" w:rsidP="00FB54CA">
            <w:pPr>
              <w:spacing w:before="60"/>
              <w:jc w:val="center"/>
              <w:rPr>
                <w:b/>
                <w:bCs/>
                <w:sz w:val="16"/>
                <w:szCs w:val="16"/>
              </w:rPr>
            </w:pPr>
          </w:p>
        </w:tc>
        <w:tc>
          <w:tcPr>
            <w:tcW w:w="425" w:type="dxa"/>
          </w:tcPr>
          <w:p w14:paraId="6D9B318B"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75C8A30B"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2D23DF73"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543FFB65" w14:textId="77777777" w:rsidR="009A0282" w:rsidRPr="00E15C48" w:rsidRDefault="009A0282" w:rsidP="00FB54CA">
            <w:pPr>
              <w:spacing w:after="20"/>
              <w:jc w:val="center"/>
              <w:rPr>
                <w:b/>
                <w:bCs/>
                <w:sz w:val="20"/>
                <w:szCs w:val="20"/>
              </w:rPr>
            </w:pPr>
            <w:r w:rsidRPr="00E15C48">
              <w:rPr>
                <w:b/>
                <w:bCs/>
                <w:sz w:val="20"/>
                <w:szCs w:val="20"/>
              </w:rPr>
              <w:sym w:font="Wingdings" w:char="F071"/>
            </w:r>
          </w:p>
        </w:tc>
        <w:tc>
          <w:tcPr>
            <w:tcW w:w="3069" w:type="dxa"/>
            <w:vMerge/>
          </w:tcPr>
          <w:p w14:paraId="359C2982" w14:textId="77777777" w:rsidR="009A0282" w:rsidRPr="00E15C48" w:rsidRDefault="009A0282" w:rsidP="00FB54CA">
            <w:pPr>
              <w:spacing w:before="60"/>
              <w:ind w:left="-75" w:firstLine="75"/>
              <w:rPr>
                <w:sz w:val="20"/>
                <w:szCs w:val="20"/>
              </w:rPr>
            </w:pPr>
          </w:p>
        </w:tc>
        <w:tc>
          <w:tcPr>
            <w:tcW w:w="2601" w:type="dxa"/>
            <w:gridSpan w:val="2"/>
            <w:vMerge/>
          </w:tcPr>
          <w:p w14:paraId="42F13592" w14:textId="77777777" w:rsidR="009A0282" w:rsidRPr="00E15C48" w:rsidRDefault="009A0282" w:rsidP="00FB54CA">
            <w:pPr>
              <w:spacing w:before="60"/>
              <w:jc w:val="center"/>
              <w:rPr>
                <w:b/>
                <w:bCs/>
                <w:sz w:val="16"/>
                <w:szCs w:val="16"/>
              </w:rPr>
            </w:pPr>
          </w:p>
        </w:tc>
        <w:tc>
          <w:tcPr>
            <w:tcW w:w="2552" w:type="dxa"/>
            <w:vMerge/>
          </w:tcPr>
          <w:p w14:paraId="3AA0F79C" w14:textId="77777777" w:rsidR="009A0282" w:rsidRPr="00E15C48" w:rsidRDefault="009A0282" w:rsidP="00FB54CA">
            <w:pPr>
              <w:spacing w:before="60"/>
              <w:jc w:val="center"/>
              <w:rPr>
                <w:b/>
                <w:bCs/>
                <w:sz w:val="16"/>
                <w:szCs w:val="16"/>
              </w:rPr>
            </w:pPr>
          </w:p>
        </w:tc>
      </w:tr>
      <w:tr w:rsidR="009A0282" w:rsidRPr="00E15C48" w14:paraId="3E7C33CA" w14:textId="77777777" w:rsidTr="0068069E">
        <w:trPr>
          <w:gridAfter w:val="1"/>
          <w:wAfter w:w="62" w:type="dxa"/>
          <w:trHeight w:val="150"/>
        </w:trPr>
        <w:tc>
          <w:tcPr>
            <w:tcW w:w="704" w:type="dxa"/>
            <w:vMerge/>
            <w:shd w:val="clear" w:color="auto" w:fill="D9D9D9" w:themeFill="background1" w:themeFillShade="D9"/>
          </w:tcPr>
          <w:p w14:paraId="7C60D9C3"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2A8F1370" w14:textId="77777777" w:rsidR="009A0282" w:rsidRPr="00E15C48" w:rsidRDefault="009A0282" w:rsidP="00FB54CA">
            <w:pPr>
              <w:rPr>
                <w:sz w:val="18"/>
                <w:szCs w:val="18"/>
              </w:rPr>
            </w:pPr>
          </w:p>
        </w:tc>
        <w:tc>
          <w:tcPr>
            <w:tcW w:w="513" w:type="dxa"/>
            <w:vMerge/>
            <w:shd w:val="clear" w:color="auto" w:fill="D9D9D9" w:themeFill="background1" w:themeFillShade="D9"/>
          </w:tcPr>
          <w:p w14:paraId="4DE9846E" w14:textId="77777777" w:rsidR="009A0282" w:rsidRPr="00E15C48" w:rsidRDefault="009A0282" w:rsidP="00FB54CA">
            <w:pPr>
              <w:spacing w:before="60" w:after="60"/>
              <w:jc w:val="center"/>
              <w:rPr>
                <w:b/>
                <w:bCs/>
                <w:sz w:val="18"/>
                <w:szCs w:val="18"/>
              </w:rPr>
            </w:pPr>
          </w:p>
        </w:tc>
        <w:tc>
          <w:tcPr>
            <w:tcW w:w="904" w:type="dxa"/>
            <w:vMerge/>
          </w:tcPr>
          <w:p w14:paraId="128A5A83" w14:textId="77777777" w:rsidR="009A0282" w:rsidRPr="00E15C48" w:rsidRDefault="009A0282" w:rsidP="00FB54CA">
            <w:pPr>
              <w:spacing w:before="60" w:after="60"/>
              <w:rPr>
                <w:sz w:val="20"/>
                <w:szCs w:val="20"/>
              </w:rPr>
            </w:pPr>
          </w:p>
        </w:tc>
        <w:tc>
          <w:tcPr>
            <w:tcW w:w="993" w:type="dxa"/>
            <w:vMerge w:val="restart"/>
          </w:tcPr>
          <w:p w14:paraId="60BF124E" w14:textId="77777777" w:rsidR="009A0282" w:rsidRPr="00E15C48" w:rsidRDefault="009A0282" w:rsidP="00FB54CA">
            <w:pPr>
              <w:spacing w:before="60"/>
              <w:jc w:val="center"/>
              <w:rPr>
                <w:b/>
                <w:bCs/>
                <w:sz w:val="16"/>
                <w:szCs w:val="16"/>
              </w:rPr>
            </w:pPr>
            <w:r w:rsidRPr="00E15C48">
              <w:rPr>
                <w:b/>
                <w:bCs/>
                <w:sz w:val="16"/>
                <w:szCs w:val="16"/>
              </w:rPr>
              <w:t>Tendenz</w:t>
            </w:r>
          </w:p>
        </w:tc>
        <w:tc>
          <w:tcPr>
            <w:tcW w:w="425" w:type="dxa"/>
          </w:tcPr>
          <w:p w14:paraId="1D2E1574" w14:textId="77777777" w:rsidR="009A0282" w:rsidRPr="00E15C48" w:rsidRDefault="009A0282" w:rsidP="00FB54CA">
            <w:pPr>
              <w:spacing w:after="20"/>
              <w:ind w:right="13"/>
              <w:jc w:val="center"/>
              <w:rPr>
                <w:b/>
                <w:bCs/>
                <w:sz w:val="20"/>
                <w:szCs w:val="20"/>
              </w:rPr>
            </w:pPr>
            <w:r w:rsidRPr="00E15C48">
              <w:rPr>
                <w:b/>
                <w:bCs/>
                <w:sz w:val="20"/>
                <w:szCs w:val="20"/>
              </w:rPr>
              <w:sym w:font="Wingdings" w:char="F0F6"/>
            </w:r>
          </w:p>
        </w:tc>
        <w:tc>
          <w:tcPr>
            <w:tcW w:w="425" w:type="dxa"/>
          </w:tcPr>
          <w:p w14:paraId="0BF9B1D3" w14:textId="77777777" w:rsidR="009A0282" w:rsidRPr="00E15C48" w:rsidRDefault="009A0282" w:rsidP="00FB54CA">
            <w:pPr>
              <w:spacing w:after="20"/>
              <w:jc w:val="center"/>
              <w:rPr>
                <w:b/>
                <w:bCs/>
                <w:sz w:val="20"/>
                <w:szCs w:val="20"/>
              </w:rPr>
            </w:pPr>
            <w:r w:rsidRPr="00E15C48">
              <w:rPr>
                <w:b/>
                <w:bCs/>
                <w:sz w:val="20"/>
                <w:szCs w:val="20"/>
              </w:rPr>
              <w:sym w:font="Wingdings" w:char="F0F0"/>
            </w:r>
          </w:p>
        </w:tc>
        <w:tc>
          <w:tcPr>
            <w:tcW w:w="426" w:type="dxa"/>
          </w:tcPr>
          <w:p w14:paraId="0527A55A" w14:textId="77777777" w:rsidR="009A0282" w:rsidRPr="00E15C48" w:rsidRDefault="009A0282"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5CFF1BED" w14:textId="77777777" w:rsidR="009A0282" w:rsidRPr="00E15C48" w:rsidRDefault="009A0282" w:rsidP="00FB54CA">
            <w:pPr>
              <w:spacing w:after="20"/>
              <w:jc w:val="center"/>
              <w:rPr>
                <w:b/>
                <w:bCs/>
                <w:sz w:val="20"/>
                <w:szCs w:val="20"/>
              </w:rPr>
            </w:pPr>
          </w:p>
        </w:tc>
        <w:tc>
          <w:tcPr>
            <w:tcW w:w="3069" w:type="dxa"/>
            <w:vMerge w:val="restart"/>
          </w:tcPr>
          <w:p w14:paraId="41DF2FB6" w14:textId="77777777" w:rsidR="009A0282" w:rsidRPr="00E15C48" w:rsidRDefault="009A0282" w:rsidP="00FB54CA">
            <w:pPr>
              <w:spacing w:before="60"/>
              <w:ind w:left="-75" w:firstLine="75"/>
              <w:rPr>
                <w:b/>
                <w:bCs/>
                <w:sz w:val="16"/>
                <w:szCs w:val="16"/>
              </w:rPr>
            </w:pPr>
          </w:p>
        </w:tc>
        <w:tc>
          <w:tcPr>
            <w:tcW w:w="2601" w:type="dxa"/>
            <w:gridSpan w:val="2"/>
            <w:vMerge/>
          </w:tcPr>
          <w:p w14:paraId="2A362013" w14:textId="77777777" w:rsidR="009A0282" w:rsidRPr="00E15C48" w:rsidRDefault="009A0282" w:rsidP="00FB54CA">
            <w:pPr>
              <w:spacing w:before="60"/>
              <w:jc w:val="center"/>
              <w:rPr>
                <w:b/>
                <w:bCs/>
                <w:sz w:val="16"/>
                <w:szCs w:val="16"/>
              </w:rPr>
            </w:pPr>
          </w:p>
        </w:tc>
        <w:tc>
          <w:tcPr>
            <w:tcW w:w="2552" w:type="dxa"/>
            <w:vMerge/>
          </w:tcPr>
          <w:p w14:paraId="79795343" w14:textId="77777777" w:rsidR="009A0282" w:rsidRPr="00E15C48" w:rsidRDefault="009A0282" w:rsidP="00FB54CA">
            <w:pPr>
              <w:spacing w:before="60"/>
              <w:jc w:val="center"/>
              <w:rPr>
                <w:b/>
                <w:bCs/>
                <w:sz w:val="16"/>
                <w:szCs w:val="16"/>
              </w:rPr>
            </w:pPr>
          </w:p>
        </w:tc>
      </w:tr>
      <w:tr w:rsidR="009A0282" w:rsidRPr="00E15C48" w14:paraId="714EC2E8" w14:textId="77777777" w:rsidTr="0068069E">
        <w:trPr>
          <w:gridAfter w:val="1"/>
          <w:wAfter w:w="62" w:type="dxa"/>
          <w:trHeight w:val="150"/>
        </w:trPr>
        <w:tc>
          <w:tcPr>
            <w:tcW w:w="704" w:type="dxa"/>
            <w:vMerge/>
            <w:shd w:val="clear" w:color="auto" w:fill="D9D9D9" w:themeFill="background1" w:themeFillShade="D9"/>
          </w:tcPr>
          <w:p w14:paraId="3DDBAF5D"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2FE35A9A" w14:textId="77777777" w:rsidR="009A0282" w:rsidRPr="00E15C48" w:rsidRDefault="009A0282" w:rsidP="00FB54CA">
            <w:pPr>
              <w:rPr>
                <w:sz w:val="18"/>
                <w:szCs w:val="18"/>
              </w:rPr>
            </w:pPr>
          </w:p>
        </w:tc>
        <w:tc>
          <w:tcPr>
            <w:tcW w:w="513" w:type="dxa"/>
            <w:vMerge/>
            <w:shd w:val="clear" w:color="auto" w:fill="D9D9D9" w:themeFill="background1" w:themeFillShade="D9"/>
          </w:tcPr>
          <w:p w14:paraId="40179B4A" w14:textId="77777777" w:rsidR="009A0282" w:rsidRPr="00E15C48" w:rsidRDefault="009A0282" w:rsidP="00FB54CA">
            <w:pPr>
              <w:spacing w:before="60" w:after="60"/>
              <w:jc w:val="center"/>
              <w:rPr>
                <w:b/>
                <w:bCs/>
                <w:sz w:val="18"/>
                <w:szCs w:val="18"/>
              </w:rPr>
            </w:pPr>
          </w:p>
        </w:tc>
        <w:tc>
          <w:tcPr>
            <w:tcW w:w="904" w:type="dxa"/>
            <w:vMerge/>
          </w:tcPr>
          <w:p w14:paraId="64AD3B73" w14:textId="77777777" w:rsidR="009A0282" w:rsidRPr="00E15C48" w:rsidRDefault="009A0282" w:rsidP="00FB54CA">
            <w:pPr>
              <w:spacing w:before="60" w:after="60"/>
              <w:rPr>
                <w:sz w:val="20"/>
                <w:szCs w:val="20"/>
              </w:rPr>
            </w:pPr>
          </w:p>
        </w:tc>
        <w:tc>
          <w:tcPr>
            <w:tcW w:w="993" w:type="dxa"/>
            <w:vMerge/>
          </w:tcPr>
          <w:p w14:paraId="64CE9540" w14:textId="77777777" w:rsidR="009A0282" w:rsidRPr="00E15C48" w:rsidRDefault="009A0282" w:rsidP="00FB54CA">
            <w:pPr>
              <w:spacing w:before="60"/>
              <w:jc w:val="center"/>
              <w:rPr>
                <w:b/>
                <w:bCs/>
                <w:sz w:val="16"/>
                <w:szCs w:val="16"/>
              </w:rPr>
            </w:pPr>
          </w:p>
        </w:tc>
        <w:tc>
          <w:tcPr>
            <w:tcW w:w="425" w:type="dxa"/>
          </w:tcPr>
          <w:p w14:paraId="6440965C"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1CD526A9"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3838CFB3"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684E99B" w14:textId="77777777" w:rsidR="009A0282" w:rsidRPr="00E15C48" w:rsidRDefault="009A0282" w:rsidP="00FB54CA">
            <w:pPr>
              <w:spacing w:after="20"/>
              <w:jc w:val="center"/>
              <w:rPr>
                <w:b/>
                <w:bCs/>
                <w:sz w:val="20"/>
                <w:szCs w:val="20"/>
              </w:rPr>
            </w:pPr>
          </w:p>
        </w:tc>
        <w:tc>
          <w:tcPr>
            <w:tcW w:w="3069" w:type="dxa"/>
            <w:vMerge/>
          </w:tcPr>
          <w:p w14:paraId="6402C882" w14:textId="77777777" w:rsidR="009A0282" w:rsidRPr="00E15C48" w:rsidRDefault="009A0282" w:rsidP="00FB54CA">
            <w:pPr>
              <w:spacing w:before="60"/>
              <w:ind w:left="-75" w:firstLine="75"/>
              <w:rPr>
                <w:b/>
                <w:bCs/>
                <w:sz w:val="16"/>
                <w:szCs w:val="16"/>
              </w:rPr>
            </w:pPr>
          </w:p>
        </w:tc>
        <w:tc>
          <w:tcPr>
            <w:tcW w:w="2601" w:type="dxa"/>
            <w:gridSpan w:val="2"/>
            <w:vMerge/>
          </w:tcPr>
          <w:p w14:paraId="59D2FDF7" w14:textId="77777777" w:rsidR="009A0282" w:rsidRPr="00E15C48" w:rsidRDefault="009A0282" w:rsidP="00FB54CA">
            <w:pPr>
              <w:spacing w:before="60"/>
              <w:jc w:val="center"/>
              <w:rPr>
                <w:b/>
                <w:bCs/>
                <w:sz w:val="16"/>
                <w:szCs w:val="16"/>
              </w:rPr>
            </w:pPr>
          </w:p>
        </w:tc>
        <w:tc>
          <w:tcPr>
            <w:tcW w:w="2552" w:type="dxa"/>
            <w:vMerge/>
          </w:tcPr>
          <w:p w14:paraId="0E65C54D" w14:textId="77777777" w:rsidR="009A0282" w:rsidRPr="00E15C48" w:rsidRDefault="009A0282" w:rsidP="00FB54CA">
            <w:pPr>
              <w:spacing w:before="60"/>
              <w:jc w:val="center"/>
              <w:rPr>
                <w:b/>
                <w:bCs/>
                <w:sz w:val="16"/>
                <w:szCs w:val="16"/>
              </w:rPr>
            </w:pPr>
          </w:p>
        </w:tc>
      </w:tr>
      <w:tr w:rsidR="009A0282" w:rsidRPr="00E15C48" w14:paraId="08EB8029" w14:textId="77777777" w:rsidTr="0068069E">
        <w:trPr>
          <w:gridAfter w:val="1"/>
          <w:wAfter w:w="62" w:type="dxa"/>
        </w:trPr>
        <w:tc>
          <w:tcPr>
            <w:tcW w:w="704" w:type="dxa"/>
            <w:vMerge/>
            <w:shd w:val="clear" w:color="auto" w:fill="D9D9D9" w:themeFill="background1" w:themeFillShade="D9"/>
            <w:vAlign w:val="center"/>
          </w:tcPr>
          <w:p w14:paraId="7598375D" w14:textId="77777777" w:rsidR="009A0282" w:rsidRPr="00E15C48" w:rsidRDefault="009A0282"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6B90D901" w14:textId="77777777" w:rsidR="009A0282" w:rsidRPr="00E15C48" w:rsidRDefault="009A0282" w:rsidP="00FB54CA">
            <w:pPr>
              <w:rPr>
                <w:rFonts w:cs="Arial"/>
                <w:bCs/>
                <w:color w:val="000000"/>
                <w:sz w:val="20"/>
                <w:szCs w:val="20"/>
                <w:lang w:eastAsia="de-DE"/>
              </w:rPr>
            </w:pPr>
          </w:p>
        </w:tc>
        <w:tc>
          <w:tcPr>
            <w:tcW w:w="513" w:type="dxa"/>
            <w:vMerge/>
            <w:shd w:val="clear" w:color="auto" w:fill="D9D9D9" w:themeFill="background1" w:themeFillShade="D9"/>
          </w:tcPr>
          <w:p w14:paraId="2EE1DCB2" w14:textId="77777777" w:rsidR="009A0282" w:rsidRPr="00E15C48" w:rsidRDefault="009A0282" w:rsidP="00FB54CA">
            <w:pPr>
              <w:jc w:val="center"/>
              <w:rPr>
                <w:rFonts w:cs="Arial"/>
                <w:bCs/>
                <w:color w:val="000000"/>
                <w:sz w:val="18"/>
                <w:szCs w:val="18"/>
                <w:lang w:eastAsia="de-DE"/>
              </w:rPr>
            </w:pPr>
          </w:p>
        </w:tc>
        <w:tc>
          <w:tcPr>
            <w:tcW w:w="904" w:type="dxa"/>
          </w:tcPr>
          <w:p w14:paraId="29DC70B5" w14:textId="77777777" w:rsidR="009A0282" w:rsidRPr="00E15C48" w:rsidRDefault="009A0282"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08DC93A5"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1118C3C9"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E1BBB40"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A0282" w:rsidRPr="00E15C48" w14:paraId="14328796" w14:textId="77777777" w:rsidTr="0068069E">
        <w:trPr>
          <w:gridAfter w:val="1"/>
          <w:wAfter w:w="62" w:type="dxa"/>
          <w:trHeight w:val="150"/>
        </w:trPr>
        <w:tc>
          <w:tcPr>
            <w:tcW w:w="704" w:type="dxa"/>
            <w:vMerge/>
            <w:shd w:val="clear" w:color="auto" w:fill="D9D9D9" w:themeFill="background1" w:themeFillShade="D9"/>
          </w:tcPr>
          <w:p w14:paraId="4DA06CC0" w14:textId="77777777" w:rsidR="009A0282" w:rsidRPr="00E15C48" w:rsidRDefault="009A0282"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E78E302" w14:textId="77777777" w:rsidR="009A0282" w:rsidRPr="00E15C48" w:rsidRDefault="009A0282" w:rsidP="00FB54CA">
            <w:pPr>
              <w:rPr>
                <w:rFonts w:cs="Arial"/>
                <w:color w:val="000000"/>
                <w:sz w:val="18"/>
                <w:szCs w:val="18"/>
                <w:lang w:eastAsia="de-DE"/>
              </w:rPr>
            </w:pPr>
          </w:p>
        </w:tc>
        <w:tc>
          <w:tcPr>
            <w:tcW w:w="513" w:type="dxa"/>
            <w:vMerge/>
            <w:shd w:val="clear" w:color="auto" w:fill="D9D9D9" w:themeFill="background1" w:themeFillShade="D9"/>
          </w:tcPr>
          <w:p w14:paraId="1EA994BA" w14:textId="77777777" w:rsidR="009A0282" w:rsidRPr="00E15C48" w:rsidRDefault="009A0282" w:rsidP="00FB54CA">
            <w:pPr>
              <w:spacing w:before="60" w:after="60"/>
              <w:jc w:val="center"/>
              <w:rPr>
                <w:b/>
                <w:bCs/>
                <w:sz w:val="18"/>
                <w:szCs w:val="18"/>
              </w:rPr>
            </w:pPr>
          </w:p>
        </w:tc>
        <w:tc>
          <w:tcPr>
            <w:tcW w:w="904" w:type="dxa"/>
            <w:vMerge w:val="restart"/>
          </w:tcPr>
          <w:p w14:paraId="6ABB649B" w14:textId="77777777" w:rsidR="009A0282" w:rsidRPr="00E15C48" w:rsidRDefault="009A0282" w:rsidP="00FB54CA">
            <w:pPr>
              <w:spacing w:before="60" w:after="60"/>
              <w:rPr>
                <w:sz w:val="20"/>
                <w:szCs w:val="20"/>
              </w:rPr>
            </w:pPr>
          </w:p>
        </w:tc>
        <w:tc>
          <w:tcPr>
            <w:tcW w:w="993" w:type="dxa"/>
            <w:vMerge w:val="restart"/>
          </w:tcPr>
          <w:p w14:paraId="320F81A0" w14:textId="77777777" w:rsidR="009A0282" w:rsidRPr="00E15C48" w:rsidRDefault="009A0282" w:rsidP="00FB54CA">
            <w:pPr>
              <w:spacing w:before="60" w:after="0"/>
              <w:jc w:val="center"/>
              <w:rPr>
                <w:b/>
                <w:bCs/>
                <w:sz w:val="16"/>
                <w:szCs w:val="16"/>
              </w:rPr>
            </w:pPr>
            <w:r w:rsidRPr="00E15C48">
              <w:rPr>
                <w:b/>
                <w:bCs/>
                <w:sz w:val="16"/>
                <w:szCs w:val="16"/>
              </w:rPr>
              <w:t>erreichtes Niveau</w:t>
            </w:r>
          </w:p>
        </w:tc>
        <w:tc>
          <w:tcPr>
            <w:tcW w:w="425" w:type="dxa"/>
          </w:tcPr>
          <w:p w14:paraId="17EC9F82" w14:textId="77777777" w:rsidR="009A0282" w:rsidRPr="00E15C48" w:rsidRDefault="009A0282" w:rsidP="00FB54CA">
            <w:pPr>
              <w:spacing w:after="20"/>
              <w:jc w:val="center"/>
              <w:rPr>
                <w:b/>
                <w:bCs/>
                <w:sz w:val="18"/>
                <w:szCs w:val="18"/>
              </w:rPr>
            </w:pPr>
            <w:r w:rsidRPr="00E15C48">
              <w:rPr>
                <w:b/>
                <w:bCs/>
                <w:sz w:val="18"/>
                <w:szCs w:val="18"/>
              </w:rPr>
              <w:t>3</w:t>
            </w:r>
          </w:p>
        </w:tc>
        <w:tc>
          <w:tcPr>
            <w:tcW w:w="425" w:type="dxa"/>
          </w:tcPr>
          <w:p w14:paraId="6BB00388" w14:textId="77777777" w:rsidR="009A0282" w:rsidRPr="00E15C48" w:rsidRDefault="009A0282" w:rsidP="00FB54CA">
            <w:pPr>
              <w:spacing w:after="20"/>
              <w:jc w:val="center"/>
              <w:rPr>
                <w:b/>
                <w:bCs/>
                <w:sz w:val="18"/>
                <w:szCs w:val="18"/>
              </w:rPr>
            </w:pPr>
            <w:r w:rsidRPr="00E15C48">
              <w:rPr>
                <w:b/>
                <w:bCs/>
                <w:sz w:val="18"/>
                <w:szCs w:val="18"/>
              </w:rPr>
              <w:t>2</w:t>
            </w:r>
          </w:p>
        </w:tc>
        <w:tc>
          <w:tcPr>
            <w:tcW w:w="426" w:type="dxa"/>
          </w:tcPr>
          <w:p w14:paraId="5A847948" w14:textId="77777777" w:rsidR="009A0282" w:rsidRPr="00E15C48" w:rsidRDefault="009A0282" w:rsidP="00FB54CA">
            <w:pPr>
              <w:spacing w:after="20"/>
              <w:jc w:val="center"/>
              <w:rPr>
                <w:b/>
                <w:bCs/>
                <w:sz w:val="18"/>
                <w:szCs w:val="18"/>
              </w:rPr>
            </w:pPr>
            <w:r w:rsidRPr="00E15C48">
              <w:rPr>
                <w:b/>
                <w:bCs/>
                <w:sz w:val="18"/>
                <w:szCs w:val="18"/>
              </w:rPr>
              <w:t>1</w:t>
            </w:r>
          </w:p>
        </w:tc>
        <w:tc>
          <w:tcPr>
            <w:tcW w:w="708" w:type="dxa"/>
          </w:tcPr>
          <w:p w14:paraId="272DA92E" w14:textId="77777777" w:rsidR="009A0282" w:rsidRPr="00E15C48" w:rsidRDefault="009A0282" w:rsidP="00FB54CA">
            <w:pPr>
              <w:spacing w:after="20"/>
              <w:jc w:val="center"/>
              <w:rPr>
                <w:b/>
                <w:bCs/>
                <w:sz w:val="18"/>
                <w:szCs w:val="18"/>
              </w:rPr>
            </w:pPr>
            <w:r w:rsidRPr="00E15C48">
              <w:rPr>
                <w:b/>
                <w:bCs/>
                <w:sz w:val="18"/>
                <w:szCs w:val="18"/>
              </w:rPr>
              <w:t>0</w:t>
            </w:r>
          </w:p>
        </w:tc>
        <w:tc>
          <w:tcPr>
            <w:tcW w:w="3069" w:type="dxa"/>
            <w:vMerge w:val="restart"/>
          </w:tcPr>
          <w:p w14:paraId="1DC02460" w14:textId="77777777" w:rsidR="009A0282" w:rsidRPr="00E15C48" w:rsidRDefault="009A0282" w:rsidP="00FB54CA">
            <w:pPr>
              <w:spacing w:before="60" w:after="0"/>
              <w:ind w:left="-75" w:firstLine="75"/>
              <w:rPr>
                <w:sz w:val="20"/>
                <w:szCs w:val="20"/>
              </w:rPr>
            </w:pPr>
          </w:p>
        </w:tc>
        <w:tc>
          <w:tcPr>
            <w:tcW w:w="2601" w:type="dxa"/>
            <w:gridSpan w:val="2"/>
            <w:vMerge w:val="restart"/>
          </w:tcPr>
          <w:p w14:paraId="6F404878" w14:textId="77777777" w:rsidR="009A0282" w:rsidRPr="00E15C48" w:rsidRDefault="009A0282" w:rsidP="00FB54CA">
            <w:pPr>
              <w:spacing w:before="60"/>
              <w:jc w:val="center"/>
              <w:rPr>
                <w:b/>
                <w:bCs/>
                <w:sz w:val="16"/>
                <w:szCs w:val="16"/>
              </w:rPr>
            </w:pPr>
          </w:p>
        </w:tc>
        <w:tc>
          <w:tcPr>
            <w:tcW w:w="2552" w:type="dxa"/>
            <w:vMerge w:val="restart"/>
          </w:tcPr>
          <w:p w14:paraId="10291C62" w14:textId="77777777" w:rsidR="009A0282" w:rsidRPr="00E15C48" w:rsidRDefault="009A0282" w:rsidP="00FB54CA">
            <w:pPr>
              <w:spacing w:before="60" w:after="0"/>
              <w:jc w:val="center"/>
              <w:rPr>
                <w:b/>
                <w:bCs/>
                <w:sz w:val="16"/>
                <w:szCs w:val="16"/>
              </w:rPr>
            </w:pPr>
          </w:p>
        </w:tc>
      </w:tr>
      <w:tr w:rsidR="009A0282" w:rsidRPr="00E15C48" w14:paraId="01C854E2" w14:textId="77777777" w:rsidTr="0068069E">
        <w:trPr>
          <w:gridAfter w:val="1"/>
          <w:wAfter w:w="62" w:type="dxa"/>
          <w:trHeight w:val="150"/>
        </w:trPr>
        <w:tc>
          <w:tcPr>
            <w:tcW w:w="704" w:type="dxa"/>
            <w:vMerge/>
            <w:shd w:val="clear" w:color="auto" w:fill="D9D9D9" w:themeFill="background1" w:themeFillShade="D9"/>
          </w:tcPr>
          <w:p w14:paraId="718850DE"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15934A83" w14:textId="77777777" w:rsidR="009A0282" w:rsidRPr="00E15C48" w:rsidRDefault="009A0282" w:rsidP="00FB54CA">
            <w:pPr>
              <w:rPr>
                <w:sz w:val="18"/>
                <w:szCs w:val="18"/>
              </w:rPr>
            </w:pPr>
          </w:p>
        </w:tc>
        <w:tc>
          <w:tcPr>
            <w:tcW w:w="513" w:type="dxa"/>
            <w:vMerge/>
            <w:shd w:val="clear" w:color="auto" w:fill="D9D9D9" w:themeFill="background1" w:themeFillShade="D9"/>
          </w:tcPr>
          <w:p w14:paraId="4E9E52CA" w14:textId="77777777" w:rsidR="009A0282" w:rsidRPr="00E15C48" w:rsidRDefault="009A0282" w:rsidP="00FB54CA">
            <w:pPr>
              <w:spacing w:before="60" w:after="60"/>
              <w:jc w:val="center"/>
              <w:rPr>
                <w:b/>
                <w:bCs/>
                <w:sz w:val="18"/>
                <w:szCs w:val="18"/>
              </w:rPr>
            </w:pPr>
          </w:p>
        </w:tc>
        <w:tc>
          <w:tcPr>
            <w:tcW w:w="904" w:type="dxa"/>
            <w:vMerge/>
          </w:tcPr>
          <w:p w14:paraId="2ADAE900" w14:textId="77777777" w:rsidR="009A0282" w:rsidRPr="00E15C48" w:rsidRDefault="009A0282" w:rsidP="00FB54CA">
            <w:pPr>
              <w:spacing w:before="60" w:after="60"/>
              <w:rPr>
                <w:sz w:val="20"/>
                <w:szCs w:val="20"/>
              </w:rPr>
            </w:pPr>
          </w:p>
        </w:tc>
        <w:tc>
          <w:tcPr>
            <w:tcW w:w="993" w:type="dxa"/>
            <w:vMerge/>
          </w:tcPr>
          <w:p w14:paraId="2B2961C5" w14:textId="77777777" w:rsidR="009A0282" w:rsidRPr="00E15C48" w:rsidRDefault="009A0282" w:rsidP="00FB54CA">
            <w:pPr>
              <w:spacing w:before="60"/>
              <w:jc w:val="center"/>
              <w:rPr>
                <w:b/>
                <w:bCs/>
                <w:sz w:val="16"/>
                <w:szCs w:val="16"/>
              </w:rPr>
            </w:pPr>
          </w:p>
        </w:tc>
        <w:tc>
          <w:tcPr>
            <w:tcW w:w="425" w:type="dxa"/>
          </w:tcPr>
          <w:p w14:paraId="6D9881F4"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0EBE611C"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38A01F34"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71D9D1EC" w14:textId="77777777" w:rsidR="009A0282" w:rsidRPr="00E15C48" w:rsidRDefault="009A0282" w:rsidP="00FB54CA">
            <w:pPr>
              <w:spacing w:after="20"/>
              <w:jc w:val="center"/>
              <w:rPr>
                <w:b/>
                <w:bCs/>
                <w:sz w:val="20"/>
                <w:szCs w:val="20"/>
              </w:rPr>
            </w:pPr>
            <w:r w:rsidRPr="00E15C48">
              <w:rPr>
                <w:b/>
                <w:bCs/>
                <w:sz w:val="20"/>
                <w:szCs w:val="20"/>
              </w:rPr>
              <w:sym w:font="Wingdings" w:char="F071"/>
            </w:r>
          </w:p>
        </w:tc>
        <w:tc>
          <w:tcPr>
            <w:tcW w:w="3069" w:type="dxa"/>
            <w:vMerge/>
          </w:tcPr>
          <w:p w14:paraId="4C57483D" w14:textId="77777777" w:rsidR="009A0282" w:rsidRPr="00E15C48" w:rsidRDefault="009A0282" w:rsidP="00FB54CA">
            <w:pPr>
              <w:spacing w:before="60"/>
              <w:ind w:left="-75" w:firstLine="75"/>
              <w:rPr>
                <w:sz w:val="20"/>
                <w:szCs w:val="20"/>
              </w:rPr>
            </w:pPr>
          </w:p>
        </w:tc>
        <w:tc>
          <w:tcPr>
            <w:tcW w:w="2601" w:type="dxa"/>
            <w:gridSpan w:val="2"/>
            <w:vMerge/>
          </w:tcPr>
          <w:p w14:paraId="4B7B2F97" w14:textId="77777777" w:rsidR="009A0282" w:rsidRPr="00E15C48" w:rsidRDefault="009A0282" w:rsidP="00FB54CA">
            <w:pPr>
              <w:spacing w:before="60"/>
              <w:jc w:val="center"/>
              <w:rPr>
                <w:b/>
                <w:bCs/>
                <w:sz w:val="16"/>
                <w:szCs w:val="16"/>
              </w:rPr>
            </w:pPr>
          </w:p>
        </w:tc>
        <w:tc>
          <w:tcPr>
            <w:tcW w:w="2552" w:type="dxa"/>
            <w:vMerge/>
          </w:tcPr>
          <w:p w14:paraId="4FDD8F1E" w14:textId="77777777" w:rsidR="009A0282" w:rsidRPr="00E15C48" w:rsidRDefault="009A0282" w:rsidP="00FB54CA">
            <w:pPr>
              <w:spacing w:before="60"/>
              <w:jc w:val="center"/>
              <w:rPr>
                <w:b/>
                <w:bCs/>
                <w:sz w:val="16"/>
                <w:szCs w:val="16"/>
              </w:rPr>
            </w:pPr>
          </w:p>
        </w:tc>
      </w:tr>
      <w:tr w:rsidR="009A0282" w:rsidRPr="00E15C48" w14:paraId="256BDFD4" w14:textId="77777777" w:rsidTr="0068069E">
        <w:trPr>
          <w:gridAfter w:val="1"/>
          <w:wAfter w:w="62" w:type="dxa"/>
          <w:trHeight w:val="150"/>
        </w:trPr>
        <w:tc>
          <w:tcPr>
            <w:tcW w:w="704" w:type="dxa"/>
            <w:vMerge/>
            <w:shd w:val="clear" w:color="auto" w:fill="D9D9D9" w:themeFill="background1" w:themeFillShade="D9"/>
          </w:tcPr>
          <w:p w14:paraId="7D6D138D"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5C9403EE" w14:textId="77777777" w:rsidR="009A0282" w:rsidRPr="00E15C48" w:rsidRDefault="009A0282" w:rsidP="00FB54CA">
            <w:pPr>
              <w:rPr>
                <w:sz w:val="18"/>
                <w:szCs w:val="18"/>
              </w:rPr>
            </w:pPr>
          </w:p>
        </w:tc>
        <w:tc>
          <w:tcPr>
            <w:tcW w:w="513" w:type="dxa"/>
            <w:vMerge/>
            <w:shd w:val="clear" w:color="auto" w:fill="D9D9D9" w:themeFill="background1" w:themeFillShade="D9"/>
          </w:tcPr>
          <w:p w14:paraId="3567AE08" w14:textId="77777777" w:rsidR="009A0282" w:rsidRPr="00E15C48" w:rsidRDefault="009A0282" w:rsidP="00FB54CA">
            <w:pPr>
              <w:spacing w:before="60" w:after="60"/>
              <w:jc w:val="center"/>
              <w:rPr>
                <w:b/>
                <w:bCs/>
                <w:sz w:val="18"/>
                <w:szCs w:val="18"/>
              </w:rPr>
            </w:pPr>
          </w:p>
        </w:tc>
        <w:tc>
          <w:tcPr>
            <w:tcW w:w="904" w:type="dxa"/>
            <w:vMerge/>
          </w:tcPr>
          <w:p w14:paraId="658C4A50" w14:textId="77777777" w:rsidR="009A0282" w:rsidRPr="00E15C48" w:rsidRDefault="009A0282" w:rsidP="00FB54CA">
            <w:pPr>
              <w:spacing w:before="60" w:after="60"/>
              <w:rPr>
                <w:sz w:val="20"/>
                <w:szCs w:val="20"/>
              </w:rPr>
            </w:pPr>
          </w:p>
        </w:tc>
        <w:tc>
          <w:tcPr>
            <w:tcW w:w="993" w:type="dxa"/>
            <w:vMerge w:val="restart"/>
          </w:tcPr>
          <w:p w14:paraId="520BBDFF" w14:textId="77777777" w:rsidR="009A0282" w:rsidRPr="00E15C48" w:rsidRDefault="009A0282" w:rsidP="00FB54CA">
            <w:pPr>
              <w:spacing w:before="60"/>
              <w:jc w:val="center"/>
              <w:rPr>
                <w:b/>
                <w:bCs/>
                <w:sz w:val="16"/>
                <w:szCs w:val="16"/>
              </w:rPr>
            </w:pPr>
            <w:r w:rsidRPr="00E15C48">
              <w:rPr>
                <w:b/>
                <w:bCs/>
                <w:sz w:val="16"/>
                <w:szCs w:val="16"/>
              </w:rPr>
              <w:t>Tendenz</w:t>
            </w:r>
          </w:p>
        </w:tc>
        <w:tc>
          <w:tcPr>
            <w:tcW w:w="425" w:type="dxa"/>
          </w:tcPr>
          <w:p w14:paraId="2784BECC" w14:textId="77777777" w:rsidR="009A0282" w:rsidRPr="00E15C48" w:rsidRDefault="009A0282" w:rsidP="00FB54CA">
            <w:pPr>
              <w:spacing w:after="20"/>
              <w:ind w:right="13"/>
              <w:jc w:val="center"/>
              <w:rPr>
                <w:b/>
                <w:bCs/>
                <w:sz w:val="20"/>
                <w:szCs w:val="20"/>
              </w:rPr>
            </w:pPr>
            <w:r w:rsidRPr="00E15C48">
              <w:rPr>
                <w:b/>
                <w:bCs/>
                <w:sz w:val="20"/>
                <w:szCs w:val="20"/>
              </w:rPr>
              <w:sym w:font="Wingdings" w:char="F0F6"/>
            </w:r>
          </w:p>
        </w:tc>
        <w:tc>
          <w:tcPr>
            <w:tcW w:w="425" w:type="dxa"/>
          </w:tcPr>
          <w:p w14:paraId="2A9865D0" w14:textId="77777777" w:rsidR="009A0282" w:rsidRPr="00E15C48" w:rsidRDefault="009A0282" w:rsidP="00FB54CA">
            <w:pPr>
              <w:spacing w:after="20"/>
              <w:jc w:val="center"/>
              <w:rPr>
                <w:b/>
                <w:bCs/>
                <w:sz w:val="20"/>
                <w:szCs w:val="20"/>
              </w:rPr>
            </w:pPr>
            <w:r w:rsidRPr="00E15C48">
              <w:rPr>
                <w:b/>
                <w:bCs/>
                <w:sz w:val="20"/>
                <w:szCs w:val="20"/>
              </w:rPr>
              <w:sym w:font="Wingdings" w:char="F0F0"/>
            </w:r>
          </w:p>
        </w:tc>
        <w:tc>
          <w:tcPr>
            <w:tcW w:w="426" w:type="dxa"/>
          </w:tcPr>
          <w:p w14:paraId="33869DE7" w14:textId="77777777" w:rsidR="009A0282" w:rsidRPr="00E15C48" w:rsidRDefault="009A0282" w:rsidP="00FB54CA">
            <w:pPr>
              <w:spacing w:after="20"/>
              <w:jc w:val="center"/>
              <w:rPr>
                <w:b/>
                <w:bCs/>
                <w:sz w:val="20"/>
                <w:szCs w:val="20"/>
              </w:rPr>
            </w:pPr>
            <w:r w:rsidRPr="00E15C48">
              <w:rPr>
                <w:b/>
                <w:bCs/>
                <w:sz w:val="20"/>
                <w:szCs w:val="20"/>
              </w:rPr>
              <w:sym w:font="Wingdings" w:char="F0F8"/>
            </w:r>
          </w:p>
        </w:tc>
        <w:tc>
          <w:tcPr>
            <w:tcW w:w="708" w:type="dxa"/>
          </w:tcPr>
          <w:p w14:paraId="4E646961" w14:textId="77777777" w:rsidR="009A0282" w:rsidRPr="00E15C48" w:rsidRDefault="009A0282" w:rsidP="00FB54CA">
            <w:pPr>
              <w:spacing w:after="20"/>
              <w:jc w:val="center"/>
              <w:rPr>
                <w:b/>
                <w:bCs/>
                <w:sz w:val="20"/>
                <w:szCs w:val="20"/>
              </w:rPr>
            </w:pPr>
          </w:p>
        </w:tc>
        <w:tc>
          <w:tcPr>
            <w:tcW w:w="3069" w:type="dxa"/>
            <w:vMerge w:val="restart"/>
          </w:tcPr>
          <w:p w14:paraId="7D2B8C7F" w14:textId="77777777" w:rsidR="009A0282" w:rsidRPr="00E15C48" w:rsidRDefault="009A0282" w:rsidP="00FB54CA">
            <w:pPr>
              <w:spacing w:before="60"/>
              <w:ind w:left="-75" w:firstLine="75"/>
              <w:rPr>
                <w:b/>
                <w:bCs/>
                <w:sz w:val="16"/>
                <w:szCs w:val="16"/>
              </w:rPr>
            </w:pPr>
          </w:p>
        </w:tc>
        <w:tc>
          <w:tcPr>
            <w:tcW w:w="2601" w:type="dxa"/>
            <w:gridSpan w:val="2"/>
            <w:vMerge/>
          </w:tcPr>
          <w:p w14:paraId="0AB9D150" w14:textId="77777777" w:rsidR="009A0282" w:rsidRPr="00E15C48" w:rsidRDefault="009A0282" w:rsidP="00FB54CA">
            <w:pPr>
              <w:spacing w:before="60"/>
              <w:jc w:val="center"/>
              <w:rPr>
                <w:b/>
                <w:bCs/>
                <w:sz w:val="16"/>
                <w:szCs w:val="16"/>
              </w:rPr>
            </w:pPr>
          </w:p>
        </w:tc>
        <w:tc>
          <w:tcPr>
            <w:tcW w:w="2552" w:type="dxa"/>
            <w:vMerge/>
          </w:tcPr>
          <w:p w14:paraId="159F9034" w14:textId="77777777" w:rsidR="009A0282" w:rsidRPr="00E15C48" w:rsidRDefault="009A0282" w:rsidP="00FB54CA">
            <w:pPr>
              <w:spacing w:before="60"/>
              <w:jc w:val="center"/>
              <w:rPr>
                <w:b/>
                <w:bCs/>
                <w:sz w:val="16"/>
                <w:szCs w:val="16"/>
              </w:rPr>
            </w:pPr>
          </w:p>
        </w:tc>
      </w:tr>
      <w:tr w:rsidR="009A0282" w:rsidRPr="00E15C48" w14:paraId="419F61A1" w14:textId="77777777" w:rsidTr="0068069E">
        <w:trPr>
          <w:gridAfter w:val="1"/>
          <w:wAfter w:w="62" w:type="dxa"/>
          <w:trHeight w:val="150"/>
        </w:trPr>
        <w:tc>
          <w:tcPr>
            <w:tcW w:w="704" w:type="dxa"/>
            <w:vMerge/>
            <w:shd w:val="clear" w:color="auto" w:fill="D9D9D9" w:themeFill="background1" w:themeFillShade="D9"/>
          </w:tcPr>
          <w:p w14:paraId="36767FB0"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7B0D5B33" w14:textId="77777777" w:rsidR="009A0282" w:rsidRPr="00E15C48" w:rsidRDefault="009A0282" w:rsidP="00FB54CA">
            <w:pPr>
              <w:rPr>
                <w:sz w:val="18"/>
                <w:szCs w:val="18"/>
              </w:rPr>
            </w:pPr>
          </w:p>
        </w:tc>
        <w:tc>
          <w:tcPr>
            <w:tcW w:w="513" w:type="dxa"/>
            <w:vMerge/>
            <w:shd w:val="clear" w:color="auto" w:fill="D9D9D9" w:themeFill="background1" w:themeFillShade="D9"/>
          </w:tcPr>
          <w:p w14:paraId="4A70B2AE" w14:textId="77777777" w:rsidR="009A0282" w:rsidRPr="00E15C48" w:rsidRDefault="009A0282" w:rsidP="00FB54CA">
            <w:pPr>
              <w:spacing w:before="60" w:after="60"/>
              <w:jc w:val="center"/>
              <w:rPr>
                <w:b/>
                <w:bCs/>
                <w:sz w:val="18"/>
                <w:szCs w:val="18"/>
              </w:rPr>
            </w:pPr>
          </w:p>
        </w:tc>
        <w:tc>
          <w:tcPr>
            <w:tcW w:w="904" w:type="dxa"/>
            <w:vMerge/>
          </w:tcPr>
          <w:p w14:paraId="6083A07D" w14:textId="77777777" w:rsidR="009A0282" w:rsidRPr="00E15C48" w:rsidRDefault="009A0282" w:rsidP="00FB54CA">
            <w:pPr>
              <w:spacing w:before="60" w:after="60"/>
              <w:rPr>
                <w:sz w:val="20"/>
                <w:szCs w:val="20"/>
              </w:rPr>
            </w:pPr>
          </w:p>
        </w:tc>
        <w:tc>
          <w:tcPr>
            <w:tcW w:w="993" w:type="dxa"/>
            <w:vMerge/>
          </w:tcPr>
          <w:p w14:paraId="34B0CF1A" w14:textId="77777777" w:rsidR="009A0282" w:rsidRPr="00E15C48" w:rsidRDefault="009A0282" w:rsidP="00FB54CA">
            <w:pPr>
              <w:spacing w:before="60"/>
              <w:jc w:val="center"/>
              <w:rPr>
                <w:b/>
                <w:bCs/>
                <w:sz w:val="16"/>
                <w:szCs w:val="16"/>
              </w:rPr>
            </w:pPr>
          </w:p>
        </w:tc>
        <w:tc>
          <w:tcPr>
            <w:tcW w:w="425" w:type="dxa"/>
          </w:tcPr>
          <w:p w14:paraId="7E05DD4D"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4207D067"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40D2DBF4"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744D05FD" w14:textId="77777777" w:rsidR="009A0282" w:rsidRPr="00E15C48" w:rsidRDefault="009A0282" w:rsidP="00FB54CA">
            <w:pPr>
              <w:spacing w:after="20"/>
              <w:jc w:val="center"/>
              <w:rPr>
                <w:b/>
                <w:bCs/>
                <w:sz w:val="20"/>
                <w:szCs w:val="20"/>
              </w:rPr>
            </w:pPr>
          </w:p>
        </w:tc>
        <w:tc>
          <w:tcPr>
            <w:tcW w:w="3069" w:type="dxa"/>
            <w:vMerge/>
          </w:tcPr>
          <w:p w14:paraId="49EBBFC2" w14:textId="77777777" w:rsidR="009A0282" w:rsidRPr="00E15C48" w:rsidRDefault="009A0282" w:rsidP="00FB54CA">
            <w:pPr>
              <w:spacing w:before="60"/>
              <w:ind w:left="-75" w:firstLine="75"/>
              <w:rPr>
                <w:b/>
                <w:bCs/>
                <w:sz w:val="16"/>
                <w:szCs w:val="16"/>
              </w:rPr>
            </w:pPr>
          </w:p>
        </w:tc>
        <w:tc>
          <w:tcPr>
            <w:tcW w:w="2601" w:type="dxa"/>
            <w:gridSpan w:val="2"/>
            <w:vMerge/>
          </w:tcPr>
          <w:p w14:paraId="74285143" w14:textId="77777777" w:rsidR="009A0282" w:rsidRPr="00E15C48" w:rsidRDefault="009A0282" w:rsidP="00FB54CA">
            <w:pPr>
              <w:spacing w:before="60"/>
              <w:jc w:val="center"/>
              <w:rPr>
                <w:b/>
                <w:bCs/>
                <w:sz w:val="16"/>
                <w:szCs w:val="16"/>
              </w:rPr>
            </w:pPr>
          </w:p>
        </w:tc>
        <w:tc>
          <w:tcPr>
            <w:tcW w:w="2552" w:type="dxa"/>
            <w:vMerge/>
          </w:tcPr>
          <w:p w14:paraId="49C264BC" w14:textId="77777777" w:rsidR="009A0282" w:rsidRPr="00E15C48" w:rsidRDefault="009A0282" w:rsidP="00FB54CA">
            <w:pPr>
              <w:spacing w:before="60"/>
              <w:jc w:val="center"/>
              <w:rPr>
                <w:b/>
                <w:bCs/>
                <w:sz w:val="16"/>
                <w:szCs w:val="16"/>
              </w:rPr>
            </w:pPr>
          </w:p>
        </w:tc>
      </w:tr>
      <w:tr w:rsidR="0068069E" w:rsidRPr="00E15C48" w14:paraId="47DDA5B1" w14:textId="77777777" w:rsidTr="0068069E">
        <w:trPr>
          <w:trHeight w:val="71"/>
        </w:trPr>
        <w:tc>
          <w:tcPr>
            <w:tcW w:w="15792" w:type="dxa"/>
            <w:gridSpan w:val="14"/>
            <w:shd w:val="clear" w:color="auto" w:fill="D9D9D9" w:themeFill="background1" w:themeFillShade="D9"/>
          </w:tcPr>
          <w:p w14:paraId="4DAB836C" w14:textId="77777777" w:rsidR="0068069E" w:rsidRPr="00E15C48" w:rsidRDefault="0068069E" w:rsidP="004847C7">
            <w:pPr>
              <w:spacing w:before="0" w:after="0"/>
              <w:jc w:val="center"/>
              <w:rPr>
                <w:b/>
                <w:bCs/>
                <w:sz w:val="8"/>
                <w:szCs w:val="8"/>
              </w:rPr>
            </w:pPr>
          </w:p>
        </w:tc>
      </w:tr>
      <w:tr w:rsidR="009A0282" w:rsidRPr="00E15C48" w14:paraId="59E9551C" w14:textId="77777777" w:rsidTr="0068069E">
        <w:trPr>
          <w:gridAfter w:val="1"/>
          <w:wAfter w:w="62" w:type="dxa"/>
        </w:trPr>
        <w:tc>
          <w:tcPr>
            <w:tcW w:w="3627" w:type="dxa"/>
            <w:gridSpan w:val="3"/>
            <w:shd w:val="clear" w:color="auto" w:fill="D9D9D9" w:themeFill="background1" w:themeFillShade="D9"/>
            <w:vAlign w:val="center"/>
          </w:tcPr>
          <w:p w14:paraId="1A713575" w14:textId="77777777" w:rsidR="009A0282" w:rsidRPr="00E15C48" w:rsidRDefault="009A0282" w:rsidP="00FB54CA">
            <w:pPr>
              <w:jc w:val="center"/>
              <w:rPr>
                <w:rFonts w:cs="Arial"/>
                <w:bCs/>
                <w:color w:val="000000"/>
                <w:sz w:val="16"/>
                <w:szCs w:val="16"/>
                <w:lang w:eastAsia="de-DE"/>
              </w:rPr>
            </w:pPr>
          </w:p>
        </w:tc>
        <w:tc>
          <w:tcPr>
            <w:tcW w:w="904" w:type="dxa"/>
          </w:tcPr>
          <w:p w14:paraId="041C866D" w14:textId="77777777" w:rsidR="009A0282" w:rsidRPr="00E15C48" w:rsidRDefault="009A0282"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55DAA8F"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05651B2D"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2D03E0E"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A0282" w:rsidRPr="00E15C48" w14:paraId="53FA6035" w14:textId="77777777" w:rsidTr="0068069E">
        <w:trPr>
          <w:gridAfter w:val="1"/>
          <w:wAfter w:w="62" w:type="dxa"/>
          <w:trHeight w:val="150"/>
        </w:trPr>
        <w:tc>
          <w:tcPr>
            <w:tcW w:w="704" w:type="dxa"/>
            <w:vMerge w:val="restart"/>
          </w:tcPr>
          <w:p w14:paraId="6772EB96" w14:textId="04FEF2BC" w:rsidR="009A0282" w:rsidRPr="00E15C48" w:rsidRDefault="009A0282" w:rsidP="009A0282">
            <w:pPr>
              <w:spacing w:before="60" w:after="60"/>
              <w:jc w:val="center"/>
              <w:rPr>
                <w:rFonts w:cs="Arial"/>
                <w:b/>
                <w:color w:val="000000"/>
                <w:sz w:val="16"/>
                <w:szCs w:val="16"/>
                <w:lang w:eastAsia="de-DE"/>
              </w:rPr>
            </w:pPr>
            <w:r w:rsidRPr="00E15C48">
              <w:rPr>
                <w:b/>
                <w:sz w:val="18"/>
                <w:szCs w:val="18"/>
              </w:rPr>
              <w:t>d.2.2</w:t>
            </w:r>
          </w:p>
        </w:tc>
        <w:tc>
          <w:tcPr>
            <w:tcW w:w="2410" w:type="dxa"/>
            <w:vMerge w:val="restart"/>
          </w:tcPr>
          <w:p w14:paraId="3EC4C038" w14:textId="2907AC0D" w:rsidR="009A0282" w:rsidRPr="00E15C48" w:rsidRDefault="009A0282" w:rsidP="0019413E">
            <w:pPr>
              <w:spacing w:after="0"/>
              <w:rPr>
                <w:rFonts w:cs="Arial"/>
                <w:color w:val="000000"/>
                <w:sz w:val="18"/>
                <w:szCs w:val="18"/>
                <w:lang w:eastAsia="de-DE"/>
              </w:rPr>
            </w:pPr>
            <w:r w:rsidRPr="00E15C48">
              <w:rPr>
                <w:sz w:val="18"/>
                <w:szCs w:val="18"/>
              </w:rPr>
              <w:t>Ich entsorge Abfälle nach betrieblichen Vorgaben.</w:t>
            </w:r>
          </w:p>
        </w:tc>
        <w:tc>
          <w:tcPr>
            <w:tcW w:w="513" w:type="dxa"/>
            <w:vMerge w:val="restart"/>
          </w:tcPr>
          <w:p w14:paraId="1D0EFF4F" w14:textId="77777777" w:rsidR="009A0282" w:rsidRPr="00E15C48" w:rsidRDefault="009A0282" w:rsidP="009A0282">
            <w:pPr>
              <w:spacing w:before="60" w:after="60"/>
              <w:jc w:val="center"/>
              <w:rPr>
                <w:b/>
                <w:bCs/>
                <w:sz w:val="18"/>
                <w:szCs w:val="18"/>
              </w:rPr>
            </w:pPr>
            <w:r w:rsidRPr="00E15C48">
              <w:rPr>
                <w:b/>
                <w:bCs/>
                <w:sz w:val="18"/>
                <w:szCs w:val="18"/>
              </w:rPr>
              <w:t>3</w:t>
            </w:r>
          </w:p>
        </w:tc>
        <w:tc>
          <w:tcPr>
            <w:tcW w:w="904" w:type="dxa"/>
            <w:vMerge w:val="restart"/>
          </w:tcPr>
          <w:p w14:paraId="636540CE" w14:textId="77777777" w:rsidR="009A0282" w:rsidRPr="00E15C48" w:rsidRDefault="009A0282" w:rsidP="009A0282">
            <w:pPr>
              <w:spacing w:before="60" w:after="60"/>
              <w:rPr>
                <w:sz w:val="20"/>
                <w:szCs w:val="20"/>
              </w:rPr>
            </w:pPr>
          </w:p>
        </w:tc>
        <w:tc>
          <w:tcPr>
            <w:tcW w:w="993" w:type="dxa"/>
            <w:vMerge w:val="restart"/>
          </w:tcPr>
          <w:p w14:paraId="3E740723" w14:textId="77777777" w:rsidR="009A0282" w:rsidRPr="00E15C48" w:rsidRDefault="009A0282" w:rsidP="009A0282">
            <w:pPr>
              <w:spacing w:before="60" w:after="0"/>
              <w:jc w:val="center"/>
              <w:rPr>
                <w:b/>
                <w:bCs/>
                <w:sz w:val="16"/>
                <w:szCs w:val="16"/>
              </w:rPr>
            </w:pPr>
            <w:r w:rsidRPr="00E15C48">
              <w:rPr>
                <w:b/>
                <w:bCs/>
                <w:sz w:val="16"/>
                <w:szCs w:val="16"/>
              </w:rPr>
              <w:t>erreichtes Niveau</w:t>
            </w:r>
          </w:p>
        </w:tc>
        <w:tc>
          <w:tcPr>
            <w:tcW w:w="425" w:type="dxa"/>
          </w:tcPr>
          <w:p w14:paraId="04429D90" w14:textId="77777777" w:rsidR="009A0282" w:rsidRPr="00E15C48" w:rsidRDefault="009A0282" w:rsidP="009A0282">
            <w:pPr>
              <w:spacing w:after="20"/>
              <w:jc w:val="center"/>
              <w:rPr>
                <w:b/>
                <w:bCs/>
                <w:sz w:val="18"/>
                <w:szCs w:val="18"/>
              </w:rPr>
            </w:pPr>
            <w:r w:rsidRPr="00E15C48">
              <w:rPr>
                <w:b/>
                <w:bCs/>
                <w:sz w:val="18"/>
                <w:szCs w:val="18"/>
              </w:rPr>
              <w:t>3</w:t>
            </w:r>
          </w:p>
        </w:tc>
        <w:tc>
          <w:tcPr>
            <w:tcW w:w="425" w:type="dxa"/>
          </w:tcPr>
          <w:p w14:paraId="0AA35A9C" w14:textId="77777777" w:rsidR="009A0282" w:rsidRPr="00E15C48" w:rsidRDefault="009A0282" w:rsidP="009A0282">
            <w:pPr>
              <w:spacing w:after="20"/>
              <w:jc w:val="center"/>
              <w:rPr>
                <w:b/>
                <w:bCs/>
                <w:sz w:val="18"/>
                <w:szCs w:val="18"/>
              </w:rPr>
            </w:pPr>
            <w:r w:rsidRPr="00E15C48">
              <w:rPr>
                <w:b/>
                <w:bCs/>
                <w:sz w:val="18"/>
                <w:szCs w:val="18"/>
              </w:rPr>
              <w:t>2</w:t>
            </w:r>
          </w:p>
        </w:tc>
        <w:tc>
          <w:tcPr>
            <w:tcW w:w="426" w:type="dxa"/>
          </w:tcPr>
          <w:p w14:paraId="37D7B61D" w14:textId="77777777" w:rsidR="009A0282" w:rsidRPr="00E15C48" w:rsidRDefault="009A0282" w:rsidP="009A0282">
            <w:pPr>
              <w:spacing w:after="20"/>
              <w:jc w:val="center"/>
              <w:rPr>
                <w:b/>
                <w:bCs/>
                <w:sz w:val="18"/>
                <w:szCs w:val="18"/>
              </w:rPr>
            </w:pPr>
            <w:r w:rsidRPr="00E15C48">
              <w:rPr>
                <w:b/>
                <w:bCs/>
                <w:sz w:val="18"/>
                <w:szCs w:val="18"/>
              </w:rPr>
              <w:t>1</w:t>
            </w:r>
          </w:p>
        </w:tc>
        <w:tc>
          <w:tcPr>
            <w:tcW w:w="708" w:type="dxa"/>
          </w:tcPr>
          <w:p w14:paraId="69724D26" w14:textId="77777777" w:rsidR="009A0282" w:rsidRPr="00E15C48" w:rsidRDefault="009A0282" w:rsidP="009A0282">
            <w:pPr>
              <w:spacing w:after="20"/>
              <w:jc w:val="center"/>
              <w:rPr>
                <w:b/>
                <w:bCs/>
                <w:sz w:val="18"/>
                <w:szCs w:val="18"/>
              </w:rPr>
            </w:pPr>
            <w:r w:rsidRPr="00E15C48">
              <w:rPr>
                <w:b/>
                <w:bCs/>
                <w:sz w:val="18"/>
                <w:szCs w:val="18"/>
              </w:rPr>
              <w:t>0</w:t>
            </w:r>
          </w:p>
        </w:tc>
        <w:tc>
          <w:tcPr>
            <w:tcW w:w="3069" w:type="dxa"/>
            <w:vMerge w:val="restart"/>
          </w:tcPr>
          <w:p w14:paraId="6106AA1B" w14:textId="77777777" w:rsidR="009A0282" w:rsidRPr="00E15C48" w:rsidRDefault="009A0282" w:rsidP="009A0282">
            <w:pPr>
              <w:spacing w:before="60" w:after="0"/>
              <w:ind w:left="-75" w:firstLine="75"/>
              <w:rPr>
                <w:sz w:val="20"/>
                <w:szCs w:val="20"/>
              </w:rPr>
            </w:pPr>
          </w:p>
        </w:tc>
        <w:tc>
          <w:tcPr>
            <w:tcW w:w="2601" w:type="dxa"/>
            <w:gridSpan w:val="2"/>
            <w:vMerge w:val="restart"/>
          </w:tcPr>
          <w:p w14:paraId="57B8BEF3" w14:textId="77777777" w:rsidR="009A0282" w:rsidRPr="00E15C48" w:rsidRDefault="009A0282" w:rsidP="009A0282">
            <w:pPr>
              <w:spacing w:before="60"/>
              <w:jc w:val="center"/>
              <w:rPr>
                <w:b/>
                <w:bCs/>
                <w:sz w:val="16"/>
                <w:szCs w:val="16"/>
              </w:rPr>
            </w:pPr>
          </w:p>
        </w:tc>
        <w:tc>
          <w:tcPr>
            <w:tcW w:w="2552" w:type="dxa"/>
            <w:vMerge w:val="restart"/>
          </w:tcPr>
          <w:p w14:paraId="658254C1" w14:textId="77777777" w:rsidR="009A0282" w:rsidRPr="00E15C48" w:rsidRDefault="009A0282" w:rsidP="009A0282">
            <w:pPr>
              <w:spacing w:before="60" w:after="0"/>
              <w:jc w:val="center"/>
              <w:rPr>
                <w:b/>
                <w:bCs/>
                <w:sz w:val="16"/>
                <w:szCs w:val="16"/>
              </w:rPr>
            </w:pPr>
          </w:p>
        </w:tc>
      </w:tr>
      <w:tr w:rsidR="009A0282" w:rsidRPr="00E15C48" w14:paraId="18753D83" w14:textId="77777777" w:rsidTr="0068069E">
        <w:trPr>
          <w:gridAfter w:val="1"/>
          <w:wAfter w:w="62" w:type="dxa"/>
          <w:trHeight w:val="150"/>
        </w:trPr>
        <w:tc>
          <w:tcPr>
            <w:tcW w:w="704" w:type="dxa"/>
            <w:vMerge/>
            <w:shd w:val="clear" w:color="auto" w:fill="D9D9D9" w:themeFill="background1" w:themeFillShade="D9"/>
          </w:tcPr>
          <w:p w14:paraId="4749A0E7"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6EAE9AFA" w14:textId="77777777" w:rsidR="009A0282" w:rsidRPr="00E15C48" w:rsidRDefault="009A0282" w:rsidP="00FB54CA">
            <w:pPr>
              <w:rPr>
                <w:sz w:val="18"/>
                <w:szCs w:val="18"/>
              </w:rPr>
            </w:pPr>
          </w:p>
        </w:tc>
        <w:tc>
          <w:tcPr>
            <w:tcW w:w="513" w:type="dxa"/>
            <w:vMerge/>
            <w:shd w:val="clear" w:color="auto" w:fill="D9D9D9" w:themeFill="background1" w:themeFillShade="D9"/>
          </w:tcPr>
          <w:p w14:paraId="3B7C5997" w14:textId="77777777" w:rsidR="009A0282" w:rsidRPr="00E15C48" w:rsidRDefault="009A0282" w:rsidP="00FB54CA">
            <w:pPr>
              <w:spacing w:before="60" w:after="60"/>
              <w:jc w:val="center"/>
              <w:rPr>
                <w:b/>
                <w:bCs/>
                <w:sz w:val="18"/>
                <w:szCs w:val="18"/>
              </w:rPr>
            </w:pPr>
          </w:p>
        </w:tc>
        <w:tc>
          <w:tcPr>
            <w:tcW w:w="904" w:type="dxa"/>
            <w:vMerge/>
          </w:tcPr>
          <w:p w14:paraId="2C85B792" w14:textId="77777777" w:rsidR="009A0282" w:rsidRPr="00E15C48" w:rsidRDefault="009A0282" w:rsidP="00FB54CA">
            <w:pPr>
              <w:spacing w:before="60" w:after="60"/>
              <w:rPr>
                <w:sz w:val="20"/>
                <w:szCs w:val="20"/>
              </w:rPr>
            </w:pPr>
          </w:p>
        </w:tc>
        <w:tc>
          <w:tcPr>
            <w:tcW w:w="993" w:type="dxa"/>
            <w:vMerge/>
          </w:tcPr>
          <w:p w14:paraId="20E01AFB" w14:textId="77777777" w:rsidR="009A0282" w:rsidRPr="00E15C48" w:rsidRDefault="009A0282" w:rsidP="00FB54CA">
            <w:pPr>
              <w:spacing w:before="60"/>
              <w:jc w:val="center"/>
              <w:rPr>
                <w:b/>
                <w:bCs/>
                <w:sz w:val="16"/>
                <w:szCs w:val="16"/>
              </w:rPr>
            </w:pPr>
          </w:p>
        </w:tc>
        <w:tc>
          <w:tcPr>
            <w:tcW w:w="425" w:type="dxa"/>
          </w:tcPr>
          <w:p w14:paraId="5077D8D6"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20C678CA"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79149833"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261FCCEC" w14:textId="77777777" w:rsidR="009A0282" w:rsidRPr="00E15C48" w:rsidRDefault="009A0282" w:rsidP="00FB54CA">
            <w:pPr>
              <w:spacing w:after="20"/>
              <w:jc w:val="center"/>
              <w:rPr>
                <w:b/>
                <w:bCs/>
                <w:sz w:val="20"/>
                <w:szCs w:val="20"/>
              </w:rPr>
            </w:pPr>
            <w:r w:rsidRPr="00E15C48">
              <w:rPr>
                <w:b/>
                <w:bCs/>
                <w:sz w:val="20"/>
                <w:szCs w:val="20"/>
              </w:rPr>
              <w:sym w:font="Wingdings" w:char="F071"/>
            </w:r>
          </w:p>
        </w:tc>
        <w:tc>
          <w:tcPr>
            <w:tcW w:w="3069" w:type="dxa"/>
            <w:vMerge/>
          </w:tcPr>
          <w:p w14:paraId="2D053EE5" w14:textId="77777777" w:rsidR="009A0282" w:rsidRPr="00E15C48" w:rsidRDefault="009A0282" w:rsidP="00FB54CA">
            <w:pPr>
              <w:spacing w:before="60"/>
              <w:ind w:left="-75" w:firstLine="75"/>
              <w:rPr>
                <w:sz w:val="20"/>
                <w:szCs w:val="20"/>
              </w:rPr>
            </w:pPr>
          </w:p>
        </w:tc>
        <w:tc>
          <w:tcPr>
            <w:tcW w:w="2601" w:type="dxa"/>
            <w:gridSpan w:val="2"/>
            <w:vMerge/>
          </w:tcPr>
          <w:p w14:paraId="3D4AA3C5" w14:textId="77777777" w:rsidR="009A0282" w:rsidRPr="00E15C48" w:rsidRDefault="009A0282" w:rsidP="00FB54CA">
            <w:pPr>
              <w:spacing w:before="60"/>
              <w:jc w:val="center"/>
              <w:rPr>
                <w:b/>
                <w:bCs/>
                <w:sz w:val="16"/>
                <w:szCs w:val="16"/>
              </w:rPr>
            </w:pPr>
          </w:p>
        </w:tc>
        <w:tc>
          <w:tcPr>
            <w:tcW w:w="2552" w:type="dxa"/>
            <w:vMerge/>
          </w:tcPr>
          <w:p w14:paraId="73798877" w14:textId="77777777" w:rsidR="009A0282" w:rsidRPr="00E15C48" w:rsidRDefault="009A0282" w:rsidP="00FB54CA">
            <w:pPr>
              <w:spacing w:before="60"/>
              <w:jc w:val="center"/>
              <w:rPr>
                <w:b/>
                <w:bCs/>
                <w:sz w:val="16"/>
                <w:szCs w:val="16"/>
              </w:rPr>
            </w:pPr>
          </w:p>
        </w:tc>
      </w:tr>
      <w:tr w:rsidR="009A0282" w:rsidRPr="00E15C48" w14:paraId="4342CE10" w14:textId="77777777" w:rsidTr="0068069E">
        <w:trPr>
          <w:gridAfter w:val="1"/>
          <w:wAfter w:w="62" w:type="dxa"/>
          <w:trHeight w:val="150"/>
        </w:trPr>
        <w:tc>
          <w:tcPr>
            <w:tcW w:w="704" w:type="dxa"/>
            <w:vMerge/>
            <w:shd w:val="clear" w:color="auto" w:fill="D9D9D9" w:themeFill="background1" w:themeFillShade="D9"/>
          </w:tcPr>
          <w:p w14:paraId="64C57CDD"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075425EC" w14:textId="77777777" w:rsidR="009A0282" w:rsidRPr="00E15C48" w:rsidRDefault="009A0282" w:rsidP="00FB54CA">
            <w:pPr>
              <w:rPr>
                <w:sz w:val="18"/>
                <w:szCs w:val="18"/>
              </w:rPr>
            </w:pPr>
          </w:p>
        </w:tc>
        <w:tc>
          <w:tcPr>
            <w:tcW w:w="513" w:type="dxa"/>
            <w:vMerge/>
            <w:shd w:val="clear" w:color="auto" w:fill="D9D9D9" w:themeFill="background1" w:themeFillShade="D9"/>
          </w:tcPr>
          <w:p w14:paraId="423F76F9" w14:textId="77777777" w:rsidR="009A0282" w:rsidRPr="00E15C48" w:rsidRDefault="009A0282" w:rsidP="00FB54CA">
            <w:pPr>
              <w:spacing w:before="60" w:after="60"/>
              <w:jc w:val="center"/>
              <w:rPr>
                <w:b/>
                <w:bCs/>
                <w:sz w:val="18"/>
                <w:szCs w:val="18"/>
              </w:rPr>
            </w:pPr>
          </w:p>
        </w:tc>
        <w:tc>
          <w:tcPr>
            <w:tcW w:w="904" w:type="dxa"/>
            <w:vMerge/>
          </w:tcPr>
          <w:p w14:paraId="17C3F6B1" w14:textId="77777777" w:rsidR="009A0282" w:rsidRPr="00E15C48" w:rsidRDefault="009A0282" w:rsidP="00FB54CA">
            <w:pPr>
              <w:spacing w:before="60" w:after="60"/>
              <w:rPr>
                <w:sz w:val="20"/>
                <w:szCs w:val="20"/>
              </w:rPr>
            </w:pPr>
          </w:p>
        </w:tc>
        <w:tc>
          <w:tcPr>
            <w:tcW w:w="993" w:type="dxa"/>
            <w:vMerge w:val="restart"/>
          </w:tcPr>
          <w:p w14:paraId="53DB9BAC" w14:textId="77777777" w:rsidR="009A0282" w:rsidRPr="00E15C48" w:rsidRDefault="009A0282" w:rsidP="00FB54CA">
            <w:pPr>
              <w:spacing w:before="60"/>
              <w:jc w:val="center"/>
              <w:rPr>
                <w:b/>
                <w:bCs/>
                <w:sz w:val="16"/>
                <w:szCs w:val="16"/>
              </w:rPr>
            </w:pPr>
            <w:r w:rsidRPr="00E15C48">
              <w:rPr>
                <w:b/>
                <w:bCs/>
                <w:sz w:val="16"/>
                <w:szCs w:val="16"/>
              </w:rPr>
              <w:t>Tendenz</w:t>
            </w:r>
          </w:p>
        </w:tc>
        <w:tc>
          <w:tcPr>
            <w:tcW w:w="425" w:type="dxa"/>
          </w:tcPr>
          <w:p w14:paraId="2AEFF83E" w14:textId="77777777" w:rsidR="009A0282" w:rsidRPr="00E15C48" w:rsidRDefault="009A0282" w:rsidP="00FB54CA">
            <w:pPr>
              <w:spacing w:after="20"/>
              <w:ind w:right="13"/>
              <w:jc w:val="center"/>
              <w:rPr>
                <w:b/>
                <w:bCs/>
                <w:sz w:val="20"/>
                <w:szCs w:val="20"/>
              </w:rPr>
            </w:pPr>
            <w:r w:rsidRPr="00E15C48">
              <w:rPr>
                <w:b/>
                <w:bCs/>
                <w:sz w:val="20"/>
                <w:szCs w:val="20"/>
              </w:rPr>
              <w:sym w:font="Wingdings" w:char="F0F6"/>
            </w:r>
          </w:p>
        </w:tc>
        <w:tc>
          <w:tcPr>
            <w:tcW w:w="425" w:type="dxa"/>
          </w:tcPr>
          <w:p w14:paraId="5313256F" w14:textId="77777777" w:rsidR="009A0282" w:rsidRPr="00E15C48" w:rsidRDefault="009A0282" w:rsidP="00FB54CA">
            <w:pPr>
              <w:spacing w:after="20"/>
              <w:jc w:val="center"/>
              <w:rPr>
                <w:b/>
                <w:bCs/>
                <w:sz w:val="20"/>
                <w:szCs w:val="20"/>
              </w:rPr>
            </w:pPr>
            <w:r w:rsidRPr="00E15C48">
              <w:rPr>
                <w:b/>
                <w:bCs/>
                <w:sz w:val="20"/>
                <w:szCs w:val="20"/>
              </w:rPr>
              <w:sym w:font="Wingdings" w:char="F0F0"/>
            </w:r>
          </w:p>
        </w:tc>
        <w:tc>
          <w:tcPr>
            <w:tcW w:w="426" w:type="dxa"/>
          </w:tcPr>
          <w:p w14:paraId="208FF508" w14:textId="77777777" w:rsidR="009A0282" w:rsidRPr="00E15C48" w:rsidRDefault="009A0282"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DB8085A" w14:textId="77777777" w:rsidR="009A0282" w:rsidRPr="00E15C48" w:rsidRDefault="009A0282" w:rsidP="00FB54CA">
            <w:pPr>
              <w:spacing w:after="20"/>
              <w:jc w:val="center"/>
              <w:rPr>
                <w:b/>
                <w:bCs/>
                <w:sz w:val="20"/>
                <w:szCs w:val="20"/>
              </w:rPr>
            </w:pPr>
          </w:p>
        </w:tc>
        <w:tc>
          <w:tcPr>
            <w:tcW w:w="3069" w:type="dxa"/>
            <w:vMerge w:val="restart"/>
          </w:tcPr>
          <w:p w14:paraId="2825335F" w14:textId="77777777" w:rsidR="009A0282" w:rsidRPr="00E15C48" w:rsidRDefault="009A0282" w:rsidP="00FB54CA">
            <w:pPr>
              <w:spacing w:before="60"/>
              <w:ind w:left="-75" w:firstLine="75"/>
              <w:rPr>
                <w:b/>
                <w:bCs/>
                <w:sz w:val="16"/>
                <w:szCs w:val="16"/>
              </w:rPr>
            </w:pPr>
          </w:p>
        </w:tc>
        <w:tc>
          <w:tcPr>
            <w:tcW w:w="2601" w:type="dxa"/>
            <w:gridSpan w:val="2"/>
            <w:vMerge/>
          </w:tcPr>
          <w:p w14:paraId="363092B6" w14:textId="77777777" w:rsidR="009A0282" w:rsidRPr="00E15C48" w:rsidRDefault="009A0282" w:rsidP="00FB54CA">
            <w:pPr>
              <w:spacing w:before="60"/>
              <w:jc w:val="center"/>
              <w:rPr>
                <w:b/>
                <w:bCs/>
                <w:sz w:val="16"/>
                <w:szCs w:val="16"/>
              </w:rPr>
            </w:pPr>
          </w:p>
        </w:tc>
        <w:tc>
          <w:tcPr>
            <w:tcW w:w="2552" w:type="dxa"/>
            <w:vMerge/>
          </w:tcPr>
          <w:p w14:paraId="007929BC" w14:textId="77777777" w:rsidR="009A0282" w:rsidRPr="00E15C48" w:rsidRDefault="009A0282" w:rsidP="00FB54CA">
            <w:pPr>
              <w:spacing w:before="60"/>
              <w:jc w:val="center"/>
              <w:rPr>
                <w:b/>
                <w:bCs/>
                <w:sz w:val="16"/>
                <w:szCs w:val="16"/>
              </w:rPr>
            </w:pPr>
          </w:p>
        </w:tc>
      </w:tr>
      <w:tr w:rsidR="009A0282" w:rsidRPr="00E15C48" w14:paraId="3408730C" w14:textId="77777777" w:rsidTr="0068069E">
        <w:trPr>
          <w:gridAfter w:val="1"/>
          <w:wAfter w:w="62" w:type="dxa"/>
          <w:trHeight w:val="150"/>
        </w:trPr>
        <w:tc>
          <w:tcPr>
            <w:tcW w:w="704" w:type="dxa"/>
            <w:vMerge/>
            <w:shd w:val="clear" w:color="auto" w:fill="D9D9D9" w:themeFill="background1" w:themeFillShade="D9"/>
          </w:tcPr>
          <w:p w14:paraId="74E82190"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085C903F" w14:textId="77777777" w:rsidR="009A0282" w:rsidRPr="00E15C48" w:rsidRDefault="009A0282" w:rsidP="00FB54CA">
            <w:pPr>
              <w:rPr>
                <w:sz w:val="18"/>
                <w:szCs w:val="18"/>
              </w:rPr>
            </w:pPr>
          </w:p>
        </w:tc>
        <w:tc>
          <w:tcPr>
            <w:tcW w:w="513" w:type="dxa"/>
            <w:vMerge/>
            <w:shd w:val="clear" w:color="auto" w:fill="D9D9D9" w:themeFill="background1" w:themeFillShade="D9"/>
          </w:tcPr>
          <w:p w14:paraId="621668F9" w14:textId="77777777" w:rsidR="009A0282" w:rsidRPr="00E15C48" w:rsidRDefault="009A0282" w:rsidP="00FB54CA">
            <w:pPr>
              <w:spacing w:before="60" w:after="60"/>
              <w:jc w:val="center"/>
              <w:rPr>
                <w:b/>
                <w:bCs/>
                <w:sz w:val="18"/>
                <w:szCs w:val="18"/>
              </w:rPr>
            </w:pPr>
          </w:p>
        </w:tc>
        <w:tc>
          <w:tcPr>
            <w:tcW w:w="904" w:type="dxa"/>
            <w:vMerge/>
          </w:tcPr>
          <w:p w14:paraId="10C5F91E" w14:textId="77777777" w:rsidR="009A0282" w:rsidRPr="00E15C48" w:rsidRDefault="009A0282" w:rsidP="00FB54CA">
            <w:pPr>
              <w:spacing w:before="60" w:after="60"/>
              <w:rPr>
                <w:sz w:val="20"/>
                <w:szCs w:val="20"/>
              </w:rPr>
            </w:pPr>
          </w:p>
        </w:tc>
        <w:tc>
          <w:tcPr>
            <w:tcW w:w="993" w:type="dxa"/>
            <w:vMerge/>
          </w:tcPr>
          <w:p w14:paraId="15F2B384" w14:textId="77777777" w:rsidR="009A0282" w:rsidRPr="00E15C48" w:rsidRDefault="009A0282" w:rsidP="00FB54CA">
            <w:pPr>
              <w:spacing w:before="60"/>
              <w:jc w:val="center"/>
              <w:rPr>
                <w:b/>
                <w:bCs/>
                <w:sz w:val="16"/>
                <w:szCs w:val="16"/>
              </w:rPr>
            </w:pPr>
          </w:p>
        </w:tc>
        <w:tc>
          <w:tcPr>
            <w:tcW w:w="425" w:type="dxa"/>
          </w:tcPr>
          <w:p w14:paraId="1ADD8A99"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401AD989"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61184152"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A8EDDD9" w14:textId="77777777" w:rsidR="009A0282" w:rsidRPr="00E15C48" w:rsidRDefault="009A0282" w:rsidP="00FB54CA">
            <w:pPr>
              <w:spacing w:after="20"/>
              <w:jc w:val="center"/>
              <w:rPr>
                <w:b/>
                <w:bCs/>
                <w:sz w:val="20"/>
                <w:szCs w:val="20"/>
              </w:rPr>
            </w:pPr>
          </w:p>
        </w:tc>
        <w:tc>
          <w:tcPr>
            <w:tcW w:w="3069" w:type="dxa"/>
            <w:vMerge/>
          </w:tcPr>
          <w:p w14:paraId="55E1BFB9" w14:textId="77777777" w:rsidR="009A0282" w:rsidRPr="00E15C48" w:rsidRDefault="009A0282" w:rsidP="00FB54CA">
            <w:pPr>
              <w:spacing w:before="60"/>
              <w:ind w:left="-75" w:firstLine="75"/>
              <w:rPr>
                <w:b/>
                <w:bCs/>
                <w:sz w:val="16"/>
                <w:szCs w:val="16"/>
              </w:rPr>
            </w:pPr>
          </w:p>
        </w:tc>
        <w:tc>
          <w:tcPr>
            <w:tcW w:w="2601" w:type="dxa"/>
            <w:gridSpan w:val="2"/>
            <w:vMerge/>
          </w:tcPr>
          <w:p w14:paraId="5084F9A4" w14:textId="77777777" w:rsidR="009A0282" w:rsidRPr="00E15C48" w:rsidRDefault="009A0282" w:rsidP="00FB54CA">
            <w:pPr>
              <w:spacing w:before="60"/>
              <w:jc w:val="center"/>
              <w:rPr>
                <w:b/>
                <w:bCs/>
                <w:sz w:val="16"/>
                <w:szCs w:val="16"/>
              </w:rPr>
            </w:pPr>
          </w:p>
        </w:tc>
        <w:tc>
          <w:tcPr>
            <w:tcW w:w="2552" w:type="dxa"/>
            <w:vMerge/>
          </w:tcPr>
          <w:p w14:paraId="1869F5D4" w14:textId="77777777" w:rsidR="009A0282" w:rsidRPr="00E15C48" w:rsidRDefault="009A0282" w:rsidP="00FB54CA">
            <w:pPr>
              <w:spacing w:before="60"/>
              <w:jc w:val="center"/>
              <w:rPr>
                <w:b/>
                <w:bCs/>
                <w:sz w:val="16"/>
                <w:szCs w:val="16"/>
              </w:rPr>
            </w:pPr>
          </w:p>
        </w:tc>
      </w:tr>
      <w:tr w:rsidR="009A0282" w:rsidRPr="00E15C48" w14:paraId="16165015" w14:textId="77777777" w:rsidTr="0068069E">
        <w:trPr>
          <w:gridAfter w:val="1"/>
          <w:wAfter w:w="62" w:type="dxa"/>
        </w:trPr>
        <w:tc>
          <w:tcPr>
            <w:tcW w:w="704" w:type="dxa"/>
            <w:vMerge/>
            <w:shd w:val="clear" w:color="auto" w:fill="D9D9D9" w:themeFill="background1" w:themeFillShade="D9"/>
            <w:vAlign w:val="center"/>
          </w:tcPr>
          <w:p w14:paraId="43327391" w14:textId="77777777" w:rsidR="009A0282" w:rsidRPr="00E15C48" w:rsidRDefault="009A0282"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01886436" w14:textId="77777777" w:rsidR="009A0282" w:rsidRPr="00E15C48" w:rsidRDefault="009A0282" w:rsidP="00FB54CA">
            <w:pPr>
              <w:rPr>
                <w:rFonts w:cs="Arial"/>
                <w:bCs/>
                <w:color w:val="000000"/>
                <w:sz w:val="20"/>
                <w:szCs w:val="20"/>
                <w:lang w:eastAsia="de-DE"/>
              </w:rPr>
            </w:pPr>
          </w:p>
        </w:tc>
        <w:tc>
          <w:tcPr>
            <w:tcW w:w="513" w:type="dxa"/>
            <w:vMerge/>
            <w:shd w:val="clear" w:color="auto" w:fill="D9D9D9" w:themeFill="background1" w:themeFillShade="D9"/>
          </w:tcPr>
          <w:p w14:paraId="6879199F" w14:textId="77777777" w:rsidR="009A0282" w:rsidRPr="00E15C48" w:rsidRDefault="009A0282" w:rsidP="00FB54CA">
            <w:pPr>
              <w:jc w:val="center"/>
              <w:rPr>
                <w:rFonts w:cs="Arial"/>
                <w:bCs/>
                <w:color w:val="000000"/>
                <w:sz w:val="18"/>
                <w:szCs w:val="18"/>
                <w:lang w:eastAsia="de-DE"/>
              </w:rPr>
            </w:pPr>
          </w:p>
        </w:tc>
        <w:tc>
          <w:tcPr>
            <w:tcW w:w="904" w:type="dxa"/>
          </w:tcPr>
          <w:p w14:paraId="08D8D6D6" w14:textId="77777777" w:rsidR="009A0282" w:rsidRPr="00E15C48" w:rsidRDefault="009A0282"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01B6882B"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5292847B"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9F138A1"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A0282" w:rsidRPr="00E15C48" w14:paraId="73DDDB32" w14:textId="77777777" w:rsidTr="0068069E">
        <w:trPr>
          <w:gridAfter w:val="1"/>
          <w:wAfter w:w="62" w:type="dxa"/>
          <w:trHeight w:val="150"/>
        </w:trPr>
        <w:tc>
          <w:tcPr>
            <w:tcW w:w="704" w:type="dxa"/>
            <w:vMerge/>
            <w:shd w:val="clear" w:color="auto" w:fill="D9D9D9" w:themeFill="background1" w:themeFillShade="D9"/>
          </w:tcPr>
          <w:p w14:paraId="710AF611" w14:textId="77777777" w:rsidR="009A0282" w:rsidRPr="00E15C48" w:rsidRDefault="009A0282"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4C8ECC1B" w14:textId="77777777" w:rsidR="009A0282" w:rsidRPr="00E15C48" w:rsidRDefault="009A0282" w:rsidP="00FB54CA">
            <w:pPr>
              <w:rPr>
                <w:rFonts w:cs="Arial"/>
                <w:color w:val="000000"/>
                <w:sz w:val="18"/>
                <w:szCs w:val="18"/>
                <w:lang w:eastAsia="de-DE"/>
              </w:rPr>
            </w:pPr>
          </w:p>
        </w:tc>
        <w:tc>
          <w:tcPr>
            <w:tcW w:w="513" w:type="dxa"/>
            <w:vMerge/>
            <w:shd w:val="clear" w:color="auto" w:fill="D9D9D9" w:themeFill="background1" w:themeFillShade="D9"/>
          </w:tcPr>
          <w:p w14:paraId="1D39113C" w14:textId="77777777" w:rsidR="009A0282" w:rsidRPr="00E15C48" w:rsidRDefault="009A0282" w:rsidP="00FB54CA">
            <w:pPr>
              <w:spacing w:before="60" w:after="60"/>
              <w:jc w:val="center"/>
              <w:rPr>
                <w:b/>
                <w:bCs/>
                <w:sz w:val="18"/>
                <w:szCs w:val="18"/>
              </w:rPr>
            </w:pPr>
          </w:p>
        </w:tc>
        <w:tc>
          <w:tcPr>
            <w:tcW w:w="904" w:type="dxa"/>
            <w:vMerge w:val="restart"/>
          </w:tcPr>
          <w:p w14:paraId="3156F414" w14:textId="77777777" w:rsidR="009A0282" w:rsidRPr="00E15C48" w:rsidRDefault="009A0282" w:rsidP="00FB54CA">
            <w:pPr>
              <w:spacing w:before="60" w:after="60"/>
              <w:rPr>
                <w:sz w:val="20"/>
                <w:szCs w:val="20"/>
              </w:rPr>
            </w:pPr>
          </w:p>
        </w:tc>
        <w:tc>
          <w:tcPr>
            <w:tcW w:w="993" w:type="dxa"/>
            <w:vMerge w:val="restart"/>
          </w:tcPr>
          <w:p w14:paraId="6FDE6F77" w14:textId="77777777" w:rsidR="009A0282" w:rsidRPr="00E15C48" w:rsidRDefault="009A0282" w:rsidP="00FB54CA">
            <w:pPr>
              <w:spacing w:before="60" w:after="0"/>
              <w:jc w:val="center"/>
              <w:rPr>
                <w:b/>
                <w:bCs/>
                <w:sz w:val="16"/>
                <w:szCs w:val="16"/>
              </w:rPr>
            </w:pPr>
            <w:r w:rsidRPr="00E15C48">
              <w:rPr>
                <w:b/>
                <w:bCs/>
                <w:sz w:val="16"/>
                <w:szCs w:val="16"/>
              </w:rPr>
              <w:t>erreichtes Niveau</w:t>
            </w:r>
          </w:p>
        </w:tc>
        <w:tc>
          <w:tcPr>
            <w:tcW w:w="425" w:type="dxa"/>
          </w:tcPr>
          <w:p w14:paraId="43671E05" w14:textId="77777777" w:rsidR="009A0282" w:rsidRPr="00E15C48" w:rsidRDefault="009A0282" w:rsidP="00FB54CA">
            <w:pPr>
              <w:spacing w:after="20"/>
              <w:jc w:val="center"/>
              <w:rPr>
                <w:b/>
                <w:bCs/>
                <w:sz w:val="18"/>
                <w:szCs w:val="18"/>
              </w:rPr>
            </w:pPr>
            <w:r w:rsidRPr="00E15C48">
              <w:rPr>
                <w:b/>
                <w:bCs/>
                <w:sz w:val="18"/>
                <w:szCs w:val="18"/>
              </w:rPr>
              <w:t>3</w:t>
            </w:r>
          </w:p>
        </w:tc>
        <w:tc>
          <w:tcPr>
            <w:tcW w:w="425" w:type="dxa"/>
          </w:tcPr>
          <w:p w14:paraId="65F76DF8" w14:textId="77777777" w:rsidR="009A0282" w:rsidRPr="00E15C48" w:rsidRDefault="009A0282" w:rsidP="00FB54CA">
            <w:pPr>
              <w:spacing w:after="20"/>
              <w:jc w:val="center"/>
              <w:rPr>
                <w:b/>
                <w:bCs/>
                <w:sz w:val="18"/>
                <w:szCs w:val="18"/>
              </w:rPr>
            </w:pPr>
            <w:r w:rsidRPr="00E15C48">
              <w:rPr>
                <w:b/>
                <w:bCs/>
                <w:sz w:val="18"/>
                <w:szCs w:val="18"/>
              </w:rPr>
              <w:t>2</w:t>
            </w:r>
          </w:p>
        </w:tc>
        <w:tc>
          <w:tcPr>
            <w:tcW w:w="426" w:type="dxa"/>
          </w:tcPr>
          <w:p w14:paraId="6042C039" w14:textId="77777777" w:rsidR="009A0282" w:rsidRPr="00E15C48" w:rsidRDefault="009A0282" w:rsidP="00FB54CA">
            <w:pPr>
              <w:spacing w:after="20"/>
              <w:jc w:val="center"/>
              <w:rPr>
                <w:b/>
                <w:bCs/>
                <w:sz w:val="18"/>
                <w:szCs w:val="18"/>
              </w:rPr>
            </w:pPr>
            <w:r w:rsidRPr="00E15C48">
              <w:rPr>
                <w:b/>
                <w:bCs/>
                <w:sz w:val="18"/>
                <w:szCs w:val="18"/>
              </w:rPr>
              <w:t>1</w:t>
            </w:r>
          </w:p>
        </w:tc>
        <w:tc>
          <w:tcPr>
            <w:tcW w:w="708" w:type="dxa"/>
          </w:tcPr>
          <w:p w14:paraId="7BD53195" w14:textId="77777777" w:rsidR="009A0282" w:rsidRPr="00E15C48" w:rsidRDefault="009A0282" w:rsidP="00FB54CA">
            <w:pPr>
              <w:spacing w:after="20"/>
              <w:jc w:val="center"/>
              <w:rPr>
                <w:b/>
                <w:bCs/>
                <w:sz w:val="18"/>
                <w:szCs w:val="18"/>
              </w:rPr>
            </w:pPr>
            <w:r w:rsidRPr="00E15C48">
              <w:rPr>
                <w:b/>
                <w:bCs/>
                <w:sz w:val="18"/>
                <w:szCs w:val="18"/>
              </w:rPr>
              <w:t>0</w:t>
            </w:r>
          </w:p>
        </w:tc>
        <w:tc>
          <w:tcPr>
            <w:tcW w:w="3069" w:type="dxa"/>
            <w:vMerge w:val="restart"/>
          </w:tcPr>
          <w:p w14:paraId="3CDC0A07" w14:textId="77777777" w:rsidR="009A0282" w:rsidRPr="00E15C48" w:rsidRDefault="009A0282" w:rsidP="00FB54CA">
            <w:pPr>
              <w:spacing w:before="60" w:after="0"/>
              <w:ind w:left="-75" w:firstLine="75"/>
              <w:rPr>
                <w:sz w:val="20"/>
                <w:szCs w:val="20"/>
              </w:rPr>
            </w:pPr>
          </w:p>
        </w:tc>
        <w:tc>
          <w:tcPr>
            <w:tcW w:w="2601" w:type="dxa"/>
            <w:gridSpan w:val="2"/>
            <w:vMerge w:val="restart"/>
          </w:tcPr>
          <w:p w14:paraId="607993C5" w14:textId="77777777" w:rsidR="009A0282" w:rsidRPr="00E15C48" w:rsidRDefault="009A0282" w:rsidP="00FB54CA">
            <w:pPr>
              <w:spacing w:before="60"/>
              <w:jc w:val="center"/>
              <w:rPr>
                <w:b/>
                <w:bCs/>
                <w:sz w:val="16"/>
                <w:szCs w:val="16"/>
              </w:rPr>
            </w:pPr>
          </w:p>
        </w:tc>
        <w:tc>
          <w:tcPr>
            <w:tcW w:w="2552" w:type="dxa"/>
            <w:vMerge w:val="restart"/>
          </w:tcPr>
          <w:p w14:paraId="3326D59E" w14:textId="77777777" w:rsidR="009A0282" w:rsidRPr="00E15C48" w:rsidRDefault="009A0282" w:rsidP="00FB54CA">
            <w:pPr>
              <w:spacing w:before="60" w:after="0"/>
              <w:jc w:val="center"/>
              <w:rPr>
                <w:b/>
                <w:bCs/>
                <w:sz w:val="16"/>
                <w:szCs w:val="16"/>
              </w:rPr>
            </w:pPr>
          </w:p>
        </w:tc>
      </w:tr>
      <w:tr w:rsidR="009A0282" w:rsidRPr="00E15C48" w14:paraId="40E0084D" w14:textId="77777777" w:rsidTr="0068069E">
        <w:trPr>
          <w:gridAfter w:val="1"/>
          <w:wAfter w:w="62" w:type="dxa"/>
          <w:trHeight w:val="150"/>
        </w:trPr>
        <w:tc>
          <w:tcPr>
            <w:tcW w:w="704" w:type="dxa"/>
            <w:vMerge/>
            <w:shd w:val="clear" w:color="auto" w:fill="D9D9D9" w:themeFill="background1" w:themeFillShade="D9"/>
          </w:tcPr>
          <w:p w14:paraId="212F1456"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262BF4CB" w14:textId="77777777" w:rsidR="009A0282" w:rsidRPr="00E15C48" w:rsidRDefault="009A0282" w:rsidP="00FB54CA">
            <w:pPr>
              <w:rPr>
                <w:sz w:val="18"/>
                <w:szCs w:val="18"/>
              </w:rPr>
            </w:pPr>
          </w:p>
        </w:tc>
        <w:tc>
          <w:tcPr>
            <w:tcW w:w="513" w:type="dxa"/>
            <w:vMerge/>
            <w:shd w:val="clear" w:color="auto" w:fill="D9D9D9" w:themeFill="background1" w:themeFillShade="D9"/>
          </w:tcPr>
          <w:p w14:paraId="7F5AE982" w14:textId="77777777" w:rsidR="009A0282" w:rsidRPr="00E15C48" w:rsidRDefault="009A0282" w:rsidP="00FB54CA">
            <w:pPr>
              <w:spacing w:before="60" w:after="60"/>
              <w:jc w:val="center"/>
              <w:rPr>
                <w:b/>
                <w:bCs/>
                <w:sz w:val="18"/>
                <w:szCs w:val="18"/>
              </w:rPr>
            </w:pPr>
          </w:p>
        </w:tc>
        <w:tc>
          <w:tcPr>
            <w:tcW w:w="904" w:type="dxa"/>
            <w:vMerge/>
          </w:tcPr>
          <w:p w14:paraId="5DBD114B" w14:textId="77777777" w:rsidR="009A0282" w:rsidRPr="00E15C48" w:rsidRDefault="009A0282" w:rsidP="00FB54CA">
            <w:pPr>
              <w:spacing w:before="60" w:after="60"/>
              <w:rPr>
                <w:sz w:val="20"/>
                <w:szCs w:val="20"/>
              </w:rPr>
            </w:pPr>
          </w:p>
        </w:tc>
        <w:tc>
          <w:tcPr>
            <w:tcW w:w="993" w:type="dxa"/>
            <w:vMerge/>
          </w:tcPr>
          <w:p w14:paraId="394D47D5" w14:textId="77777777" w:rsidR="009A0282" w:rsidRPr="00E15C48" w:rsidRDefault="009A0282" w:rsidP="00FB54CA">
            <w:pPr>
              <w:spacing w:before="60"/>
              <w:jc w:val="center"/>
              <w:rPr>
                <w:b/>
                <w:bCs/>
                <w:sz w:val="16"/>
                <w:szCs w:val="16"/>
              </w:rPr>
            </w:pPr>
          </w:p>
        </w:tc>
        <w:tc>
          <w:tcPr>
            <w:tcW w:w="425" w:type="dxa"/>
          </w:tcPr>
          <w:p w14:paraId="64C98B32"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22EDEEAF"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1CEA6A2C"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67F7CF1B" w14:textId="77777777" w:rsidR="009A0282" w:rsidRPr="00E15C48" w:rsidRDefault="009A0282" w:rsidP="00FB54CA">
            <w:pPr>
              <w:spacing w:after="20"/>
              <w:jc w:val="center"/>
              <w:rPr>
                <w:b/>
                <w:bCs/>
                <w:sz w:val="20"/>
                <w:szCs w:val="20"/>
              </w:rPr>
            </w:pPr>
            <w:r w:rsidRPr="00E15C48">
              <w:rPr>
                <w:b/>
                <w:bCs/>
                <w:sz w:val="20"/>
                <w:szCs w:val="20"/>
              </w:rPr>
              <w:sym w:font="Wingdings" w:char="F071"/>
            </w:r>
          </w:p>
        </w:tc>
        <w:tc>
          <w:tcPr>
            <w:tcW w:w="3069" w:type="dxa"/>
            <w:vMerge/>
          </w:tcPr>
          <w:p w14:paraId="28D136B2" w14:textId="77777777" w:rsidR="009A0282" w:rsidRPr="00E15C48" w:rsidRDefault="009A0282" w:rsidP="00FB54CA">
            <w:pPr>
              <w:spacing w:before="60"/>
              <w:ind w:left="-75" w:firstLine="75"/>
              <w:rPr>
                <w:sz w:val="20"/>
                <w:szCs w:val="20"/>
              </w:rPr>
            </w:pPr>
          </w:p>
        </w:tc>
        <w:tc>
          <w:tcPr>
            <w:tcW w:w="2601" w:type="dxa"/>
            <w:gridSpan w:val="2"/>
            <w:vMerge/>
          </w:tcPr>
          <w:p w14:paraId="7D2C161D" w14:textId="77777777" w:rsidR="009A0282" w:rsidRPr="00E15C48" w:rsidRDefault="009A0282" w:rsidP="00FB54CA">
            <w:pPr>
              <w:spacing w:before="60"/>
              <w:jc w:val="center"/>
              <w:rPr>
                <w:b/>
                <w:bCs/>
                <w:sz w:val="16"/>
                <w:szCs w:val="16"/>
              </w:rPr>
            </w:pPr>
          </w:p>
        </w:tc>
        <w:tc>
          <w:tcPr>
            <w:tcW w:w="2552" w:type="dxa"/>
            <w:vMerge/>
          </w:tcPr>
          <w:p w14:paraId="1F59535E" w14:textId="77777777" w:rsidR="009A0282" w:rsidRPr="00E15C48" w:rsidRDefault="009A0282" w:rsidP="00FB54CA">
            <w:pPr>
              <w:spacing w:before="60"/>
              <w:jc w:val="center"/>
              <w:rPr>
                <w:b/>
                <w:bCs/>
                <w:sz w:val="16"/>
                <w:szCs w:val="16"/>
              </w:rPr>
            </w:pPr>
          </w:p>
        </w:tc>
      </w:tr>
      <w:tr w:rsidR="009A0282" w:rsidRPr="00E15C48" w14:paraId="5FE5951E" w14:textId="77777777" w:rsidTr="0068069E">
        <w:trPr>
          <w:gridAfter w:val="1"/>
          <w:wAfter w:w="62" w:type="dxa"/>
          <w:trHeight w:val="150"/>
        </w:trPr>
        <w:tc>
          <w:tcPr>
            <w:tcW w:w="704" w:type="dxa"/>
            <w:vMerge/>
            <w:shd w:val="clear" w:color="auto" w:fill="D9D9D9" w:themeFill="background1" w:themeFillShade="D9"/>
          </w:tcPr>
          <w:p w14:paraId="6DAB52ED"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60994FF2" w14:textId="77777777" w:rsidR="009A0282" w:rsidRPr="00E15C48" w:rsidRDefault="009A0282" w:rsidP="00FB54CA">
            <w:pPr>
              <w:rPr>
                <w:sz w:val="18"/>
                <w:szCs w:val="18"/>
              </w:rPr>
            </w:pPr>
          </w:p>
        </w:tc>
        <w:tc>
          <w:tcPr>
            <w:tcW w:w="513" w:type="dxa"/>
            <w:vMerge/>
            <w:shd w:val="clear" w:color="auto" w:fill="D9D9D9" w:themeFill="background1" w:themeFillShade="D9"/>
          </w:tcPr>
          <w:p w14:paraId="749CEEDF" w14:textId="77777777" w:rsidR="009A0282" w:rsidRPr="00E15C48" w:rsidRDefault="009A0282" w:rsidP="00FB54CA">
            <w:pPr>
              <w:spacing w:before="60" w:after="60"/>
              <w:jc w:val="center"/>
              <w:rPr>
                <w:b/>
                <w:bCs/>
                <w:sz w:val="18"/>
                <w:szCs w:val="18"/>
              </w:rPr>
            </w:pPr>
          </w:p>
        </w:tc>
        <w:tc>
          <w:tcPr>
            <w:tcW w:w="904" w:type="dxa"/>
            <w:vMerge/>
          </w:tcPr>
          <w:p w14:paraId="4384D9CC" w14:textId="77777777" w:rsidR="009A0282" w:rsidRPr="00E15C48" w:rsidRDefault="009A0282" w:rsidP="00FB54CA">
            <w:pPr>
              <w:spacing w:before="60" w:after="60"/>
              <w:rPr>
                <w:sz w:val="20"/>
                <w:szCs w:val="20"/>
              </w:rPr>
            </w:pPr>
          </w:p>
        </w:tc>
        <w:tc>
          <w:tcPr>
            <w:tcW w:w="993" w:type="dxa"/>
            <w:vMerge w:val="restart"/>
          </w:tcPr>
          <w:p w14:paraId="5AA43974" w14:textId="77777777" w:rsidR="009A0282" w:rsidRPr="00E15C48" w:rsidRDefault="009A0282" w:rsidP="00FB54CA">
            <w:pPr>
              <w:spacing w:before="60"/>
              <w:jc w:val="center"/>
              <w:rPr>
                <w:b/>
                <w:bCs/>
                <w:sz w:val="16"/>
                <w:szCs w:val="16"/>
              </w:rPr>
            </w:pPr>
            <w:r w:rsidRPr="00E15C48">
              <w:rPr>
                <w:b/>
                <w:bCs/>
                <w:sz w:val="16"/>
                <w:szCs w:val="16"/>
              </w:rPr>
              <w:t>Tendenz</w:t>
            </w:r>
          </w:p>
        </w:tc>
        <w:tc>
          <w:tcPr>
            <w:tcW w:w="425" w:type="dxa"/>
          </w:tcPr>
          <w:p w14:paraId="693D08E1" w14:textId="77777777" w:rsidR="009A0282" w:rsidRPr="00E15C48" w:rsidRDefault="009A0282" w:rsidP="00FB54CA">
            <w:pPr>
              <w:spacing w:after="20"/>
              <w:ind w:right="13"/>
              <w:jc w:val="center"/>
              <w:rPr>
                <w:b/>
                <w:bCs/>
                <w:sz w:val="20"/>
                <w:szCs w:val="20"/>
              </w:rPr>
            </w:pPr>
            <w:r w:rsidRPr="00E15C48">
              <w:rPr>
                <w:b/>
                <w:bCs/>
                <w:sz w:val="20"/>
                <w:szCs w:val="20"/>
              </w:rPr>
              <w:sym w:font="Wingdings" w:char="F0F6"/>
            </w:r>
          </w:p>
        </w:tc>
        <w:tc>
          <w:tcPr>
            <w:tcW w:w="425" w:type="dxa"/>
          </w:tcPr>
          <w:p w14:paraId="658A9599" w14:textId="77777777" w:rsidR="009A0282" w:rsidRPr="00E15C48" w:rsidRDefault="009A0282" w:rsidP="00FB54CA">
            <w:pPr>
              <w:spacing w:after="20"/>
              <w:jc w:val="center"/>
              <w:rPr>
                <w:b/>
                <w:bCs/>
                <w:sz w:val="20"/>
                <w:szCs w:val="20"/>
              </w:rPr>
            </w:pPr>
            <w:r w:rsidRPr="00E15C48">
              <w:rPr>
                <w:b/>
                <w:bCs/>
                <w:sz w:val="20"/>
                <w:szCs w:val="20"/>
              </w:rPr>
              <w:sym w:font="Wingdings" w:char="F0F0"/>
            </w:r>
          </w:p>
        </w:tc>
        <w:tc>
          <w:tcPr>
            <w:tcW w:w="426" w:type="dxa"/>
          </w:tcPr>
          <w:p w14:paraId="109A0413" w14:textId="77777777" w:rsidR="009A0282" w:rsidRPr="00E15C48" w:rsidRDefault="009A0282"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F9AF92E" w14:textId="77777777" w:rsidR="009A0282" w:rsidRPr="00E15C48" w:rsidRDefault="009A0282" w:rsidP="00FB54CA">
            <w:pPr>
              <w:spacing w:after="20"/>
              <w:jc w:val="center"/>
              <w:rPr>
                <w:b/>
                <w:bCs/>
                <w:sz w:val="20"/>
                <w:szCs w:val="20"/>
              </w:rPr>
            </w:pPr>
          </w:p>
        </w:tc>
        <w:tc>
          <w:tcPr>
            <w:tcW w:w="3069" w:type="dxa"/>
            <w:vMerge w:val="restart"/>
          </w:tcPr>
          <w:p w14:paraId="77566753" w14:textId="77777777" w:rsidR="009A0282" w:rsidRPr="00E15C48" w:rsidRDefault="009A0282" w:rsidP="00FB54CA">
            <w:pPr>
              <w:spacing w:before="60"/>
              <w:ind w:left="-75" w:firstLine="75"/>
              <w:rPr>
                <w:b/>
                <w:bCs/>
                <w:sz w:val="16"/>
                <w:szCs w:val="16"/>
              </w:rPr>
            </w:pPr>
          </w:p>
        </w:tc>
        <w:tc>
          <w:tcPr>
            <w:tcW w:w="2601" w:type="dxa"/>
            <w:gridSpan w:val="2"/>
            <w:vMerge/>
          </w:tcPr>
          <w:p w14:paraId="48C6C0AE" w14:textId="77777777" w:rsidR="009A0282" w:rsidRPr="00E15C48" w:rsidRDefault="009A0282" w:rsidP="00FB54CA">
            <w:pPr>
              <w:spacing w:before="60"/>
              <w:jc w:val="center"/>
              <w:rPr>
                <w:b/>
                <w:bCs/>
                <w:sz w:val="16"/>
                <w:szCs w:val="16"/>
              </w:rPr>
            </w:pPr>
          </w:p>
        </w:tc>
        <w:tc>
          <w:tcPr>
            <w:tcW w:w="2552" w:type="dxa"/>
            <w:vMerge/>
          </w:tcPr>
          <w:p w14:paraId="0BDAB1D9" w14:textId="77777777" w:rsidR="009A0282" w:rsidRPr="00E15C48" w:rsidRDefault="009A0282" w:rsidP="00FB54CA">
            <w:pPr>
              <w:spacing w:before="60"/>
              <w:jc w:val="center"/>
              <w:rPr>
                <w:b/>
                <w:bCs/>
                <w:sz w:val="16"/>
                <w:szCs w:val="16"/>
              </w:rPr>
            </w:pPr>
          </w:p>
        </w:tc>
      </w:tr>
      <w:tr w:rsidR="009A0282" w:rsidRPr="00E15C48" w14:paraId="7C72FF41" w14:textId="77777777" w:rsidTr="0068069E">
        <w:trPr>
          <w:gridAfter w:val="1"/>
          <w:wAfter w:w="62" w:type="dxa"/>
          <w:trHeight w:val="150"/>
        </w:trPr>
        <w:tc>
          <w:tcPr>
            <w:tcW w:w="704" w:type="dxa"/>
            <w:vMerge/>
            <w:shd w:val="clear" w:color="auto" w:fill="D9D9D9" w:themeFill="background1" w:themeFillShade="D9"/>
          </w:tcPr>
          <w:p w14:paraId="05967E16"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796FD1D4" w14:textId="77777777" w:rsidR="009A0282" w:rsidRPr="00E15C48" w:rsidRDefault="009A0282" w:rsidP="00FB54CA">
            <w:pPr>
              <w:rPr>
                <w:sz w:val="18"/>
                <w:szCs w:val="18"/>
              </w:rPr>
            </w:pPr>
          </w:p>
        </w:tc>
        <w:tc>
          <w:tcPr>
            <w:tcW w:w="513" w:type="dxa"/>
            <w:vMerge/>
            <w:shd w:val="clear" w:color="auto" w:fill="D9D9D9" w:themeFill="background1" w:themeFillShade="D9"/>
          </w:tcPr>
          <w:p w14:paraId="51D1A8ED" w14:textId="77777777" w:rsidR="009A0282" w:rsidRPr="00E15C48" w:rsidRDefault="009A0282" w:rsidP="00FB54CA">
            <w:pPr>
              <w:spacing w:before="60" w:after="60"/>
              <w:jc w:val="center"/>
              <w:rPr>
                <w:b/>
                <w:bCs/>
                <w:sz w:val="18"/>
                <w:szCs w:val="18"/>
              </w:rPr>
            </w:pPr>
          </w:p>
        </w:tc>
        <w:tc>
          <w:tcPr>
            <w:tcW w:w="904" w:type="dxa"/>
            <w:vMerge/>
          </w:tcPr>
          <w:p w14:paraId="734A7020" w14:textId="77777777" w:rsidR="009A0282" w:rsidRPr="00E15C48" w:rsidRDefault="009A0282" w:rsidP="00FB54CA">
            <w:pPr>
              <w:spacing w:before="60" w:after="60"/>
              <w:rPr>
                <w:sz w:val="20"/>
                <w:szCs w:val="20"/>
              </w:rPr>
            </w:pPr>
          </w:p>
        </w:tc>
        <w:tc>
          <w:tcPr>
            <w:tcW w:w="993" w:type="dxa"/>
            <w:vMerge/>
          </w:tcPr>
          <w:p w14:paraId="09BC6846" w14:textId="77777777" w:rsidR="009A0282" w:rsidRPr="00E15C48" w:rsidRDefault="009A0282" w:rsidP="00FB54CA">
            <w:pPr>
              <w:spacing w:before="60"/>
              <w:jc w:val="center"/>
              <w:rPr>
                <w:b/>
                <w:bCs/>
                <w:sz w:val="16"/>
                <w:szCs w:val="16"/>
              </w:rPr>
            </w:pPr>
          </w:p>
        </w:tc>
        <w:tc>
          <w:tcPr>
            <w:tcW w:w="425" w:type="dxa"/>
          </w:tcPr>
          <w:p w14:paraId="1BF90798"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3BA5149B"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4714559A"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224BFDF" w14:textId="77777777" w:rsidR="009A0282" w:rsidRPr="00E15C48" w:rsidRDefault="009A0282" w:rsidP="00FB54CA">
            <w:pPr>
              <w:spacing w:after="20"/>
              <w:jc w:val="center"/>
              <w:rPr>
                <w:b/>
                <w:bCs/>
                <w:sz w:val="20"/>
                <w:szCs w:val="20"/>
              </w:rPr>
            </w:pPr>
          </w:p>
        </w:tc>
        <w:tc>
          <w:tcPr>
            <w:tcW w:w="3069" w:type="dxa"/>
            <w:vMerge/>
          </w:tcPr>
          <w:p w14:paraId="06E1C06E" w14:textId="77777777" w:rsidR="009A0282" w:rsidRPr="00E15C48" w:rsidRDefault="009A0282" w:rsidP="00FB54CA">
            <w:pPr>
              <w:spacing w:before="60"/>
              <w:ind w:left="-75" w:firstLine="75"/>
              <w:rPr>
                <w:b/>
                <w:bCs/>
                <w:sz w:val="16"/>
                <w:szCs w:val="16"/>
              </w:rPr>
            </w:pPr>
          </w:p>
        </w:tc>
        <w:tc>
          <w:tcPr>
            <w:tcW w:w="2601" w:type="dxa"/>
            <w:gridSpan w:val="2"/>
            <w:vMerge/>
          </w:tcPr>
          <w:p w14:paraId="1D9FFD87" w14:textId="77777777" w:rsidR="009A0282" w:rsidRPr="00E15C48" w:rsidRDefault="009A0282" w:rsidP="00FB54CA">
            <w:pPr>
              <w:spacing w:before="60"/>
              <w:jc w:val="center"/>
              <w:rPr>
                <w:b/>
                <w:bCs/>
                <w:sz w:val="16"/>
                <w:szCs w:val="16"/>
              </w:rPr>
            </w:pPr>
          </w:p>
        </w:tc>
        <w:tc>
          <w:tcPr>
            <w:tcW w:w="2552" w:type="dxa"/>
            <w:vMerge/>
          </w:tcPr>
          <w:p w14:paraId="1DCDD50C" w14:textId="77777777" w:rsidR="009A0282" w:rsidRPr="00E15C48" w:rsidRDefault="009A0282" w:rsidP="00FB54CA">
            <w:pPr>
              <w:spacing w:before="60"/>
              <w:jc w:val="center"/>
              <w:rPr>
                <w:b/>
                <w:bCs/>
                <w:sz w:val="16"/>
                <w:szCs w:val="16"/>
              </w:rPr>
            </w:pPr>
          </w:p>
        </w:tc>
      </w:tr>
      <w:tr w:rsidR="009A0282" w:rsidRPr="00E15C48" w14:paraId="57B92CED" w14:textId="77777777" w:rsidTr="0068069E">
        <w:trPr>
          <w:gridAfter w:val="1"/>
          <w:wAfter w:w="62" w:type="dxa"/>
        </w:trPr>
        <w:tc>
          <w:tcPr>
            <w:tcW w:w="704" w:type="dxa"/>
            <w:vMerge/>
            <w:shd w:val="clear" w:color="auto" w:fill="D9D9D9" w:themeFill="background1" w:themeFillShade="D9"/>
            <w:vAlign w:val="center"/>
          </w:tcPr>
          <w:p w14:paraId="62B74EE8" w14:textId="77777777" w:rsidR="009A0282" w:rsidRPr="00E15C48" w:rsidRDefault="009A0282"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2D5B0282" w14:textId="77777777" w:rsidR="009A0282" w:rsidRPr="00E15C48" w:rsidRDefault="009A0282" w:rsidP="00FB54CA">
            <w:pPr>
              <w:rPr>
                <w:rFonts w:cs="Arial"/>
                <w:bCs/>
                <w:color w:val="000000"/>
                <w:sz w:val="20"/>
                <w:szCs w:val="20"/>
                <w:lang w:eastAsia="de-DE"/>
              </w:rPr>
            </w:pPr>
          </w:p>
        </w:tc>
        <w:tc>
          <w:tcPr>
            <w:tcW w:w="513" w:type="dxa"/>
            <w:vMerge/>
            <w:shd w:val="clear" w:color="auto" w:fill="D9D9D9" w:themeFill="background1" w:themeFillShade="D9"/>
          </w:tcPr>
          <w:p w14:paraId="177C021B" w14:textId="77777777" w:rsidR="009A0282" w:rsidRPr="00E15C48" w:rsidRDefault="009A0282" w:rsidP="00FB54CA">
            <w:pPr>
              <w:jc w:val="center"/>
              <w:rPr>
                <w:rFonts w:cs="Arial"/>
                <w:bCs/>
                <w:color w:val="000000"/>
                <w:sz w:val="18"/>
                <w:szCs w:val="18"/>
                <w:lang w:eastAsia="de-DE"/>
              </w:rPr>
            </w:pPr>
          </w:p>
        </w:tc>
        <w:tc>
          <w:tcPr>
            <w:tcW w:w="904" w:type="dxa"/>
          </w:tcPr>
          <w:p w14:paraId="0B698739" w14:textId="77777777" w:rsidR="009A0282" w:rsidRPr="00E15C48" w:rsidRDefault="009A0282"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6A755F22"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33CF9BDB"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E9AE7BE"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A0282" w:rsidRPr="00E15C48" w14:paraId="317F9988" w14:textId="77777777" w:rsidTr="0068069E">
        <w:trPr>
          <w:gridAfter w:val="1"/>
          <w:wAfter w:w="62" w:type="dxa"/>
          <w:trHeight w:val="150"/>
        </w:trPr>
        <w:tc>
          <w:tcPr>
            <w:tcW w:w="704" w:type="dxa"/>
            <w:vMerge/>
            <w:shd w:val="clear" w:color="auto" w:fill="D9D9D9" w:themeFill="background1" w:themeFillShade="D9"/>
          </w:tcPr>
          <w:p w14:paraId="75FD762F" w14:textId="77777777" w:rsidR="009A0282" w:rsidRPr="00E15C48" w:rsidRDefault="009A0282"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7ABCD1B" w14:textId="77777777" w:rsidR="009A0282" w:rsidRPr="00E15C48" w:rsidRDefault="009A0282" w:rsidP="00FB54CA">
            <w:pPr>
              <w:rPr>
                <w:rFonts w:cs="Arial"/>
                <w:color w:val="000000"/>
                <w:sz w:val="18"/>
                <w:szCs w:val="18"/>
                <w:lang w:eastAsia="de-DE"/>
              </w:rPr>
            </w:pPr>
          </w:p>
        </w:tc>
        <w:tc>
          <w:tcPr>
            <w:tcW w:w="513" w:type="dxa"/>
            <w:vMerge/>
            <w:shd w:val="clear" w:color="auto" w:fill="D9D9D9" w:themeFill="background1" w:themeFillShade="D9"/>
          </w:tcPr>
          <w:p w14:paraId="34E84B2B" w14:textId="77777777" w:rsidR="009A0282" w:rsidRPr="00E15C48" w:rsidRDefault="009A0282" w:rsidP="00FB54CA">
            <w:pPr>
              <w:spacing w:before="60" w:after="60"/>
              <w:jc w:val="center"/>
              <w:rPr>
                <w:b/>
                <w:bCs/>
                <w:sz w:val="18"/>
                <w:szCs w:val="18"/>
              </w:rPr>
            </w:pPr>
          </w:p>
        </w:tc>
        <w:tc>
          <w:tcPr>
            <w:tcW w:w="904" w:type="dxa"/>
            <w:vMerge w:val="restart"/>
          </w:tcPr>
          <w:p w14:paraId="4E98799A" w14:textId="77777777" w:rsidR="009A0282" w:rsidRPr="00E15C48" w:rsidRDefault="009A0282" w:rsidP="00FB54CA">
            <w:pPr>
              <w:spacing w:before="60" w:after="60"/>
              <w:rPr>
                <w:sz w:val="20"/>
                <w:szCs w:val="20"/>
              </w:rPr>
            </w:pPr>
          </w:p>
        </w:tc>
        <w:tc>
          <w:tcPr>
            <w:tcW w:w="993" w:type="dxa"/>
            <w:vMerge w:val="restart"/>
          </w:tcPr>
          <w:p w14:paraId="4A7DDFA3" w14:textId="77777777" w:rsidR="009A0282" w:rsidRPr="00E15C48" w:rsidRDefault="009A0282" w:rsidP="00FB54CA">
            <w:pPr>
              <w:spacing w:before="60" w:after="0"/>
              <w:jc w:val="center"/>
              <w:rPr>
                <w:b/>
                <w:bCs/>
                <w:sz w:val="16"/>
                <w:szCs w:val="16"/>
              </w:rPr>
            </w:pPr>
            <w:r w:rsidRPr="00E15C48">
              <w:rPr>
                <w:b/>
                <w:bCs/>
                <w:sz w:val="16"/>
                <w:szCs w:val="16"/>
              </w:rPr>
              <w:t>erreichtes Niveau</w:t>
            </w:r>
          </w:p>
        </w:tc>
        <w:tc>
          <w:tcPr>
            <w:tcW w:w="425" w:type="dxa"/>
          </w:tcPr>
          <w:p w14:paraId="59F9501F" w14:textId="77777777" w:rsidR="009A0282" w:rsidRPr="00E15C48" w:rsidRDefault="009A0282" w:rsidP="00FB54CA">
            <w:pPr>
              <w:spacing w:after="20"/>
              <w:jc w:val="center"/>
              <w:rPr>
                <w:b/>
                <w:bCs/>
                <w:sz w:val="18"/>
                <w:szCs w:val="18"/>
              </w:rPr>
            </w:pPr>
            <w:r w:rsidRPr="00E15C48">
              <w:rPr>
                <w:b/>
                <w:bCs/>
                <w:sz w:val="18"/>
                <w:szCs w:val="18"/>
              </w:rPr>
              <w:t>3</w:t>
            </w:r>
          </w:p>
        </w:tc>
        <w:tc>
          <w:tcPr>
            <w:tcW w:w="425" w:type="dxa"/>
          </w:tcPr>
          <w:p w14:paraId="4C83A248" w14:textId="77777777" w:rsidR="009A0282" w:rsidRPr="00E15C48" w:rsidRDefault="009A0282" w:rsidP="00FB54CA">
            <w:pPr>
              <w:spacing w:after="20"/>
              <w:jc w:val="center"/>
              <w:rPr>
                <w:b/>
                <w:bCs/>
                <w:sz w:val="18"/>
                <w:szCs w:val="18"/>
              </w:rPr>
            </w:pPr>
            <w:r w:rsidRPr="00E15C48">
              <w:rPr>
                <w:b/>
                <w:bCs/>
                <w:sz w:val="18"/>
                <w:szCs w:val="18"/>
              </w:rPr>
              <w:t>2</w:t>
            </w:r>
          </w:p>
        </w:tc>
        <w:tc>
          <w:tcPr>
            <w:tcW w:w="426" w:type="dxa"/>
          </w:tcPr>
          <w:p w14:paraId="70F58902" w14:textId="77777777" w:rsidR="009A0282" w:rsidRPr="00E15C48" w:rsidRDefault="009A0282" w:rsidP="00FB54CA">
            <w:pPr>
              <w:spacing w:after="20"/>
              <w:jc w:val="center"/>
              <w:rPr>
                <w:b/>
                <w:bCs/>
                <w:sz w:val="18"/>
                <w:szCs w:val="18"/>
              </w:rPr>
            </w:pPr>
            <w:r w:rsidRPr="00E15C48">
              <w:rPr>
                <w:b/>
                <w:bCs/>
                <w:sz w:val="18"/>
                <w:szCs w:val="18"/>
              </w:rPr>
              <w:t>1</w:t>
            </w:r>
          </w:p>
        </w:tc>
        <w:tc>
          <w:tcPr>
            <w:tcW w:w="708" w:type="dxa"/>
          </w:tcPr>
          <w:p w14:paraId="1695FE4D" w14:textId="77777777" w:rsidR="009A0282" w:rsidRPr="00E15C48" w:rsidRDefault="009A0282" w:rsidP="00FB54CA">
            <w:pPr>
              <w:spacing w:after="20"/>
              <w:jc w:val="center"/>
              <w:rPr>
                <w:b/>
                <w:bCs/>
                <w:sz w:val="18"/>
                <w:szCs w:val="18"/>
              </w:rPr>
            </w:pPr>
            <w:r w:rsidRPr="00E15C48">
              <w:rPr>
                <w:b/>
                <w:bCs/>
                <w:sz w:val="18"/>
                <w:szCs w:val="18"/>
              </w:rPr>
              <w:t>0</w:t>
            </w:r>
          </w:p>
        </w:tc>
        <w:tc>
          <w:tcPr>
            <w:tcW w:w="3069" w:type="dxa"/>
            <w:vMerge w:val="restart"/>
          </w:tcPr>
          <w:p w14:paraId="13498B18" w14:textId="77777777" w:rsidR="009A0282" w:rsidRPr="00E15C48" w:rsidRDefault="009A0282" w:rsidP="00FB54CA">
            <w:pPr>
              <w:spacing w:before="60" w:after="0"/>
              <w:ind w:left="-75" w:firstLine="75"/>
              <w:rPr>
                <w:sz w:val="20"/>
                <w:szCs w:val="20"/>
              </w:rPr>
            </w:pPr>
          </w:p>
        </w:tc>
        <w:tc>
          <w:tcPr>
            <w:tcW w:w="2601" w:type="dxa"/>
            <w:gridSpan w:val="2"/>
            <w:vMerge w:val="restart"/>
          </w:tcPr>
          <w:p w14:paraId="0769D743" w14:textId="77777777" w:rsidR="009A0282" w:rsidRPr="00E15C48" w:rsidRDefault="009A0282" w:rsidP="00FB54CA">
            <w:pPr>
              <w:spacing w:before="60"/>
              <w:jc w:val="center"/>
              <w:rPr>
                <w:b/>
                <w:bCs/>
                <w:sz w:val="16"/>
                <w:szCs w:val="16"/>
              </w:rPr>
            </w:pPr>
          </w:p>
        </w:tc>
        <w:tc>
          <w:tcPr>
            <w:tcW w:w="2552" w:type="dxa"/>
            <w:vMerge w:val="restart"/>
          </w:tcPr>
          <w:p w14:paraId="0273DA05" w14:textId="77777777" w:rsidR="009A0282" w:rsidRPr="00E15C48" w:rsidRDefault="009A0282" w:rsidP="00FB54CA">
            <w:pPr>
              <w:spacing w:before="60" w:after="0"/>
              <w:jc w:val="center"/>
              <w:rPr>
                <w:b/>
                <w:bCs/>
                <w:sz w:val="16"/>
                <w:szCs w:val="16"/>
              </w:rPr>
            </w:pPr>
          </w:p>
        </w:tc>
      </w:tr>
      <w:tr w:rsidR="009A0282" w:rsidRPr="00E15C48" w14:paraId="7B028F15" w14:textId="77777777" w:rsidTr="0068069E">
        <w:trPr>
          <w:gridAfter w:val="1"/>
          <w:wAfter w:w="62" w:type="dxa"/>
          <w:trHeight w:val="150"/>
        </w:trPr>
        <w:tc>
          <w:tcPr>
            <w:tcW w:w="704" w:type="dxa"/>
            <w:vMerge/>
            <w:shd w:val="clear" w:color="auto" w:fill="D9D9D9" w:themeFill="background1" w:themeFillShade="D9"/>
          </w:tcPr>
          <w:p w14:paraId="0731B43A"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18DBD9EF" w14:textId="77777777" w:rsidR="009A0282" w:rsidRPr="00E15C48" w:rsidRDefault="009A0282" w:rsidP="00FB54CA">
            <w:pPr>
              <w:rPr>
                <w:sz w:val="18"/>
                <w:szCs w:val="18"/>
              </w:rPr>
            </w:pPr>
          </w:p>
        </w:tc>
        <w:tc>
          <w:tcPr>
            <w:tcW w:w="513" w:type="dxa"/>
            <w:vMerge/>
            <w:shd w:val="clear" w:color="auto" w:fill="D9D9D9" w:themeFill="background1" w:themeFillShade="D9"/>
          </w:tcPr>
          <w:p w14:paraId="45445687" w14:textId="77777777" w:rsidR="009A0282" w:rsidRPr="00E15C48" w:rsidRDefault="009A0282" w:rsidP="00FB54CA">
            <w:pPr>
              <w:spacing w:before="60" w:after="60"/>
              <w:jc w:val="center"/>
              <w:rPr>
                <w:b/>
                <w:bCs/>
                <w:sz w:val="18"/>
                <w:szCs w:val="18"/>
              </w:rPr>
            </w:pPr>
          </w:p>
        </w:tc>
        <w:tc>
          <w:tcPr>
            <w:tcW w:w="904" w:type="dxa"/>
            <w:vMerge/>
          </w:tcPr>
          <w:p w14:paraId="69B8556D" w14:textId="77777777" w:rsidR="009A0282" w:rsidRPr="00E15C48" w:rsidRDefault="009A0282" w:rsidP="00FB54CA">
            <w:pPr>
              <w:spacing w:before="60" w:after="60"/>
              <w:rPr>
                <w:sz w:val="20"/>
                <w:szCs w:val="20"/>
              </w:rPr>
            </w:pPr>
          </w:p>
        </w:tc>
        <w:tc>
          <w:tcPr>
            <w:tcW w:w="993" w:type="dxa"/>
            <w:vMerge/>
          </w:tcPr>
          <w:p w14:paraId="5FB23560" w14:textId="77777777" w:rsidR="009A0282" w:rsidRPr="00E15C48" w:rsidRDefault="009A0282" w:rsidP="00FB54CA">
            <w:pPr>
              <w:spacing w:before="60"/>
              <w:jc w:val="center"/>
              <w:rPr>
                <w:b/>
                <w:bCs/>
                <w:sz w:val="16"/>
                <w:szCs w:val="16"/>
              </w:rPr>
            </w:pPr>
          </w:p>
        </w:tc>
        <w:tc>
          <w:tcPr>
            <w:tcW w:w="425" w:type="dxa"/>
          </w:tcPr>
          <w:p w14:paraId="52B68A9A"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3FF010E9"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77C581C0"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6F0F8B0C" w14:textId="77777777" w:rsidR="009A0282" w:rsidRPr="00E15C48" w:rsidRDefault="009A0282" w:rsidP="00FB54CA">
            <w:pPr>
              <w:spacing w:after="20"/>
              <w:jc w:val="center"/>
              <w:rPr>
                <w:b/>
                <w:bCs/>
                <w:sz w:val="20"/>
                <w:szCs w:val="20"/>
              </w:rPr>
            </w:pPr>
            <w:r w:rsidRPr="00E15C48">
              <w:rPr>
                <w:b/>
                <w:bCs/>
                <w:sz w:val="20"/>
                <w:szCs w:val="20"/>
              </w:rPr>
              <w:sym w:font="Wingdings" w:char="F071"/>
            </w:r>
          </w:p>
        </w:tc>
        <w:tc>
          <w:tcPr>
            <w:tcW w:w="3069" w:type="dxa"/>
            <w:vMerge/>
          </w:tcPr>
          <w:p w14:paraId="42564591" w14:textId="77777777" w:rsidR="009A0282" w:rsidRPr="00E15C48" w:rsidRDefault="009A0282" w:rsidP="00FB54CA">
            <w:pPr>
              <w:spacing w:before="60"/>
              <w:ind w:left="-75" w:firstLine="75"/>
              <w:rPr>
                <w:sz w:val="20"/>
                <w:szCs w:val="20"/>
              </w:rPr>
            </w:pPr>
          </w:p>
        </w:tc>
        <w:tc>
          <w:tcPr>
            <w:tcW w:w="2601" w:type="dxa"/>
            <w:gridSpan w:val="2"/>
            <w:vMerge/>
          </w:tcPr>
          <w:p w14:paraId="02B7AF69" w14:textId="77777777" w:rsidR="009A0282" w:rsidRPr="00E15C48" w:rsidRDefault="009A0282" w:rsidP="00FB54CA">
            <w:pPr>
              <w:spacing w:before="60"/>
              <w:jc w:val="center"/>
              <w:rPr>
                <w:b/>
                <w:bCs/>
                <w:sz w:val="16"/>
                <w:szCs w:val="16"/>
              </w:rPr>
            </w:pPr>
          </w:p>
        </w:tc>
        <w:tc>
          <w:tcPr>
            <w:tcW w:w="2552" w:type="dxa"/>
            <w:vMerge/>
          </w:tcPr>
          <w:p w14:paraId="5BD0F98D" w14:textId="77777777" w:rsidR="009A0282" w:rsidRPr="00E15C48" w:rsidRDefault="009A0282" w:rsidP="00FB54CA">
            <w:pPr>
              <w:spacing w:before="60"/>
              <w:jc w:val="center"/>
              <w:rPr>
                <w:b/>
                <w:bCs/>
                <w:sz w:val="16"/>
                <w:szCs w:val="16"/>
              </w:rPr>
            </w:pPr>
          </w:p>
        </w:tc>
      </w:tr>
      <w:tr w:rsidR="009A0282" w:rsidRPr="00E15C48" w14:paraId="254441E2" w14:textId="77777777" w:rsidTr="0068069E">
        <w:trPr>
          <w:gridAfter w:val="1"/>
          <w:wAfter w:w="62" w:type="dxa"/>
          <w:trHeight w:val="150"/>
        </w:trPr>
        <w:tc>
          <w:tcPr>
            <w:tcW w:w="704" w:type="dxa"/>
            <w:vMerge/>
            <w:shd w:val="clear" w:color="auto" w:fill="D9D9D9" w:themeFill="background1" w:themeFillShade="D9"/>
          </w:tcPr>
          <w:p w14:paraId="2C3808F3"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7CBC108A" w14:textId="77777777" w:rsidR="009A0282" w:rsidRPr="00E15C48" w:rsidRDefault="009A0282" w:rsidP="00FB54CA">
            <w:pPr>
              <w:rPr>
                <w:sz w:val="18"/>
                <w:szCs w:val="18"/>
              </w:rPr>
            </w:pPr>
          </w:p>
        </w:tc>
        <w:tc>
          <w:tcPr>
            <w:tcW w:w="513" w:type="dxa"/>
            <w:vMerge/>
            <w:shd w:val="clear" w:color="auto" w:fill="D9D9D9" w:themeFill="background1" w:themeFillShade="D9"/>
          </w:tcPr>
          <w:p w14:paraId="55D37C29" w14:textId="77777777" w:rsidR="009A0282" w:rsidRPr="00E15C48" w:rsidRDefault="009A0282" w:rsidP="00FB54CA">
            <w:pPr>
              <w:spacing w:before="60" w:after="60"/>
              <w:jc w:val="center"/>
              <w:rPr>
                <w:b/>
                <w:bCs/>
                <w:sz w:val="18"/>
                <w:szCs w:val="18"/>
              </w:rPr>
            </w:pPr>
          </w:p>
        </w:tc>
        <w:tc>
          <w:tcPr>
            <w:tcW w:w="904" w:type="dxa"/>
            <w:vMerge/>
          </w:tcPr>
          <w:p w14:paraId="2D4F1ED1" w14:textId="77777777" w:rsidR="009A0282" w:rsidRPr="00E15C48" w:rsidRDefault="009A0282" w:rsidP="00FB54CA">
            <w:pPr>
              <w:spacing w:before="60" w:after="60"/>
              <w:rPr>
                <w:sz w:val="20"/>
                <w:szCs w:val="20"/>
              </w:rPr>
            </w:pPr>
          </w:p>
        </w:tc>
        <w:tc>
          <w:tcPr>
            <w:tcW w:w="993" w:type="dxa"/>
            <w:vMerge w:val="restart"/>
          </w:tcPr>
          <w:p w14:paraId="4F5DFD4F" w14:textId="77777777" w:rsidR="009A0282" w:rsidRPr="00E15C48" w:rsidRDefault="009A0282" w:rsidP="00FB54CA">
            <w:pPr>
              <w:spacing w:before="60"/>
              <w:jc w:val="center"/>
              <w:rPr>
                <w:b/>
                <w:bCs/>
                <w:sz w:val="16"/>
                <w:szCs w:val="16"/>
              </w:rPr>
            </w:pPr>
            <w:r w:rsidRPr="00E15C48">
              <w:rPr>
                <w:b/>
                <w:bCs/>
                <w:sz w:val="16"/>
                <w:szCs w:val="16"/>
              </w:rPr>
              <w:t>Tendenz</w:t>
            </w:r>
          </w:p>
        </w:tc>
        <w:tc>
          <w:tcPr>
            <w:tcW w:w="425" w:type="dxa"/>
          </w:tcPr>
          <w:p w14:paraId="63CBA12E" w14:textId="77777777" w:rsidR="009A0282" w:rsidRPr="00E15C48" w:rsidRDefault="009A0282" w:rsidP="00FB54CA">
            <w:pPr>
              <w:spacing w:after="20"/>
              <w:ind w:right="13"/>
              <w:jc w:val="center"/>
              <w:rPr>
                <w:b/>
                <w:bCs/>
                <w:sz w:val="20"/>
                <w:szCs w:val="20"/>
              </w:rPr>
            </w:pPr>
            <w:r w:rsidRPr="00E15C48">
              <w:rPr>
                <w:b/>
                <w:bCs/>
                <w:sz w:val="20"/>
                <w:szCs w:val="20"/>
              </w:rPr>
              <w:sym w:font="Wingdings" w:char="F0F6"/>
            </w:r>
          </w:p>
        </w:tc>
        <w:tc>
          <w:tcPr>
            <w:tcW w:w="425" w:type="dxa"/>
          </w:tcPr>
          <w:p w14:paraId="15F3479E" w14:textId="77777777" w:rsidR="009A0282" w:rsidRPr="00E15C48" w:rsidRDefault="009A0282" w:rsidP="00FB54CA">
            <w:pPr>
              <w:spacing w:after="20"/>
              <w:jc w:val="center"/>
              <w:rPr>
                <w:b/>
                <w:bCs/>
                <w:sz w:val="20"/>
                <w:szCs w:val="20"/>
              </w:rPr>
            </w:pPr>
            <w:r w:rsidRPr="00E15C48">
              <w:rPr>
                <w:b/>
                <w:bCs/>
                <w:sz w:val="20"/>
                <w:szCs w:val="20"/>
              </w:rPr>
              <w:sym w:font="Wingdings" w:char="F0F0"/>
            </w:r>
          </w:p>
        </w:tc>
        <w:tc>
          <w:tcPr>
            <w:tcW w:w="426" w:type="dxa"/>
          </w:tcPr>
          <w:p w14:paraId="310F2D13" w14:textId="77777777" w:rsidR="009A0282" w:rsidRPr="00E15C48" w:rsidRDefault="009A0282"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E40FFFB" w14:textId="77777777" w:rsidR="009A0282" w:rsidRPr="00E15C48" w:rsidRDefault="009A0282" w:rsidP="00FB54CA">
            <w:pPr>
              <w:spacing w:after="20"/>
              <w:jc w:val="center"/>
              <w:rPr>
                <w:b/>
                <w:bCs/>
                <w:sz w:val="20"/>
                <w:szCs w:val="20"/>
              </w:rPr>
            </w:pPr>
          </w:p>
        </w:tc>
        <w:tc>
          <w:tcPr>
            <w:tcW w:w="3069" w:type="dxa"/>
            <w:vMerge w:val="restart"/>
          </w:tcPr>
          <w:p w14:paraId="0EA8FE01" w14:textId="77777777" w:rsidR="009A0282" w:rsidRPr="00E15C48" w:rsidRDefault="009A0282" w:rsidP="00FB54CA">
            <w:pPr>
              <w:spacing w:before="60"/>
              <w:ind w:left="-75" w:firstLine="75"/>
              <w:rPr>
                <w:b/>
                <w:bCs/>
                <w:sz w:val="16"/>
                <w:szCs w:val="16"/>
              </w:rPr>
            </w:pPr>
          </w:p>
        </w:tc>
        <w:tc>
          <w:tcPr>
            <w:tcW w:w="2601" w:type="dxa"/>
            <w:gridSpan w:val="2"/>
            <w:vMerge/>
          </w:tcPr>
          <w:p w14:paraId="04251A39" w14:textId="77777777" w:rsidR="009A0282" w:rsidRPr="00E15C48" w:rsidRDefault="009A0282" w:rsidP="00FB54CA">
            <w:pPr>
              <w:spacing w:before="60"/>
              <w:jc w:val="center"/>
              <w:rPr>
                <w:b/>
                <w:bCs/>
                <w:sz w:val="16"/>
                <w:szCs w:val="16"/>
              </w:rPr>
            </w:pPr>
          </w:p>
        </w:tc>
        <w:tc>
          <w:tcPr>
            <w:tcW w:w="2552" w:type="dxa"/>
            <w:vMerge/>
          </w:tcPr>
          <w:p w14:paraId="1E6BB67B" w14:textId="77777777" w:rsidR="009A0282" w:rsidRPr="00E15C48" w:rsidRDefault="009A0282" w:rsidP="00FB54CA">
            <w:pPr>
              <w:spacing w:before="60"/>
              <w:jc w:val="center"/>
              <w:rPr>
                <w:b/>
                <w:bCs/>
                <w:sz w:val="16"/>
                <w:szCs w:val="16"/>
              </w:rPr>
            </w:pPr>
          </w:p>
        </w:tc>
      </w:tr>
      <w:tr w:rsidR="009A0282" w:rsidRPr="00E15C48" w14:paraId="646A5D6E" w14:textId="77777777" w:rsidTr="0068069E">
        <w:trPr>
          <w:gridAfter w:val="1"/>
          <w:wAfter w:w="62" w:type="dxa"/>
          <w:trHeight w:val="150"/>
        </w:trPr>
        <w:tc>
          <w:tcPr>
            <w:tcW w:w="704" w:type="dxa"/>
            <w:vMerge/>
            <w:shd w:val="clear" w:color="auto" w:fill="D9D9D9" w:themeFill="background1" w:themeFillShade="D9"/>
          </w:tcPr>
          <w:p w14:paraId="46A05397"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0FB3B58E" w14:textId="77777777" w:rsidR="009A0282" w:rsidRPr="00E15C48" w:rsidRDefault="009A0282" w:rsidP="00FB54CA">
            <w:pPr>
              <w:rPr>
                <w:sz w:val="18"/>
                <w:szCs w:val="18"/>
              </w:rPr>
            </w:pPr>
          </w:p>
        </w:tc>
        <w:tc>
          <w:tcPr>
            <w:tcW w:w="513" w:type="dxa"/>
            <w:vMerge/>
            <w:shd w:val="clear" w:color="auto" w:fill="D9D9D9" w:themeFill="background1" w:themeFillShade="D9"/>
          </w:tcPr>
          <w:p w14:paraId="7C48B910" w14:textId="77777777" w:rsidR="009A0282" w:rsidRPr="00E15C48" w:rsidRDefault="009A0282" w:rsidP="00FB54CA">
            <w:pPr>
              <w:spacing w:before="60" w:after="60"/>
              <w:jc w:val="center"/>
              <w:rPr>
                <w:b/>
                <w:bCs/>
                <w:sz w:val="18"/>
                <w:szCs w:val="18"/>
              </w:rPr>
            </w:pPr>
          </w:p>
        </w:tc>
        <w:tc>
          <w:tcPr>
            <w:tcW w:w="904" w:type="dxa"/>
            <w:vMerge/>
          </w:tcPr>
          <w:p w14:paraId="0CF088A9" w14:textId="77777777" w:rsidR="009A0282" w:rsidRPr="00E15C48" w:rsidRDefault="009A0282" w:rsidP="00FB54CA">
            <w:pPr>
              <w:spacing w:before="60" w:after="60"/>
              <w:rPr>
                <w:sz w:val="20"/>
                <w:szCs w:val="20"/>
              </w:rPr>
            </w:pPr>
          </w:p>
        </w:tc>
        <w:tc>
          <w:tcPr>
            <w:tcW w:w="993" w:type="dxa"/>
            <w:vMerge/>
          </w:tcPr>
          <w:p w14:paraId="02B779F7" w14:textId="77777777" w:rsidR="009A0282" w:rsidRPr="00E15C48" w:rsidRDefault="009A0282" w:rsidP="00FB54CA">
            <w:pPr>
              <w:spacing w:before="60"/>
              <w:jc w:val="center"/>
              <w:rPr>
                <w:b/>
                <w:bCs/>
                <w:sz w:val="16"/>
                <w:szCs w:val="16"/>
              </w:rPr>
            </w:pPr>
          </w:p>
        </w:tc>
        <w:tc>
          <w:tcPr>
            <w:tcW w:w="425" w:type="dxa"/>
          </w:tcPr>
          <w:p w14:paraId="53CE9F8B"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38CB74C9"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704C12F7"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18086AA" w14:textId="77777777" w:rsidR="009A0282" w:rsidRPr="00E15C48" w:rsidRDefault="009A0282" w:rsidP="00FB54CA">
            <w:pPr>
              <w:spacing w:after="20"/>
              <w:jc w:val="center"/>
              <w:rPr>
                <w:b/>
                <w:bCs/>
                <w:sz w:val="20"/>
                <w:szCs w:val="20"/>
              </w:rPr>
            </w:pPr>
          </w:p>
        </w:tc>
        <w:tc>
          <w:tcPr>
            <w:tcW w:w="3069" w:type="dxa"/>
            <w:vMerge/>
          </w:tcPr>
          <w:p w14:paraId="2ABB0831" w14:textId="77777777" w:rsidR="009A0282" w:rsidRPr="00E15C48" w:rsidRDefault="009A0282" w:rsidP="00FB54CA">
            <w:pPr>
              <w:spacing w:before="60"/>
              <w:ind w:left="-75" w:firstLine="75"/>
              <w:rPr>
                <w:b/>
                <w:bCs/>
                <w:sz w:val="16"/>
                <w:szCs w:val="16"/>
              </w:rPr>
            </w:pPr>
          </w:p>
        </w:tc>
        <w:tc>
          <w:tcPr>
            <w:tcW w:w="2601" w:type="dxa"/>
            <w:gridSpan w:val="2"/>
            <w:vMerge/>
          </w:tcPr>
          <w:p w14:paraId="643610DF" w14:textId="77777777" w:rsidR="009A0282" w:rsidRPr="00E15C48" w:rsidRDefault="009A0282" w:rsidP="00FB54CA">
            <w:pPr>
              <w:spacing w:before="60"/>
              <w:jc w:val="center"/>
              <w:rPr>
                <w:b/>
                <w:bCs/>
                <w:sz w:val="16"/>
                <w:szCs w:val="16"/>
              </w:rPr>
            </w:pPr>
          </w:p>
        </w:tc>
        <w:tc>
          <w:tcPr>
            <w:tcW w:w="2552" w:type="dxa"/>
            <w:vMerge/>
          </w:tcPr>
          <w:p w14:paraId="09322962" w14:textId="77777777" w:rsidR="009A0282" w:rsidRPr="00E15C48" w:rsidRDefault="009A0282" w:rsidP="00FB54CA">
            <w:pPr>
              <w:spacing w:before="60"/>
              <w:jc w:val="center"/>
              <w:rPr>
                <w:b/>
                <w:bCs/>
                <w:sz w:val="16"/>
                <w:szCs w:val="16"/>
              </w:rPr>
            </w:pPr>
          </w:p>
        </w:tc>
      </w:tr>
    </w:tbl>
    <w:p w14:paraId="3F643B48" w14:textId="03431625" w:rsidR="009A0282" w:rsidRPr="00E15C48" w:rsidRDefault="009A0282" w:rsidP="00623AE1">
      <w:pPr>
        <w:spacing w:after="60"/>
        <w:rPr>
          <w:rFonts w:cs="Arial"/>
          <w:i/>
          <w:iCs/>
          <w:sz w:val="20"/>
          <w:szCs w:val="20"/>
        </w:rPr>
      </w:pPr>
    </w:p>
    <w:p w14:paraId="3FB54CE1" w14:textId="718D5880" w:rsidR="009A0282" w:rsidRPr="00E15C48" w:rsidRDefault="009A0282" w:rsidP="00623AE1">
      <w:pPr>
        <w:spacing w:after="60"/>
        <w:rPr>
          <w:rFonts w:cs="Arial"/>
          <w:i/>
          <w:iCs/>
          <w:sz w:val="20"/>
          <w:szCs w:val="20"/>
        </w:rPr>
      </w:pP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9A0282" w:rsidRPr="00E15C48" w14:paraId="31609AD9" w14:textId="77777777" w:rsidTr="0068069E">
        <w:trPr>
          <w:gridAfter w:val="1"/>
          <w:wAfter w:w="62" w:type="dxa"/>
          <w:tblHeader/>
        </w:trPr>
        <w:tc>
          <w:tcPr>
            <w:tcW w:w="3114" w:type="dxa"/>
            <w:gridSpan w:val="2"/>
            <w:vAlign w:val="center"/>
          </w:tcPr>
          <w:p w14:paraId="62C4A56B" w14:textId="77777777" w:rsidR="009A0282" w:rsidRPr="00E15C48" w:rsidRDefault="009A0282" w:rsidP="00FB54CA">
            <w:pPr>
              <w:rPr>
                <w:i/>
                <w:iCs/>
                <w:sz w:val="16"/>
                <w:szCs w:val="16"/>
              </w:rPr>
            </w:pPr>
            <w:r w:rsidRPr="00E15C48">
              <w:rPr>
                <w:rFonts w:cs="Arial"/>
                <w:bCs/>
                <w:i/>
                <w:iCs/>
                <w:color w:val="000000"/>
                <w:sz w:val="16"/>
                <w:szCs w:val="16"/>
                <w:lang w:eastAsia="de-DE"/>
              </w:rPr>
              <w:t>Leistungsziel (=Arbeiten / Tätigkeiten)</w:t>
            </w:r>
          </w:p>
        </w:tc>
        <w:tc>
          <w:tcPr>
            <w:tcW w:w="513" w:type="dxa"/>
          </w:tcPr>
          <w:p w14:paraId="2D0AF3B5" w14:textId="19EB1481" w:rsidR="009A0282" w:rsidRPr="00E15C48" w:rsidRDefault="004262BE" w:rsidP="00FB54CA">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18342792"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23DEC416"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341554BD"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9A0282" w:rsidRPr="00E15C48" w14:paraId="4DBF581B" w14:textId="77777777" w:rsidTr="0068069E">
        <w:trPr>
          <w:gridAfter w:val="1"/>
          <w:wAfter w:w="62" w:type="dxa"/>
        </w:trPr>
        <w:tc>
          <w:tcPr>
            <w:tcW w:w="3627" w:type="dxa"/>
            <w:gridSpan w:val="3"/>
            <w:shd w:val="clear" w:color="auto" w:fill="D9D9D9" w:themeFill="background1" w:themeFillShade="D9"/>
            <w:vAlign w:val="center"/>
          </w:tcPr>
          <w:p w14:paraId="6221358C" w14:textId="77777777" w:rsidR="009A0282" w:rsidRPr="00E15C48" w:rsidRDefault="009A0282" w:rsidP="00FB54CA">
            <w:pPr>
              <w:spacing w:before="20" w:after="20"/>
              <w:jc w:val="center"/>
              <w:rPr>
                <w:rFonts w:cs="Arial"/>
                <w:bCs/>
                <w:color w:val="000000"/>
                <w:sz w:val="18"/>
                <w:szCs w:val="18"/>
                <w:lang w:eastAsia="de-DE"/>
              </w:rPr>
            </w:pPr>
          </w:p>
        </w:tc>
        <w:tc>
          <w:tcPr>
            <w:tcW w:w="904" w:type="dxa"/>
          </w:tcPr>
          <w:p w14:paraId="2F1016F9" w14:textId="77777777" w:rsidR="009A0282" w:rsidRPr="00E15C48" w:rsidRDefault="009A0282" w:rsidP="00FB54CA">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74E2381" w14:textId="77777777" w:rsidR="009A0282" w:rsidRPr="00E15C48" w:rsidRDefault="009A0282"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(Legende zum Niveau: 3 = sehr gut / 2 = gut / 1 = genügend / 0 = ungenügend)</w:t>
            </w:r>
          </w:p>
        </w:tc>
        <w:tc>
          <w:tcPr>
            <w:tcW w:w="2595" w:type="dxa"/>
            <w:vAlign w:val="center"/>
          </w:tcPr>
          <w:p w14:paraId="2BB4C58F" w14:textId="77777777" w:rsidR="009A0282" w:rsidRPr="00E15C48" w:rsidRDefault="009A0282"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510BD38B" w14:textId="77777777" w:rsidR="009A0282" w:rsidRPr="00E15C48" w:rsidRDefault="009A0282"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A0282" w:rsidRPr="00E15C48" w14:paraId="46A2EBB0" w14:textId="77777777" w:rsidTr="0068069E">
        <w:trPr>
          <w:gridAfter w:val="1"/>
          <w:wAfter w:w="62" w:type="dxa"/>
          <w:trHeight w:val="150"/>
        </w:trPr>
        <w:tc>
          <w:tcPr>
            <w:tcW w:w="704" w:type="dxa"/>
            <w:vMerge w:val="restart"/>
          </w:tcPr>
          <w:p w14:paraId="40A3F121" w14:textId="29FF48D5" w:rsidR="009A0282" w:rsidRPr="00E15C48" w:rsidRDefault="009A0282" w:rsidP="009A0282">
            <w:pPr>
              <w:spacing w:before="60" w:after="60"/>
              <w:jc w:val="center"/>
              <w:rPr>
                <w:rFonts w:cs="Arial"/>
                <w:b/>
                <w:color w:val="000000"/>
                <w:sz w:val="16"/>
                <w:szCs w:val="16"/>
                <w:lang w:eastAsia="de-DE"/>
              </w:rPr>
            </w:pPr>
            <w:r w:rsidRPr="00E15C48">
              <w:rPr>
                <w:b/>
                <w:sz w:val="18"/>
                <w:szCs w:val="18"/>
              </w:rPr>
              <w:t>d.2.3</w:t>
            </w:r>
          </w:p>
        </w:tc>
        <w:tc>
          <w:tcPr>
            <w:tcW w:w="2410" w:type="dxa"/>
            <w:vMerge w:val="restart"/>
          </w:tcPr>
          <w:p w14:paraId="6C665959" w14:textId="0800FD72" w:rsidR="009A0282" w:rsidRPr="00E15C48" w:rsidRDefault="009A0282" w:rsidP="0019413E">
            <w:pPr>
              <w:spacing w:after="0"/>
              <w:rPr>
                <w:rFonts w:cs="Arial"/>
                <w:color w:val="000000"/>
                <w:sz w:val="18"/>
                <w:szCs w:val="18"/>
                <w:lang w:eastAsia="de-DE"/>
              </w:rPr>
            </w:pPr>
            <w:r w:rsidRPr="00E15C48">
              <w:rPr>
                <w:rFonts w:cs="Arial"/>
                <w:color w:val="000000"/>
                <w:sz w:val="18"/>
                <w:szCs w:val="18"/>
                <w:lang w:eastAsia="de-DE"/>
              </w:rPr>
              <w:t>Ich bereite Wasser nach betrieblichen Vorgaben für unterschiedliche Verwen</w:t>
            </w:r>
            <w:r w:rsidRPr="00E15C48">
              <w:rPr>
                <w:rFonts w:cs="Arial"/>
                <w:color w:val="000000"/>
                <w:sz w:val="18"/>
                <w:szCs w:val="18"/>
                <w:lang w:eastAsia="de-DE"/>
              </w:rPr>
              <w:softHyphen/>
              <w:t>dungszwecke vor.</w:t>
            </w:r>
          </w:p>
        </w:tc>
        <w:tc>
          <w:tcPr>
            <w:tcW w:w="513" w:type="dxa"/>
            <w:vMerge w:val="restart"/>
          </w:tcPr>
          <w:p w14:paraId="2D7EADC9" w14:textId="77777777" w:rsidR="009A0282" w:rsidRPr="00E15C48" w:rsidRDefault="009A0282" w:rsidP="009A0282">
            <w:pPr>
              <w:spacing w:before="60" w:after="60"/>
              <w:jc w:val="center"/>
              <w:rPr>
                <w:b/>
                <w:bCs/>
                <w:sz w:val="18"/>
                <w:szCs w:val="18"/>
              </w:rPr>
            </w:pPr>
            <w:r w:rsidRPr="00E15C48">
              <w:rPr>
                <w:b/>
                <w:bCs/>
                <w:sz w:val="18"/>
                <w:szCs w:val="18"/>
              </w:rPr>
              <w:t>3</w:t>
            </w:r>
          </w:p>
        </w:tc>
        <w:tc>
          <w:tcPr>
            <w:tcW w:w="904" w:type="dxa"/>
            <w:vMerge w:val="restart"/>
          </w:tcPr>
          <w:p w14:paraId="6FDDB4A2" w14:textId="77777777" w:rsidR="009A0282" w:rsidRPr="00E15C48" w:rsidRDefault="009A0282" w:rsidP="009A0282">
            <w:pPr>
              <w:spacing w:before="60" w:after="60"/>
              <w:rPr>
                <w:sz w:val="20"/>
                <w:szCs w:val="20"/>
              </w:rPr>
            </w:pPr>
          </w:p>
        </w:tc>
        <w:tc>
          <w:tcPr>
            <w:tcW w:w="993" w:type="dxa"/>
            <w:vMerge w:val="restart"/>
          </w:tcPr>
          <w:p w14:paraId="2767A908" w14:textId="77777777" w:rsidR="009A0282" w:rsidRPr="00E15C48" w:rsidRDefault="009A0282" w:rsidP="009A0282">
            <w:pPr>
              <w:spacing w:before="60" w:after="0"/>
              <w:jc w:val="center"/>
              <w:rPr>
                <w:b/>
                <w:bCs/>
                <w:sz w:val="16"/>
                <w:szCs w:val="16"/>
              </w:rPr>
            </w:pPr>
            <w:r w:rsidRPr="00E15C48">
              <w:rPr>
                <w:b/>
                <w:bCs/>
                <w:sz w:val="16"/>
                <w:szCs w:val="16"/>
              </w:rPr>
              <w:t>erreichtes Niveau</w:t>
            </w:r>
          </w:p>
        </w:tc>
        <w:tc>
          <w:tcPr>
            <w:tcW w:w="425" w:type="dxa"/>
          </w:tcPr>
          <w:p w14:paraId="4ECC6D40" w14:textId="77777777" w:rsidR="009A0282" w:rsidRPr="00E15C48" w:rsidRDefault="009A0282" w:rsidP="009A0282">
            <w:pPr>
              <w:spacing w:after="20"/>
              <w:jc w:val="center"/>
              <w:rPr>
                <w:b/>
                <w:bCs/>
                <w:sz w:val="18"/>
                <w:szCs w:val="18"/>
              </w:rPr>
            </w:pPr>
            <w:r w:rsidRPr="00E15C48">
              <w:rPr>
                <w:b/>
                <w:bCs/>
                <w:sz w:val="18"/>
                <w:szCs w:val="18"/>
              </w:rPr>
              <w:t>3</w:t>
            </w:r>
          </w:p>
        </w:tc>
        <w:tc>
          <w:tcPr>
            <w:tcW w:w="425" w:type="dxa"/>
          </w:tcPr>
          <w:p w14:paraId="138805D2" w14:textId="77777777" w:rsidR="009A0282" w:rsidRPr="00E15C48" w:rsidRDefault="009A0282" w:rsidP="009A0282">
            <w:pPr>
              <w:spacing w:after="20"/>
              <w:jc w:val="center"/>
              <w:rPr>
                <w:b/>
                <w:bCs/>
                <w:sz w:val="18"/>
                <w:szCs w:val="18"/>
              </w:rPr>
            </w:pPr>
            <w:r w:rsidRPr="00E15C48">
              <w:rPr>
                <w:b/>
                <w:bCs/>
                <w:sz w:val="18"/>
                <w:szCs w:val="18"/>
              </w:rPr>
              <w:t>2</w:t>
            </w:r>
          </w:p>
        </w:tc>
        <w:tc>
          <w:tcPr>
            <w:tcW w:w="426" w:type="dxa"/>
          </w:tcPr>
          <w:p w14:paraId="64540D66" w14:textId="77777777" w:rsidR="009A0282" w:rsidRPr="00E15C48" w:rsidRDefault="009A0282" w:rsidP="009A0282">
            <w:pPr>
              <w:spacing w:after="20"/>
              <w:jc w:val="center"/>
              <w:rPr>
                <w:b/>
                <w:bCs/>
                <w:sz w:val="18"/>
                <w:szCs w:val="18"/>
              </w:rPr>
            </w:pPr>
            <w:r w:rsidRPr="00E15C48">
              <w:rPr>
                <w:b/>
                <w:bCs/>
                <w:sz w:val="18"/>
                <w:szCs w:val="18"/>
              </w:rPr>
              <w:t>1</w:t>
            </w:r>
          </w:p>
        </w:tc>
        <w:tc>
          <w:tcPr>
            <w:tcW w:w="708" w:type="dxa"/>
          </w:tcPr>
          <w:p w14:paraId="0792E02B" w14:textId="77777777" w:rsidR="009A0282" w:rsidRPr="00E15C48" w:rsidRDefault="009A0282" w:rsidP="009A0282">
            <w:pPr>
              <w:spacing w:after="20"/>
              <w:jc w:val="center"/>
              <w:rPr>
                <w:b/>
                <w:bCs/>
                <w:sz w:val="18"/>
                <w:szCs w:val="18"/>
              </w:rPr>
            </w:pPr>
            <w:r w:rsidRPr="00E15C48">
              <w:rPr>
                <w:b/>
                <w:bCs/>
                <w:sz w:val="18"/>
                <w:szCs w:val="18"/>
              </w:rPr>
              <w:t>0</w:t>
            </w:r>
          </w:p>
        </w:tc>
        <w:tc>
          <w:tcPr>
            <w:tcW w:w="3069" w:type="dxa"/>
            <w:vMerge w:val="restart"/>
          </w:tcPr>
          <w:p w14:paraId="28AE8A7E" w14:textId="77777777" w:rsidR="009A0282" w:rsidRPr="00E15C48" w:rsidRDefault="009A0282" w:rsidP="009A0282">
            <w:pPr>
              <w:spacing w:before="60" w:after="0"/>
              <w:ind w:left="-75" w:firstLine="75"/>
              <w:rPr>
                <w:sz w:val="20"/>
                <w:szCs w:val="20"/>
              </w:rPr>
            </w:pPr>
          </w:p>
        </w:tc>
        <w:tc>
          <w:tcPr>
            <w:tcW w:w="2601" w:type="dxa"/>
            <w:gridSpan w:val="2"/>
            <w:vMerge w:val="restart"/>
          </w:tcPr>
          <w:p w14:paraId="4B03D871" w14:textId="77777777" w:rsidR="009A0282" w:rsidRPr="00E15C48" w:rsidRDefault="009A0282" w:rsidP="009A0282">
            <w:pPr>
              <w:spacing w:before="60"/>
              <w:jc w:val="center"/>
              <w:rPr>
                <w:b/>
                <w:bCs/>
                <w:sz w:val="16"/>
                <w:szCs w:val="16"/>
              </w:rPr>
            </w:pPr>
          </w:p>
        </w:tc>
        <w:tc>
          <w:tcPr>
            <w:tcW w:w="2552" w:type="dxa"/>
            <w:vMerge w:val="restart"/>
          </w:tcPr>
          <w:p w14:paraId="6D934AA1" w14:textId="77777777" w:rsidR="009A0282" w:rsidRPr="00E15C48" w:rsidRDefault="009A0282" w:rsidP="009A0282">
            <w:pPr>
              <w:spacing w:before="60" w:after="0"/>
              <w:jc w:val="center"/>
              <w:rPr>
                <w:b/>
                <w:bCs/>
                <w:sz w:val="16"/>
                <w:szCs w:val="16"/>
              </w:rPr>
            </w:pPr>
          </w:p>
        </w:tc>
      </w:tr>
      <w:tr w:rsidR="009A0282" w:rsidRPr="00E15C48" w14:paraId="49472F68" w14:textId="77777777" w:rsidTr="0068069E">
        <w:trPr>
          <w:gridAfter w:val="1"/>
          <w:wAfter w:w="62" w:type="dxa"/>
          <w:trHeight w:val="150"/>
        </w:trPr>
        <w:tc>
          <w:tcPr>
            <w:tcW w:w="704" w:type="dxa"/>
            <w:vMerge/>
            <w:shd w:val="clear" w:color="auto" w:fill="D9D9D9" w:themeFill="background1" w:themeFillShade="D9"/>
          </w:tcPr>
          <w:p w14:paraId="733899AC"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5D6C5A69" w14:textId="77777777" w:rsidR="009A0282" w:rsidRPr="00E15C48" w:rsidRDefault="009A0282" w:rsidP="00FB54CA">
            <w:pPr>
              <w:rPr>
                <w:sz w:val="18"/>
                <w:szCs w:val="18"/>
              </w:rPr>
            </w:pPr>
          </w:p>
        </w:tc>
        <w:tc>
          <w:tcPr>
            <w:tcW w:w="513" w:type="dxa"/>
            <w:vMerge/>
            <w:shd w:val="clear" w:color="auto" w:fill="D9D9D9" w:themeFill="background1" w:themeFillShade="D9"/>
          </w:tcPr>
          <w:p w14:paraId="20D562F6" w14:textId="77777777" w:rsidR="009A0282" w:rsidRPr="00E15C48" w:rsidRDefault="009A0282" w:rsidP="00FB54CA">
            <w:pPr>
              <w:spacing w:before="60" w:after="60"/>
              <w:jc w:val="center"/>
              <w:rPr>
                <w:b/>
                <w:bCs/>
                <w:sz w:val="18"/>
                <w:szCs w:val="18"/>
              </w:rPr>
            </w:pPr>
          </w:p>
        </w:tc>
        <w:tc>
          <w:tcPr>
            <w:tcW w:w="904" w:type="dxa"/>
            <w:vMerge/>
          </w:tcPr>
          <w:p w14:paraId="354231AA" w14:textId="77777777" w:rsidR="009A0282" w:rsidRPr="00E15C48" w:rsidRDefault="009A0282" w:rsidP="00FB54CA">
            <w:pPr>
              <w:spacing w:before="60" w:after="60"/>
              <w:rPr>
                <w:sz w:val="20"/>
                <w:szCs w:val="20"/>
              </w:rPr>
            </w:pPr>
          </w:p>
        </w:tc>
        <w:tc>
          <w:tcPr>
            <w:tcW w:w="993" w:type="dxa"/>
            <w:vMerge/>
          </w:tcPr>
          <w:p w14:paraId="4778065F" w14:textId="77777777" w:rsidR="009A0282" w:rsidRPr="00E15C48" w:rsidRDefault="009A0282" w:rsidP="00FB54CA">
            <w:pPr>
              <w:spacing w:before="60"/>
              <w:jc w:val="center"/>
              <w:rPr>
                <w:b/>
                <w:bCs/>
                <w:sz w:val="16"/>
                <w:szCs w:val="16"/>
              </w:rPr>
            </w:pPr>
          </w:p>
        </w:tc>
        <w:tc>
          <w:tcPr>
            <w:tcW w:w="425" w:type="dxa"/>
          </w:tcPr>
          <w:p w14:paraId="62994C84"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2E195446"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1CC2BF9F"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763E0775" w14:textId="77777777" w:rsidR="009A0282" w:rsidRPr="00E15C48" w:rsidRDefault="009A0282" w:rsidP="00FB54CA">
            <w:pPr>
              <w:spacing w:after="20"/>
              <w:jc w:val="center"/>
              <w:rPr>
                <w:b/>
                <w:bCs/>
                <w:sz w:val="20"/>
                <w:szCs w:val="20"/>
              </w:rPr>
            </w:pPr>
            <w:r w:rsidRPr="00E15C48">
              <w:rPr>
                <w:b/>
                <w:bCs/>
                <w:sz w:val="20"/>
                <w:szCs w:val="20"/>
              </w:rPr>
              <w:sym w:font="Wingdings" w:char="F071"/>
            </w:r>
          </w:p>
        </w:tc>
        <w:tc>
          <w:tcPr>
            <w:tcW w:w="3069" w:type="dxa"/>
            <w:vMerge/>
          </w:tcPr>
          <w:p w14:paraId="44B10565" w14:textId="77777777" w:rsidR="009A0282" w:rsidRPr="00E15C48" w:rsidRDefault="009A0282" w:rsidP="00FB54CA">
            <w:pPr>
              <w:spacing w:before="60"/>
              <w:ind w:left="-75" w:firstLine="75"/>
              <w:rPr>
                <w:sz w:val="20"/>
                <w:szCs w:val="20"/>
              </w:rPr>
            </w:pPr>
          </w:p>
        </w:tc>
        <w:tc>
          <w:tcPr>
            <w:tcW w:w="2601" w:type="dxa"/>
            <w:gridSpan w:val="2"/>
            <w:vMerge/>
          </w:tcPr>
          <w:p w14:paraId="5628D120" w14:textId="77777777" w:rsidR="009A0282" w:rsidRPr="00E15C48" w:rsidRDefault="009A0282" w:rsidP="00FB54CA">
            <w:pPr>
              <w:spacing w:before="60"/>
              <w:jc w:val="center"/>
              <w:rPr>
                <w:b/>
                <w:bCs/>
                <w:sz w:val="16"/>
                <w:szCs w:val="16"/>
              </w:rPr>
            </w:pPr>
          </w:p>
        </w:tc>
        <w:tc>
          <w:tcPr>
            <w:tcW w:w="2552" w:type="dxa"/>
            <w:vMerge/>
          </w:tcPr>
          <w:p w14:paraId="76EBA5DE" w14:textId="77777777" w:rsidR="009A0282" w:rsidRPr="00E15C48" w:rsidRDefault="009A0282" w:rsidP="00FB54CA">
            <w:pPr>
              <w:spacing w:before="60"/>
              <w:jc w:val="center"/>
              <w:rPr>
                <w:b/>
                <w:bCs/>
                <w:sz w:val="16"/>
                <w:szCs w:val="16"/>
              </w:rPr>
            </w:pPr>
          </w:p>
        </w:tc>
      </w:tr>
      <w:tr w:rsidR="009A0282" w:rsidRPr="00E15C48" w14:paraId="46E09C17" w14:textId="77777777" w:rsidTr="0068069E">
        <w:trPr>
          <w:gridAfter w:val="1"/>
          <w:wAfter w:w="62" w:type="dxa"/>
          <w:trHeight w:val="150"/>
        </w:trPr>
        <w:tc>
          <w:tcPr>
            <w:tcW w:w="704" w:type="dxa"/>
            <w:vMerge/>
            <w:shd w:val="clear" w:color="auto" w:fill="D9D9D9" w:themeFill="background1" w:themeFillShade="D9"/>
          </w:tcPr>
          <w:p w14:paraId="4AF28910"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5581144F" w14:textId="77777777" w:rsidR="009A0282" w:rsidRPr="00E15C48" w:rsidRDefault="009A0282" w:rsidP="00FB54CA">
            <w:pPr>
              <w:rPr>
                <w:sz w:val="18"/>
                <w:szCs w:val="18"/>
              </w:rPr>
            </w:pPr>
          </w:p>
        </w:tc>
        <w:tc>
          <w:tcPr>
            <w:tcW w:w="513" w:type="dxa"/>
            <w:vMerge/>
            <w:shd w:val="clear" w:color="auto" w:fill="D9D9D9" w:themeFill="background1" w:themeFillShade="D9"/>
          </w:tcPr>
          <w:p w14:paraId="53F5114F" w14:textId="77777777" w:rsidR="009A0282" w:rsidRPr="00E15C48" w:rsidRDefault="009A0282" w:rsidP="00FB54CA">
            <w:pPr>
              <w:spacing w:before="60" w:after="60"/>
              <w:jc w:val="center"/>
              <w:rPr>
                <w:b/>
                <w:bCs/>
                <w:sz w:val="18"/>
                <w:szCs w:val="18"/>
              </w:rPr>
            </w:pPr>
          </w:p>
        </w:tc>
        <w:tc>
          <w:tcPr>
            <w:tcW w:w="904" w:type="dxa"/>
            <w:vMerge/>
          </w:tcPr>
          <w:p w14:paraId="7BA5F224" w14:textId="77777777" w:rsidR="009A0282" w:rsidRPr="00E15C48" w:rsidRDefault="009A0282" w:rsidP="00FB54CA">
            <w:pPr>
              <w:spacing w:before="60" w:after="60"/>
              <w:rPr>
                <w:sz w:val="20"/>
                <w:szCs w:val="20"/>
              </w:rPr>
            </w:pPr>
          </w:p>
        </w:tc>
        <w:tc>
          <w:tcPr>
            <w:tcW w:w="993" w:type="dxa"/>
            <w:vMerge w:val="restart"/>
          </w:tcPr>
          <w:p w14:paraId="2847453E" w14:textId="77777777" w:rsidR="009A0282" w:rsidRPr="00E15C48" w:rsidRDefault="009A0282" w:rsidP="00FB54CA">
            <w:pPr>
              <w:spacing w:before="60"/>
              <w:jc w:val="center"/>
              <w:rPr>
                <w:b/>
                <w:bCs/>
                <w:sz w:val="16"/>
                <w:szCs w:val="16"/>
              </w:rPr>
            </w:pPr>
            <w:r w:rsidRPr="00E15C48">
              <w:rPr>
                <w:b/>
                <w:bCs/>
                <w:sz w:val="16"/>
                <w:szCs w:val="16"/>
              </w:rPr>
              <w:t>Tendenz</w:t>
            </w:r>
          </w:p>
        </w:tc>
        <w:tc>
          <w:tcPr>
            <w:tcW w:w="425" w:type="dxa"/>
          </w:tcPr>
          <w:p w14:paraId="5138203B" w14:textId="77777777" w:rsidR="009A0282" w:rsidRPr="00E15C48" w:rsidRDefault="009A0282" w:rsidP="00FB54CA">
            <w:pPr>
              <w:spacing w:after="20"/>
              <w:ind w:right="13"/>
              <w:jc w:val="center"/>
              <w:rPr>
                <w:b/>
                <w:bCs/>
                <w:sz w:val="20"/>
                <w:szCs w:val="20"/>
              </w:rPr>
            </w:pPr>
            <w:r w:rsidRPr="00E15C48">
              <w:rPr>
                <w:b/>
                <w:bCs/>
                <w:sz w:val="20"/>
                <w:szCs w:val="20"/>
              </w:rPr>
              <w:sym w:font="Wingdings" w:char="F0F6"/>
            </w:r>
          </w:p>
        </w:tc>
        <w:tc>
          <w:tcPr>
            <w:tcW w:w="425" w:type="dxa"/>
          </w:tcPr>
          <w:p w14:paraId="713966ED" w14:textId="77777777" w:rsidR="009A0282" w:rsidRPr="00E15C48" w:rsidRDefault="009A0282" w:rsidP="00FB54CA">
            <w:pPr>
              <w:spacing w:after="20"/>
              <w:jc w:val="center"/>
              <w:rPr>
                <w:b/>
                <w:bCs/>
                <w:sz w:val="20"/>
                <w:szCs w:val="20"/>
              </w:rPr>
            </w:pPr>
            <w:r w:rsidRPr="00E15C48">
              <w:rPr>
                <w:b/>
                <w:bCs/>
                <w:sz w:val="20"/>
                <w:szCs w:val="20"/>
              </w:rPr>
              <w:sym w:font="Wingdings" w:char="F0F0"/>
            </w:r>
          </w:p>
        </w:tc>
        <w:tc>
          <w:tcPr>
            <w:tcW w:w="426" w:type="dxa"/>
          </w:tcPr>
          <w:p w14:paraId="422E76BA" w14:textId="77777777" w:rsidR="009A0282" w:rsidRPr="00E15C48" w:rsidRDefault="009A0282"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0B8D9551" w14:textId="77777777" w:rsidR="009A0282" w:rsidRPr="00E15C48" w:rsidRDefault="009A0282" w:rsidP="00FB54CA">
            <w:pPr>
              <w:spacing w:after="20"/>
              <w:jc w:val="center"/>
              <w:rPr>
                <w:b/>
                <w:bCs/>
                <w:sz w:val="20"/>
                <w:szCs w:val="20"/>
              </w:rPr>
            </w:pPr>
          </w:p>
        </w:tc>
        <w:tc>
          <w:tcPr>
            <w:tcW w:w="3069" w:type="dxa"/>
            <w:vMerge w:val="restart"/>
          </w:tcPr>
          <w:p w14:paraId="51A5EC70" w14:textId="77777777" w:rsidR="009A0282" w:rsidRPr="00E15C48" w:rsidRDefault="009A0282" w:rsidP="00FB54CA">
            <w:pPr>
              <w:spacing w:before="60"/>
              <w:ind w:left="-75" w:firstLine="75"/>
              <w:rPr>
                <w:b/>
                <w:bCs/>
                <w:sz w:val="16"/>
                <w:szCs w:val="16"/>
              </w:rPr>
            </w:pPr>
          </w:p>
        </w:tc>
        <w:tc>
          <w:tcPr>
            <w:tcW w:w="2601" w:type="dxa"/>
            <w:gridSpan w:val="2"/>
            <w:vMerge/>
          </w:tcPr>
          <w:p w14:paraId="656C5E60" w14:textId="77777777" w:rsidR="009A0282" w:rsidRPr="00E15C48" w:rsidRDefault="009A0282" w:rsidP="00FB54CA">
            <w:pPr>
              <w:spacing w:before="60"/>
              <w:jc w:val="center"/>
              <w:rPr>
                <w:b/>
                <w:bCs/>
                <w:sz w:val="16"/>
                <w:szCs w:val="16"/>
              </w:rPr>
            </w:pPr>
          </w:p>
        </w:tc>
        <w:tc>
          <w:tcPr>
            <w:tcW w:w="2552" w:type="dxa"/>
            <w:vMerge/>
          </w:tcPr>
          <w:p w14:paraId="096D72FA" w14:textId="77777777" w:rsidR="009A0282" w:rsidRPr="00E15C48" w:rsidRDefault="009A0282" w:rsidP="00FB54CA">
            <w:pPr>
              <w:spacing w:before="60"/>
              <w:jc w:val="center"/>
              <w:rPr>
                <w:b/>
                <w:bCs/>
                <w:sz w:val="16"/>
                <w:szCs w:val="16"/>
              </w:rPr>
            </w:pPr>
          </w:p>
        </w:tc>
      </w:tr>
      <w:tr w:rsidR="009A0282" w:rsidRPr="00E15C48" w14:paraId="32C55BB3" w14:textId="77777777" w:rsidTr="0068069E">
        <w:trPr>
          <w:gridAfter w:val="1"/>
          <w:wAfter w:w="62" w:type="dxa"/>
          <w:trHeight w:val="150"/>
        </w:trPr>
        <w:tc>
          <w:tcPr>
            <w:tcW w:w="704" w:type="dxa"/>
            <w:vMerge/>
            <w:shd w:val="clear" w:color="auto" w:fill="D9D9D9" w:themeFill="background1" w:themeFillShade="D9"/>
          </w:tcPr>
          <w:p w14:paraId="31D0EBD5"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36F41D2D" w14:textId="77777777" w:rsidR="009A0282" w:rsidRPr="00E15C48" w:rsidRDefault="009A0282" w:rsidP="00FB54CA">
            <w:pPr>
              <w:rPr>
                <w:sz w:val="18"/>
                <w:szCs w:val="18"/>
              </w:rPr>
            </w:pPr>
          </w:p>
        </w:tc>
        <w:tc>
          <w:tcPr>
            <w:tcW w:w="513" w:type="dxa"/>
            <w:vMerge/>
            <w:shd w:val="clear" w:color="auto" w:fill="D9D9D9" w:themeFill="background1" w:themeFillShade="D9"/>
          </w:tcPr>
          <w:p w14:paraId="4E10162C" w14:textId="77777777" w:rsidR="009A0282" w:rsidRPr="00E15C48" w:rsidRDefault="009A0282" w:rsidP="00FB54CA">
            <w:pPr>
              <w:spacing w:before="60" w:after="60"/>
              <w:jc w:val="center"/>
              <w:rPr>
                <w:b/>
                <w:bCs/>
                <w:sz w:val="18"/>
                <w:szCs w:val="18"/>
              </w:rPr>
            </w:pPr>
          </w:p>
        </w:tc>
        <w:tc>
          <w:tcPr>
            <w:tcW w:w="904" w:type="dxa"/>
            <w:vMerge/>
          </w:tcPr>
          <w:p w14:paraId="5A2F731E" w14:textId="77777777" w:rsidR="009A0282" w:rsidRPr="00E15C48" w:rsidRDefault="009A0282" w:rsidP="00FB54CA">
            <w:pPr>
              <w:spacing w:before="60" w:after="60"/>
              <w:rPr>
                <w:sz w:val="20"/>
                <w:szCs w:val="20"/>
              </w:rPr>
            </w:pPr>
          </w:p>
        </w:tc>
        <w:tc>
          <w:tcPr>
            <w:tcW w:w="993" w:type="dxa"/>
            <w:vMerge/>
          </w:tcPr>
          <w:p w14:paraId="69603DA2" w14:textId="77777777" w:rsidR="009A0282" w:rsidRPr="00E15C48" w:rsidRDefault="009A0282" w:rsidP="00FB54CA">
            <w:pPr>
              <w:spacing w:before="60"/>
              <w:jc w:val="center"/>
              <w:rPr>
                <w:b/>
                <w:bCs/>
                <w:sz w:val="16"/>
                <w:szCs w:val="16"/>
              </w:rPr>
            </w:pPr>
          </w:p>
        </w:tc>
        <w:tc>
          <w:tcPr>
            <w:tcW w:w="425" w:type="dxa"/>
          </w:tcPr>
          <w:p w14:paraId="2C2953BC"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487E0BA5"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26918332"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762EF3B" w14:textId="77777777" w:rsidR="009A0282" w:rsidRPr="00E15C48" w:rsidRDefault="009A0282" w:rsidP="00FB54CA">
            <w:pPr>
              <w:spacing w:after="20"/>
              <w:jc w:val="center"/>
              <w:rPr>
                <w:b/>
                <w:bCs/>
                <w:sz w:val="20"/>
                <w:szCs w:val="20"/>
              </w:rPr>
            </w:pPr>
          </w:p>
        </w:tc>
        <w:tc>
          <w:tcPr>
            <w:tcW w:w="3069" w:type="dxa"/>
            <w:vMerge/>
          </w:tcPr>
          <w:p w14:paraId="69806AA5" w14:textId="77777777" w:rsidR="009A0282" w:rsidRPr="00E15C48" w:rsidRDefault="009A0282" w:rsidP="00FB54CA">
            <w:pPr>
              <w:spacing w:before="60"/>
              <w:ind w:left="-75" w:firstLine="75"/>
              <w:rPr>
                <w:b/>
                <w:bCs/>
                <w:sz w:val="16"/>
                <w:szCs w:val="16"/>
              </w:rPr>
            </w:pPr>
          </w:p>
        </w:tc>
        <w:tc>
          <w:tcPr>
            <w:tcW w:w="2601" w:type="dxa"/>
            <w:gridSpan w:val="2"/>
            <w:vMerge/>
          </w:tcPr>
          <w:p w14:paraId="7E882F54" w14:textId="77777777" w:rsidR="009A0282" w:rsidRPr="00E15C48" w:rsidRDefault="009A0282" w:rsidP="00FB54CA">
            <w:pPr>
              <w:spacing w:before="60"/>
              <w:jc w:val="center"/>
              <w:rPr>
                <w:b/>
                <w:bCs/>
                <w:sz w:val="16"/>
                <w:szCs w:val="16"/>
              </w:rPr>
            </w:pPr>
          </w:p>
        </w:tc>
        <w:tc>
          <w:tcPr>
            <w:tcW w:w="2552" w:type="dxa"/>
            <w:vMerge/>
          </w:tcPr>
          <w:p w14:paraId="498C9F3A" w14:textId="77777777" w:rsidR="009A0282" w:rsidRPr="00E15C48" w:rsidRDefault="009A0282" w:rsidP="00FB54CA">
            <w:pPr>
              <w:spacing w:before="60"/>
              <w:jc w:val="center"/>
              <w:rPr>
                <w:b/>
                <w:bCs/>
                <w:sz w:val="16"/>
                <w:szCs w:val="16"/>
              </w:rPr>
            </w:pPr>
          </w:p>
        </w:tc>
      </w:tr>
      <w:tr w:rsidR="009A0282" w:rsidRPr="00E15C48" w14:paraId="28EFD6F7" w14:textId="77777777" w:rsidTr="0068069E">
        <w:trPr>
          <w:gridAfter w:val="1"/>
          <w:wAfter w:w="62" w:type="dxa"/>
        </w:trPr>
        <w:tc>
          <w:tcPr>
            <w:tcW w:w="704" w:type="dxa"/>
            <w:vMerge/>
            <w:shd w:val="clear" w:color="auto" w:fill="D9D9D9" w:themeFill="background1" w:themeFillShade="D9"/>
            <w:vAlign w:val="center"/>
          </w:tcPr>
          <w:p w14:paraId="585B9D85" w14:textId="77777777" w:rsidR="009A0282" w:rsidRPr="00E15C48" w:rsidRDefault="009A0282"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4DB6D9B2" w14:textId="77777777" w:rsidR="009A0282" w:rsidRPr="00E15C48" w:rsidRDefault="009A0282" w:rsidP="00FB54CA">
            <w:pPr>
              <w:rPr>
                <w:rFonts w:cs="Arial"/>
                <w:bCs/>
                <w:color w:val="000000"/>
                <w:sz w:val="20"/>
                <w:szCs w:val="20"/>
                <w:lang w:eastAsia="de-DE"/>
              </w:rPr>
            </w:pPr>
          </w:p>
        </w:tc>
        <w:tc>
          <w:tcPr>
            <w:tcW w:w="513" w:type="dxa"/>
            <w:vMerge/>
            <w:shd w:val="clear" w:color="auto" w:fill="D9D9D9" w:themeFill="background1" w:themeFillShade="D9"/>
          </w:tcPr>
          <w:p w14:paraId="7ACA6E75" w14:textId="77777777" w:rsidR="009A0282" w:rsidRPr="00E15C48" w:rsidRDefault="009A0282" w:rsidP="00FB54CA">
            <w:pPr>
              <w:jc w:val="center"/>
              <w:rPr>
                <w:rFonts w:cs="Arial"/>
                <w:bCs/>
                <w:color w:val="000000"/>
                <w:sz w:val="18"/>
                <w:szCs w:val="18"/>
                <w:lang w:eastAsia="de-DE"/>
              </w:rPr>
            </w:pPr>
          </w:p>
        </w:tc>
        <w:tc>
          <w:tcPr>
            <w:tcW w:w="904" w:type="dxa"/>
          </w:tcPr>
          <w:p w14:paraId="42FC74D1" w14:textId="77777777" w:rsidR="009A0282" w:rsidRPr="00E15C48" w:rsidRDefault="009A0282"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6A1A4892"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0D5EF04B"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E352C44"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A0282" w:rsidRPr="00E15C48" w14:paraId="1047723C" w14:textId="77777777" w:rsidTr="0068069E">
        <w:trPr>
          <w:gridAfter w:val="1"/>
          <w:wAfter w:w="62" w:type="dxa"/>
          <w:trHeight w:val="150"/>
        </w:trPr>
        <w:tc>
          <w:tcPr>
            <w:tcW w:w="704" w:type="dxa"/>
            <w:vMerge/>
            <w:shd w:val="clear" w:color="auto" w:fill="D9D9D9" w:themeFill="background1" w:themeFillShade="D9"/>
          </w:tcPr>
          <w:p w14:paraId="1416864B" w14:textId="77777777" w:rsidR="009A0282" w:rsidRPr="00E15C48" w:rsidRDefault="009A0282"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3F2AA671" w14:textId="77777777" w:rsidR="009A0282" w:rsidRPr="00E15C48" w:rsidRDefault="009A0282" w:rsidP="00FB54CA">
            <w:pPr>
              <w:rPr>
                <w:rFonts w:cs="Arial"/>
                <w:color w:val="000000"/>
                <w:sz w:val="18"/>
                <w:szCs w:val="18"/>
                <w:lang w:eastAsia="de-DE"/>
              </w:rPr>
            </w:pPr>
          </w:p>
        </w:tc>
        <w:tc>
          <w:tcPr>
            <w:tcW w:w="513" w:type="dxa"/>
            <w:vMerge/>
            <w:shd w:val="clear" w:color="auto" w:fill="D9D9D9" w:themeFill="background1" w:themeFillShade="D9"/>
          </w:tcPr>
          <w:p w14:paraId="6240038E" w14:textId="77777777" w:rsidR="009A0282" w:rsidRPr="00E15C48" w:rsidRDefault="009A0282" w:rsidP="00FB54CA">
            <w:pPr>
              <w:spacing w:before="60" w:after="60"/>
              <w:jc w:val="center"/>
              <w:rPr>
                <w:b/>
                <w:bCs/>
                <w:sz w:val="18"/>
                <w:szCs w:val="18"/>
              </w:rPr>
            </w:pPr>
          </w:p>
        </w:tc>
        <w:tc>
          <w:tcPr>
            <w:tcW w:w="904" w:type="dxa"/>
            <w:vMerge w:val="restart"/>
          </w:tcPr>
          <w:p w14:paraId="4CD55BDE" w14:textId="77777777" w:rsidR="009A0282" w:rsidRPr="00E15C48" w:rsidRDefault="009A0282" w:rsidP="00FB54CA">
            <w:pPr>
              <w:spacing w:before="60" w:after="60"/>
              <w:rPr>
                <w:sz w:val="20"/>
                <w:szCs w:val="20"/>
              </w:rPr>
            </w:pPr>
          </w:p>
        </w:tc>
        <w:tc>
          <w:tcPr>
            <w:tcW w:w="993" w:type="dxa"/>
            <w:vMerge w:val="restart"/>
          </w:tcPr>
          <w:p w14:paraId="3032221A" w14:textId="77777777" w:rsidR="009A0282" w:rsidRPr="00E15C48" w:rsidRDefault="009A0282" w:rsidP="00FB54CA">
            <w:pPr>
              <w:spacing w:before="60" w:after="0"/>
              <w:jc w:val="center"/>
              <w:rPr>
                <w:b/>
                <w:bCs/>
                <w:sz w:val="16"/>
                <w:szCs w:val="16"/>
              </w:rPr>
            </w:pPr>
            <w:r w:rsidRPr="00E15C48">
              <w:rPr>
                <w:b/>
                <w:bCs/>
                <w:sz w:val="16"/>
                <w:szCs w:val="16"/>
              </w:rPr>
              <w:t>erreichtes Niveau</w:t>
            </w:r>
          </w:p>
        </w:tc>
        <w:tc>
          <w:tcPr>
            <w:tcW w:w="425" w:type="dxa"/>
          </w:tcPr>
          <w:p w14:paraId="0E52F9BE" w14:textId="77777777" w:rsidR="009A0282" w:rsidRPr="00E15C48" w:rsidRDefault="009A0282" w:rsidP="00FB54CA">
            <w:pPr>
              <w:spacing w:after="20"/>
              <w:jc w:val="center"/>
              <w:rPr>
                <w:b/>
                <w:bCs/>
                <w:sz w:val="18"/>
                <w:szCs w:val="18"/>
              </w:rPr>
            </w:pPr>
            <w:r w:rsidRPr="00E15C48">
              <w:rPr>
                <w:b/>
                <w:bCs/>
                <w:sz w:val="18"/>
                <w:szCs w:val="18"/>
              </w:rPr>
              <w:t>3</w:t>
            </w:r>
          </w:p>
        </w:tc>
        <w:tc>
          <w:tcPr>
            <w:tcW w:w="425" w:type="dxa"/>
          </w:tcPr>
          <w:p w14:paraId="2043ADA4" w14:textId="77777777" w:rsidR="009A0282" w:rsidRPr="00E15C48" w:rsidRDefault="009A0282" w:rsidP="00FB54CA">
            <w:pPr>
              <w:spacing w:after="20"/>
              <w:jc w:val="center"/>
              <w:rPr>
                <w:b/>
                <w:bCs/>
                <w:sz w:val="18"/>
                <w:szCs w:val="18"/>
              </w:rPr>
            </w:pPr>
            <w:r w:rsidRPr="00E15C48">
              <w:rPr>
                <w:b/>
                <w:bCs/>
                <w:sz w:val="18"/>
                <w:szCs w:val="18"/>
              </w:rPr>
              <w:t>2</w:t>
            </w:r>
          </w:p>
        </w:tc>
        <w:tc>
          <w:tcPr>
            <w:tcW w:w="426" w:type="dxa"/>
          </w:tcPr>
          <w:p w14:paraId="5F692838" w14:textId="77777777" w:rsidR="009A0282" w:rsidRPr="00E15C48" w:rsidRDefault="009A0282" w:rsidP="00FB54CA">
            <w:pPr>
              <w:spacing w:after="20"/>
              <w:jc w:val="center"/>
              <w:rPr>
                <w:b/>
                <w:bCs/>
                <w:sz w:val="18"/>
                <w:szCs w:val="18"/>
              </w:rPr>
            </w:pPr>
            <w:r w:rsidRPr="00E15C48">
              <w:rPr>
                <w:b/>
                <w:bCs/>
                <w:sz w:val="18"/>
                <w:szCs w:val="18"/>
              </w:rPr>
              <w:t>1</w:t>
            </w:r>
          </w:p>
        </w:tc>
        <w:tc>
          <w:tcPr>
            <w:tcW w:w="708" w:type="dxa"/>
          </w:tcPr>
          <w:p w14:paraId="6038DCA9" w14:textId="77777777" w:rsidR="009A0282" w:rsidRPr="00E15C48" w:rsidRDefault="009A0282" w:rsidP="00FB54CA">
            <w:pPr>
              <w:spacing w:after="20"/>
              <w:jc w:val="center"/>
              <w:rPr>
                <w:b/>
                <w:bCs/>
                <w:sz w:val="18"/>
                <w:szCs w:val="18"/>
              </w:rPr>
            </w:pPr>
            <w:r w:rsidRPr="00E15C48">
              <w:rPr>
                <w:b/>
                <w:bCs/>
                <w:sz w:val="18"/>
                <w:szCs w:val="18"/>
              </w:rPr>
              <w:t>0</w:t>
            </w:r>
          </w:p>
        </w:tc>
        <w:tc>
          <w:tcPr>
            <w:tcW w:w="3069" w:type="dxa"/>
            <w:vMerge w:val="restart"/>
          </w:tcPr>
          <w:p w14:paraId="007623F4" w14:textId="77777777" w:rsidR="009A0282" w:rsidRPr="00E15C48" w:rsidRDefault="009A0282" w:rsidP="00FB54CA">
            <w:pPr>
              <w:spacing w:before="60" w:after="0"/>
              <w:ind w:left="-75" w:firstLine="75"/>
              <w:rPr>
                <w:sz w:val="20"/>
                <w:szCs w:val="20"/>
              </w:rPr>
            </w:pPr>
          </w:p>
        </w:tc>
        <w:tc>
          <w:tcPr>
            <w:tcW w:w="2601" w:type="dxa"/>
            <w:gridSpan w:val="2"/>
            <w:vMerge w:val="restart"/>
          </w:tcPr>
          <w:p w14:paraId="4F4DF1F9" w14:textId="77777777" w:rsidR="009A0282" w:rsidRPr="00E15C48" w:rsidRDefault="009A0282" w:rsidP="00FB54CA">
            <w:pPr>
              <w:spacing w:before="60"/>
              <w:jc w:val="center"/>
              <w:rPr>
                <w:b/>
                <w:bCs/>
                <w:sz w:val="16"/>
                <w:szCs w:val="16"/>
              </w:rPr>
            </w:pPr>
          </w:p>
        </w:tc>
        <w:tc>
          <w:tcPr>
            <w:tcW w:w="2552" w:type="dxa"/>
            <w:vMerge w:val="restart"/>
          </w:tcPr>
          <w:p w14:paraId="7C48CF59" w14:textId="77777777" w:rsidR="009A0282" w:rsidRPr="00E15C48" w:rsidRDefault="009A0282" w:rsidP="00FB54CA">
            <w:pPr>
              <w:spacing w:before="60" w:after="0"/>
              <w:jc w:val="center"/>
              <w:rPr>
                <w:b/>
                <w:bCs/>
                <w:sz w:val="16"/>
                <w:szCs w:val="16"/>
              </w:rPr>
            </w:pPr>
          </w:p>
        </w:tc>
      </w:tr>
      <w:tr w:rsidR="009A0282" w:rsidRPr="00E15C48" w14:paraId="2580452A" w14:textId="77777777" w:rsidTr="0068069E">
        <w:trPr>
          <w:gridAfter w:val="1"/>
          <w:wAfter w:w="62" w:type="dxa"/>
          <w:trHeight w:val="150"/>
        </w:trPr>
        <w:tc>
          <w:tcPr>
            <w:tcW w:w="704" w:type="dxa"/>
            <w:vMerge/>
            <w:shd w:val="clear" w:color="auto" w:fill="D9D9D9" w:themeFill="background1" w:themeFillShade="D9"/>
          </w:tcPr>
          <w:p w14:paraId="1FF626AA"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41360A72" w14:textId="77777777" w:rsidR="009A0282" w:rsidRPr="00E15C48" w:rsidRDefault="009A0282" w:rsidP="00FB54CA">
            <w:pPr>
              <w:rPr>
                <w:sz w:val="18"/>
                <w:szCs w:val="18"/>
              </w:rPr>
            </w:pPr>
          </w:p>
        </w:tc>
        <w:tc>
          <w:tcPr>
            <w:tcW w:w="513" w:type="dxa"/>
            <w:vMerge/>
            <w:shd w:val="clear" w:color="auto" w:fill="D9D9D9" w:themeFill="background1" w:themeFillShade="D9"/>
          </w:tcPr>
          <w:p w14:paraId="513B8437" w14:textId="77777777" w:rsidR="009A0282" w:rsidRPr="00E15C48" w:rsidRDefault="009A0282" w:rsidP="00FB54CA">
            <w:pPr>
              <w:spacing w:before="60" w:after="60"/>
              <w:jc w:val="center"/>
              <w:rPr>
                <w:b/>
                <w:bCs/>
                <w:sz w:val="18"/>
                <w:szCs w:val="18"/>
              </w:rPr>
            </w:pPr>
          </w:p>
        </w:tc>
        <w:tc>
          <w:tcPr>
            <w:tcW w:w="904" w:type="dxa"/>
            <w:vMerge/>
          </w:tcPr>
          <w:p w14:paraId="734C12C9" w14:textId="77777777" w:rsidR="009A0282" w:rsidRPr="00E15C48" w:rsidRDefault="009A0282" w:rsidP="00FB54CA">
            <w:pPr>
              <w:spacing w:before="60" w:after="60"/>
              <w:rPr>
                <w:sz w:val="20"/>
                <w:szCs w:val="20"/>
              </w:rPr>
            </w:pPr>
          </w:p>
        </w:tc>
        <w:tc>
          <w:tcPr>
            <w:tcW w:w="993" w:type="dxa"/>
            <w:vMerge/>
          </w:tcPr>
          <w:p w14:paraId="48799CEF" w14:textId="77777777" w:rsidR="009A0282" w:rsidRPr="00E15C48" w:rsidRDefault="009A0282" w:rsidP="00FB54CA">
            <w:pPr>
              <w:spacing w:before="60"/>
              <w:jc w:val="center"/>
              <w:rPr>
                <w:b/>
                <w:bCs/>
                <w:sz w:val="16"/>
                <w:szCs w:val="16"/>
              </w:rPr>
            </w:pPr>
          </w:p>
        </w:tc>
        <w:tc>
          <w:tcPr>
            <w:tcW w:w="425" w:type="dxa"/>
          </w:tcPr>
          <w:p w14:paraId="7C8656A9"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48B7896E"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44201A80"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1EA57CAA" w14:textId="77777777" w:rsidR="009A0282" w:rsidRPr="00E15C48" w:rsidRDefault="009A0282" w:rsidP="00FB54CA">
            <w:pPr>
              <w:spacing w:after="20"/>
              <w:jc w:val="center"/>
              <w:rPr>
                <w:b/>
                <w:bCs/>
                <w:sz w:val="20"/>
                <w:szCs w:val="20"/>
              </w:rPr>
            </w:pPr>
            <w:r w:rsidRPr="00E15C48">
              <w:rPr>
                <w:b/>
                <w:bCs/>
                <w:sz w:val="20"/>
                <w:szCs w:val="20"/>
              </w:rPr>
              <w:sym w:font="Wingdings" w:char="F071"/>
            </w:r>
          </w:p>
        </w:tc>
        <w:tc>
          <w:tcPr>
            <w:tcW w:w="3069" w:type="dxa"/>
            <w:vMerge/>
          </w:tcPr>
          <w:p w14:paraId="4DAC4945" w14:textId="77777777" w:rsidR="009A0282" w:rsidRPr="00E15C48" w:rsidRDefault="009A0282" w:rsidP="00FB54CA">
            <w:pPr>
              <w:spacing w:before="60"/>
              <w:ind w:left="-75" w:firstLine="75"/>
              <w:rPr>
                <w:sz w:val="20"/>
                <w:szCs w:val="20"/>
              </w:rPr>
            </w:pPr>
          </w:p>
        </w:tc>
        <w:tc>
          <w:tcPr>
            <w:tcW w:w="2601" w:type="dxa"/>
            <w:gridSpan w:val="2"/>
            <w:vMerge/>
          </w:tcPr>
          <w:p w14:paraId="6583A8CA" w14:textId="77777777" w:rsidR="009A0282" w:rsidRPr="00E15C48" w:rsidRDefault="009A0282" w:rsidP="00FB54CA">
            <w:pPr>
              <w:spacing w:before="60"/>
              <w:jc w:val="center"/>
              <w:rPr>
                <w:b/>
                <w:bCs/>
                <w:sz w:val="16"/>
                <w:szCs w:val="16"/>
              </w:rPr>
            </w:pPr>
          </w:p>
        </w:tc>
        <w:tc>
          <w:tcPr>
            <w:tcW w:w="2552" w:type="dxa"/>
            <w:vMerge/>
          </w:tcPr>
          <w:p w14:paraId="06EF4D97" w14:textId="77777777" w:rsidR="009A0282" w:rsidRPr="00E15C48" w:rsidRDefault="009A0282" w:rsidP="00FB54CA">
            <w:pPr>
              <w:spacing w:before="60"/>
              <w:jc w:val="center"/>
              <w:rPr>
                <w:b/>
                <w:bCs/>
                <w:sz w:val="16"/>
                <w:szCs w:val="16"/>
              </w:rPr>
            </w:pPr>
          </w:p>
        </w:tc>
      </w:tr>
      <w:tr w:rsidR="009A0282" w:rsidRPr="00E15C48" w14:paraId="799B9285" w14:textId="77777777" w:rsidTr="0068069E">
        <w:trPr>
          <w:gridAfter w:val="1"/>
          <w:wAfter w:w="62" w:type="dxa"/>
          <w:trHeight w:val="150"/>
        </w:trPr>
        <w:tc>
          <w:tcPr>
            <w:tcW w:w="704" w:type="dxa"/>
            <w:vMerge/>
            <w:shd w:val="clear" w:color="auto" w:fill="D9D9D9" w:themeFill="background1" w:themeFillShade="D9"/>
          </w:tcPr>
          <w:p w14:paraId="44EA35A6"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6818EF87" w14:textId="77777777" w:rsidR="009A0282" w:rsidRPr="00E15C48" w:rsidRDefault="009A0282" w:rsidP="00FB54CA">
            <w:pPr>
              <w:rPr>
                <w:sz w:val="18"/>
                <w:szCs w:val="18"/>
              </w:rPr>
            </w:pPr>
          </w:p>
        </w:tc>
        <w:tc>
          <w:tcPr>
            <w:tcW w:w="513" w:type="dxa"/>
            <w:vMerge/>
            <w:shd w:val="clear" w:color="auto" w:fill="D9D9D9" w:themeFill="background1" w:themeFillShade="D9"/>
          </w:tcPr>
          <w:p w14:paraId="1FAA0029" w14:textId="77777777" w:rsidR="009A0282" w:rsidRPr="00E15C48" w:rsidRDefault="009A0282" w:rsidP="00FB54CA">
            <w:pPr>
              <w:spacing w:before="60" w:after="60"/>
              <w:jc w:val="center"/>
              <w:rPr>
                <w:b/>
                <w:bCs/>
                <w:sz w:val="18"/>
                <w:szCs w:val="18"/>
              </w:rPr>
            </w:pPr>
          </w:p>
        </w:tc>
        <w:tc>
          <w:tcPr>
            <w:tcW w:w="904" w:type="dxa"/>
            <w:vMerge/>
          </w:tcPr>
          <w:p w14:paraId="57D4F0DF" w14:textId="77777777" w:rsidR="009A0282" w:rsidRPr="00E15C48" w:rsidRDefault="009A0282" w:rsidP="00FB54CA">
            <w:pPr>
              <w:spacing w:before="60" w:after="60"/>
              <w:rPr>
                <w:sz w:val="20"/>
                <w:szCs w:val="20"/>
              </w:rPr>
            </w:pPr>
          </w:p>
        </w:tc>
        <w:tc>
          <w:tcPr>
            <w:tcW w:w="993" w:type="dxa"/>
            <w:vMerge w:val="restart"/>
          </w:tcPr>
          <w:p w14:paraId="1F297BE5" w14:textId="77777777" w:rsidR="009A0282" w:rsidRPr="00E15C48" w:rsidRDefault="009A0282" w:rsidP="00FB54CA">
            <w:pPr>
              <w:spacing w:before="60"/>
              <w:jc w:val="center"/>
              <w:rPr>
                <w:b/>
                <w:bCs/>
                <w:sz w:val="16"/>
                <w:szCs w:val="16"/>
              </w:rPr>
            </w:pPr>
            <w:r w:rsidRPr="00E15C48">
              <w:rPr>
                <w:b/>
                <w:bCs/>
                <w:sz w:val="16"/>
                <w:szCs w:val="16"/>
              </w:rPr>
              <w:t>Tendenz</w:t>
            </w:r>
          </w:p>
        </w:tc>
        <w:tc>
          <w:tcPr>
            <w:tcW w:w="425" w:type="dxa"/>
          </w:tcPr>
          <w:p w14:paraId="1582D4B7" w14:textId="77777777" w:rsidR="009A0282" w:rsidRPr="00E15C48" w:rsidRDefault="009A0282" w:rsidP="00FB54CA">
            <w:pPr>
              <w:spacing w:after="20"/>
              <w:ind w:right="13"/>
              <w:jc w:val="center"/>
              <w:rPr>
                <w:b/>
                <w:bCs/>
                <w:sz w:val="20"/>
                <w:szCs w:val="20"/>
              </w:rPr>
            </w:pPr>
            <w:r w:rsidRPr="00E15C48">
              <w:rPr>
                <w:b/>
                <w:bCs/>
                <w:sz w:val="20"/>
                <w:szCs w:val="20"/>
              </w:rPr>
              <w:sym w:font="Wingdings" w:char="F0F6"/>
            </w:r>
          </w:p>
        </w:tc>
        <w:tc>
          <w:tcPr>
            <w:tcW w:w="425" w:type="dxa"/>
          </w:tcPr>
          <w:p w14:paraId="57271FC2" w14:textId="77777777" w:rsidR="009A0282" w:rsidRPr="00E15C48" w:rsidRDefault="009A0282" w:rsidP="00FB54CA">
            <w:pPr>
              <w:spacing w:after="20"/>
              <w:jc w:val="center"/>
              <w:rPr>
                <w:b/>
                <w:bCs/>
                <w:sz w:val="20"/>
                <w:szCs w:val="20"/>
              </w:rPr>
            </w:pPr>
            <w:r w:rsidRPr="00E15C48">
              <w:rPr>
                <w:b/>
                <w:bCs/>
                <w:sz w:val="20"/>
                <w:szCs w:val="20"/>
              </w:rPr>
              <w:sym w:font="Wingdings" w:char="F0F0"/>
            </w:r>
          </w:p>
        </w:tc>
        <w:tc>
          <w:tcPr>
            <w:tcW w:w="426" w:type="dxa"/>
          </w:tcPr>
          <w:p w14:paraId="12FA46EC" w14:textId="77777777" w:rsidR="009A0282" w:rsidRPr="00E15C48" w:rsidRDefault="009A0282"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67F7F5D" w14:textId="77777777" w:rsidR="009A0282" w:rsidRPr="00E15C48" w:rsidRDefault="009A0282" w:rsidP="00FB54CA">
            <w:pPr>
              <w:spacing w:after="20"/>
              <w:jc w:val="center"/>
              <w:rPr>
                <w:b/>
                <w:bCs/>
                <w:sz w:val="20"/>
                <w:szCs w:val="20"/>
              </w:rPr>
            </w:pPr>
          </w:p>
        </w:tc>
        <w:tc>
          <w:tcPr>
            <w:tcW w:w="3069" w:type="dxa"/>
            <w:vMerge w:val="restart"/>
          </w:tcPr>
          <w:p w14:paraId="0445CC09" w14:textId="77777777" w:rsidR="009A0282" w:rsidRPr="00E15C48" w:rsidRDefault="009A0282" w:rsidP="00FB54CA">
            <w:pPr>
              <w:spacing w:before="60"/>
              <w:ind w:left="-75" w:firstLine="75"/>
              <w:rPr>
                <w:b/>
                <w:bCs/>
                <w:sz w:val="16"/>
                <w:szCs w:val="16"/>
              </w:rPr>
            </w:pPr>
          </w:p>
        </w:tc>
        <w:tc>
          <w:tcPr>
            <w:tcW w:w="2601" w:type="dxa"/>
            <w:gridSpan w:val="2"/>
            <w:vMerge/>
          </w:tcPr>
          <w:p w14:paraId="04B1200F" w14:textId="77777777" w:rsidR="009A0282" w:rsidRPr="00E15C48" w:rsidRDefault="009A0282" w:rsidP="00FB54CA">
            <w:pPr>
              <w:spacing w:before="60"/>
              <w:jc w:val="center"/>
              <w:rPr>
                <w:b/>
                <w:bCs/>
                <w:sz w:val="16"/>
                <w:szCs w:val="16"/>
              </w:rPr>
            </w:pPr>
          </w:p>
        </w:tc>
        <w:tc>
          <w:tcPr>
            <w:tcW w:w="2552" w:type="dxa"/>
            <w:vMerge/>
          </w:tcPr>
          <w:p w14:paraId="1A278810" w14:textId="77777777" w:rsidR="009A0282" w:rsidRPr="00E15C48" w:rsidRDefault="009A0282" w:rsidP="00FB54CA">
            <w:pPr>
              <w:spacing w:before="60"/>
              <w:jc w:val="center"/>
              <w:rPr>
                <w:b/>
                <w:bCs/>
                <w:sz w:val="16"/>
                <w:szCs w:val="16"/>
              </w:rPr>
            </w:pPr>
          </w:p>
        </w:tc>
      </w:tr>
      <w:tr w:rsidR="009A0282" w:rsidRPr="00E15C48" w14:paraId="21E8E27C" w14:textId="77777777" w:rsidTr="0068069E">
        <w:trPr>
          <w:gridAfter w:val="1"/>
          <w:wAfter w:w="62" w:type="dxa"/>
          <w:trHeight w:val="150"/>
        </w:trPr>
        <w:tc>
          <w:tcPr>
            <w:tcW w:w="704" w:type="dxa"/>
            <w:vMerge/>
            <w:shd w:val="clear" w:color="auto" w:fill="D9D9D9" w:themeFill="background1" w:themeFillShade="D9"/>
          </w:tcPr>
          <w:p w14:paraId="6050E7CF"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1AD9D4D5" w14:textId="77777777" w:rsidR="009A0282" w:rsidRPr="00E15C48" w:rsidRDefault="009A0282" w:rsidP="00FB54CA">
            <w:pPr>
              <w:rPr>
                <w:sz w:val="18"/>
                <w:szCs w:val="18"/>
              </w:rPr>
            </w:pPr>
          </w:p>
        </w:tc>
        <w:tc>
          <w:tcPr>
            <w:tcW w:w="513" w:type="dxa"/>
            <w:vMerge/>
            <w:shd w:val="clear" w:color="auto" w:fill="D9D9D9" w:themeFill="background1" w:themeFillShade="D9"/>
          </w:tcPr>
          <w:p w14:paraId="31C6A0AF" w14:textId="77777777" w:rsidR="009A0282" w:rsidRPr="00E15C48" w:rsidRDefault="009A0282" w:rsidP="00FB54CA">
            <w:pPr>
              <w:spacing w:before="60" w:after="60"/>
              <w:jc w:val="center"/>
              <w:rPr>
                <w:b/>
                <w:bCs/>
                <w:sz w:val="18"/>
                <w:szCs w:val="18"/>
              </w:rPr>
            </w:pPr>
          </w:p>
        </w:tc>
        <w:tc>
          <w:tcPr>
            <w:tcW w:w="904" w:type="dxa"/>
            <w:vMerge/>
          </w:tcPr>
          <w:p w14:paraId="2C0F20FC" w14:textId="77777777" w:rsidR="009A0282" w:rsidRPr="00E15C48" w:rsidRDefault="009A0282" w:rsidP="00FB54CA">
            <w:pPr>
              <w:spacing w:before="60" w:after="60"/>
              <w:rPr>
                <w:sz w:val="20"/>
                <w:szCs w:val="20"/>
              </w:rPr>
            </w:pPr>
          </w:p>
        </w:tc>
        <w:tc>
          <w:tcPr>
            <w:tcW w:w="993" w:type="dxa"/>
            <w:vMerge/>
          </w:tcPr>
          <w:p w14:paraId="5B711AFE" w14:textId="77777777" w:rsidR="009A0282" w:rsidRPr="00E15C48" w:rsidRDefault="009A0282" w:rsidP="00FB54CA">
            <w:pPr>
              <w:spacing w:before="60"/>
              <w:jc w:val="center"/>
              <w:rPr>
                <w:b/>
                <w:bCs/>
                <w:sz w:val="16"/>
                <w:szCs w:val="16"/>
              </w:rPr>
            </w:pPr>
          </w:p>
        </w:tc>
        <w:tc>
          <w:tcPr>
            <w:tcW w:w="425" w:type="dxa"/>
          </w:tcPr>
          <w:p w14:paraId="1D256C00"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3FACFACA"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6A1DF976"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AF81B28" w14:textId="77777777" w:rsidR="009A0282" w:rsidRPr="00E15C48" w:rsidRDefault="009A0282" w:rsidP="00FB54CA">
            <w:pPr>
              <w:spacing w:after="20"/>
              <w:jc w:val="center"/>
              <w:rPr>
                <w:b/>
                <w:bCs/>
                <w:sz w:val="20"/>
                <w:szCs w:val="20"/>
              </w:rPr>
            </w:pPr>
          </w:p>
        </w:tc>
        <w:tc>
          <w:tcPr>
            <w:tcW w:w="3069" w:type="dxa"/>
            <w:vMerge/>
          </w:tcPr>
          <w:p w14:paraId="3B36879A" w14:textId="77777777" w:rsidR="009A0282" w:rsidRPr="00E15C48" w:rsidRDefault="009A0282" w:rsidP="00FB54CA">
            <w:pPr>
              <w:spacing w:before="60"/>
              <w:ind w:left="-75" w:firstLine="75"/>
              <w:rPr>
                <w:b/>
                <w:bCs/>
                <w:sz w:val="16"/>
                <w:szCs w:val="16"/>
              </w:rPr>
            </w:pPr>
          </w:p>
        </w:tc>
        <w:tc>
          <w:tcPr>
            <w:tcW w:w="2601" w:type="dxa"/>
            <w:gridSpan w:val="2"/>
            <w:vMerge/>
          </w:tcPr>
          <w:p w14:paraId="35FCF005" w14:textId="77777777" w:rsidR="009A0282" w:rsidRPr="00E15C48" w:rsidRDefault="009A0282" w:rsidP="00FB54CA">
            <w:pPr>
              <w:spacing w:before="60"/>
              <w:jc w:val="center"/>
              <w:rPr>
                <w:b/>
                <w:bCs/>
                <w:sz w:val="16"/>
                <w:szCs w:val="16"/>
              </w:rPr>
            </w:pPr>
          </w:p>
        </w:tc>
        <w:tc>
          <w:tcPr>
            <w:tcW w:w="2552" w:type="dxa"/>
            <w:vMerge/>
          </w:tcPr>
          <w:p w14:paraId="4390B7D3" w14:textId="77777777" w:rsidR="009A0282" w:rsidRPr="00E15C48" w:rsidRDefault="009A0282" w:rsidP="00FB54CA">
            <w:pPr>
              <w:spacing w:before="60"/>
              <w:jc w:val="center"/>
              <w:rPr>
                <w:b/>
                <w:bCs/>
                <w:sz w:val="16"/>
                <w:szCs w:val="16"/>
              </w:rPr>
            </w:pPr>
          </w:p>
        </w:tc>
      </w:tr>
      <w:tr w:rsidR="009A0282" w:rsidRPr="00E15C48" w14:paraId="2E38F860" w14:textId="77777777" w:rsidTr="0068069E">
        <w:trPr>
          <w:gridAfter w:val="1"/>
          <w:wAfter w:w="62" w:type="dxa"/>
        </w:trPr>
        <w:tc>
          <w:tcPr>
            <w:tcW w:w="704" w:type="dxa"/>
            <w:vMerge/>
            <w:shd w:val="clear" w:color="auto" w:fill="D9D9D9" w:themeFill="background1" w:themeFillShade="D9"/>
            <w:vAlign w:val="center"/>
          </w:tcPr>
          <w:p w14:paraId="7E4577CC" w14:textId="77777777" w:rsidR="009A0282" w:rsidRPr="00E15C48" w:rsidRDefault="009A0282"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4A11DB9F" w14:textId="77777777" w:rsidR="009A0282" w:rsidRPr="00E15C48" w:rsidRDefault="009A0282" w:rsidP="00FB54CA">
            <w:pPr>
              <w:rPr>
                <w:rFonts w:cs="Arial"/>
                <w:bCs/>
                <w:color w:val="000000"/>
                <w:sz w:val="20"/>
                <w:szCs w:val="20"/>
                <w:lang w:eastAsia="de-DE"/>
              </w:rPr>
            </w:pPr>
          </w:p>
        </w:tc>
        <w:tc>
          <w:tcPr>
            <w:tcW w:w="513" w:type="dxa"/>
            <w:vMerge/>
            <w:shd w:val="clear" w:color="auto" w:fill="D9D9D9" w:themeFill="background1" w:themeFillShade="D9"/>
          </w:tcPr>
          <w:p w14:paraId="2A234F2F" w14:textId="77777777" w:rsidR="009A0282" w:rsidRPr="00E15C48" w:rsidRDefault="009A0282" w:rsidP="00FB54CA">
            <w:pPr>
              <w:jc w:val="center"/>
              <w:rPr>
                <w:rFonts w:cs="Arial"/>
                <w:bCs/>
                <w:color w:val="000000"/>
                <w:sz w:val="18"/>
                <w:szCs w:val="18"/>
                <w:lang w:eastAsia="de-DE"/>
              </w:rPr>
            </w:pPr>
          </w:p>
        </w:tc>
        <w:tc>
          <w:tcPr>
            <w:tcW w:w="904" w:type="dxa"/>
          </w:tcPr>
          <w:p w14:paraId="27A1918C" w14:textId="77777777" w:rsidR="009A0282" w:rsidRPr="00E15C48" w:rsidRDefault="009A0282"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C5968AB"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0D116CE6"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08B61EF"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A0282" w:rsidRPr="00E15C48" w14:paraId="0F6A7676" w14:textId="77777777" w:rsidTr="0068069E">
        <w:trPr>
          <w:gridAfter w:val="1"/>
          <w:wAfter w:w="62" w:type="dxa"/>
          <w:trHeight w:val="150"/>
        </w:trPr>
        <w:tc>
          <w:tcPr>
            <w:tcW w:w="704" w:type="dxa"/>
            <w:vMerge/>
            <w:shd w:val="clear" w:color="auto" w:fill="D9D9D9" w:themeFill="background1" w:themeFillShade="D9"/>
          </w:tcPr>
          <w:p w14:paraId="5A9D39BD" w14:textId="77777777" w:rsidR="009A0282" w:rsidRPr="00E15C48" w:rsidRDefault="009A0282"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5CBCF0B5" w14:textId="77777777" w:rsidR="009A0282" w:rsidRPr="00E15C48" w:rsidRDefault="009A0282" w:rsidP="00FB54CA">
            <w:pPr>
              <w:rPr>
                <w:rFonts w:cs="Arial"/>
                <w:color w:val="000000"/>
                <w:sz w:val="18"/>
                <w:szCs w:val="18"/>
                <w:lang w:eastAsia="de-DE"/>
              </w:rPr>
            </w:pPr>
          </w:p>
        </w:tc>
        <w:tc>
          <w:tcPr>
            <w:tcW w:w="513" w:type="dxa"/>
            <w:vMerge/>
            <w:shd w:val="clear" w:color="auto" w:fill="D9D9D9" w:themeFill="background1" w:themeFillShade="D9"/>
          </w:tcPr>
          <w:p w14:paraId="576B42EB" w14:textId="77777777" w:rsidR="009A0282" w:rsidRPr="00E15C48" w:rsidRDefault="009A0282" w:rsidP="00FB54CA">
            <w:pPr>
              <w:spacing w:before="60" w:after="60"/>
              <w:jc w:val="center"/>
              <w:rPr>
                <w:b/>
                <w:bCs/>
                <w:sz w:val="18"/>
                <w:szCs w:val="18"/>
              </w:rPr>
            </w:pPr>
          </w:p>
        </w:tc>
        <w:tc>
          <w:tcPr>
            <w:tcW w:w="904" w:type="dxa"/>
            <w:vMerge w:val="restart"/>
          </w:tcPr>
          <w:p w14:paraId="48F3122E" w14:textId="77777777" w:rsidR="009A0282" w:rsidRPr="00E15C48" w:rsidRDefault="009A0282" w:rsidP="00FB54CA">
            <w:pPr>
              <w:spacing w:before="60" w:after="60"/>
              <w:rPr>
                <w:sz w:val="20"/>
                <w:szCs w:val="20"/>
              </w:rPr>
            </w:pPr>
          </w:p>
        </w:tc>
        <w:tc>
          <w:tcPr>
            <w:tcW w:w="993" w:type="dxa"/>
            <w:vMerge w:val="restart"/>
          </w:tcPr>
          <w:p w14:paraId="300D3C43" w14:textId="77777777" w:rsidR="009A0282" w:rsidRPr="00E15C48" w:rsidRDefault="009A0282" w:rsidP="00FB54CA">
            <w:pPr>
              <w:spacing w:before="60" w:after="0"/>
              <w:jc w:val="center"/>
              <w:rPr>
                <w:b/>
                <w:bCs/>
                <w:sz w:val="16"/>
                <w:szCs w:val="16"/>
              </w:rPr>
            </w:pPr>
            <w:r w:rsidRPr="00E15C48">
              <w:rPr>
                <w:b/>
                <w:bCs/>
                <w:sz w:val="16"/>
                <w:szCs w:val="16"/>
              </w:rPr>
              <w:t>erreichtes Niveau</w:t>
            </w:r>
          </w:p>
        </w:tc>
        <w:tc>
          <w:tcPr>
            <w:tcW w:w="425" w:type="dxa"/>
          </w:tcPr>
          <w:p w14:paraId="06CDB01C" w14:textId="77777777" w:rsidR="009A0282" w:rsidRPr="00E15C48" w:rsidRDefault="009A0282" w:rsidP="00FB54CA">
            <w:pPr>
              <w:spacing w:after="20"/>
              <w:jc w:val="center"/>
              <w:rPr>
                <w:b/>
                <w:bCs/>
                <w:sz w:val="18"/>
                <w:szCs w:val="18"/>
              </w:rPr>
            </w:pPr>
            <w:r w:rsidRPr="00E15C48">
              <w:rPr>
                <w:b/>
                <w:bCs/>
                <w:sz w:val="18"/>
                <w:szCs w:val="18"/>
              </w:rPr>
              <w:t>3</w:t>
            </w:r>
          </w:p>
        </w:tc>
        <w:tc>
          <w:tcPr>
            <w:tcW w:w="425" w:type="dxa"/>
          </w:tcPr>
          <w:p w14:paraId="1BE9C684" w14:textId="77777777" w:rsidR="009A0282" w:rsidRPr="00E15C48" w:rsidRDefault="009A0282" w:rsidP="00FB54CA">
            <w:pPr>
              <w:spacing w:after="20"/>
              <w:jc w:val="center"/>
              <w:rPr>
                <w:b/>
                <w:bCs/>
                <w:sz w:val="18"/>
                <w:szCs w:val="18"/>
              </w:rPr>
            </w:pPr>
            <w:r w:rsidRPr="00E15C48">
              <w:rPr>
                <w:b/>
                <w:bCs/>
                <w:sz w:val="18"/>
                <w:szCs w:val="18"/>
              </w:rPr>
              <w:t>2</w:t>
            </w:r>
          </w:p>
        </w:tc>
        <w:tc>
          <w:tcPr>
            <w:tcW w:w="426" w:type="dxa"/>
          </w:tcPr>
          <w:p w14:paraId="72716D19" w14:textId="77777777" w:rsidR="009A0282" w:rsidRPr="00E15C48" w:rsidRDefault="009A0282" w:rsidP="00FB54CA">
            <w:pPr>
              <w:spacing w:after="20"/>
              <w:jc w:val="center"/>
              <w:rPr>
                <w:b/>
                <w:bCs/>
                <w:sz w:val="18"/>
                <w:szCs w:val="18"/>
              </w:rPr>
            </w:pPr>
            <w:r w:rsidRPr="00E15C48">
              <w:rPr>
                <w:b/>
                <w:bCs/>
                <w:sz w:val="18"/>
                <w:szCs w:val="18"/>
              </w:rPr>
              <w:t>1</w:t>
            </w:r>
          </w:p>
        </w:tc>
        <w:tc>
          <w:tcPr>
            <w:tcW w:w="708" w:type="dxa"/>
          </w:tcPr>
          <w:p w14:paraId="04734C4D" w14:textId="77777777" w:rsidR="009A0282" w:rsidRPr="00E15C48" w:rsidRDefault="009A0282" w:rsidP="00FB54CA">
            <w:pPr>
              <w:spacing w:after="20"/>
              <w:jc w:val="center"/>
              <w:rPr>
                <w:b/>
                <w:bCs/>
                <w:sz w:val="18"/>
                <w:szCs w:val="18"/>
              </w:rPr>
            </w:pPr>
            <w:r w:rsidRPr="00E15C48">
              <w:rPr>
                <w:b/>
                <w:bCs/>
                <w:sz w:val="18"/>
                <w:szCs w:val="18"/>
              </w:rPr>
              <w:t>0</w:t>
            </w:r>
          </w:p>
        </w:tc>
        <w:tc>
          <w:tcPr>
            <w:tcW w:w="3069" w:type="dxa"/>
            <w:vMerge w:val="restart"/>
          </w:tcPr>
          <w:p w14:paraId="5642CEF5" w14:textId="77777777" w:rsidR="009A0282" w:rsidRPr="00E15C48" w:rsidRDefault="009A0282" w:rsidP="00FB54CA">
            <w:pPr>
              <w:spacing w:before="60" w:after="0"/>
              <w:ind w:left="-75" w:firstLine="75"/>
              <w:rPr>
                <w:sz w:val="20"/>
                <w:szCs w:val="20"/>
              </w:rPr>
            </w:pPr>
          </w:p>
        </w:tc>
        <w:tc>
          <w:tcPr>
            <w:tcW w:w="2601" w:type="dxa"/>
            <w:gridSpan w:val="2"/>
            <w:vMerge w:val="restart"/>
          </w:tcPr>
          <w:p w14:paraId="5C0A748E" w14:textId="77777777" w:rsidR="009A0282" w:rsidRPr="00E15C48" w:rsidRDefault="009A0282" w:rsidP="00FB54CA">
            <w:pPr>
              <w:spacing w:before="60"/>
              <w:jc w:val="center"/>
              <w:rPr>
                <w:b/>
                <w:bCs/>
                <w:sz w:val="16"/>
                <w:szCs w:val="16"/>
              </w:rPr>
            </w:pPr>
          </w:p>
        </w:tc>
        <w:tc>
          <w:tcPr>
            <w:tcW w:w="2552" w:type="dxa"/>
            <w:vMerge w:val="restart"/>
          </w:tcPr>
          <w:p w14:paraId="1826467A" w14:textId="77777777" w:rsidR="009A0282" w:rsidRPr="00E15C48" w:rsidRDefault="009A0282" w:rsidP="00FB54CA">
            <w:pPr>
              <w:spacing w:before="60" w:after="0"/>
              <w:jc w:val="center"/>
              <w:rPr>
                <w:b/>
                <w:bCs/>
                <w:sz w:val="16"/>
                <w:szCs w:val="16"/>
              </w:rPr>
            </w:pPr>
          </w:p>
        </w:tc>
      </w:tr>
      <w:tr w:rsidR="009A0282" w:rsidRPr="00E15C48" w14:paraId="3BF6FF6D" w14:textId="77777777" w:rsidTr="0068069E">
        <w:trPr>
          <w:gridAfter w:val="1"/>
          <w:wAfter w:w="62" w:type="dxa"/>
          <w:trHeight w:val="150"/>
        </w:trPr>
        <w:tc>
          <w:tcPr>
            <w:tcW w:w="704" w:type="dxa"/>
            <w:vMerge/>
            <w:shd w:val="clear" w:color="auto" w:fill="D9D9D9" w:themeFill="background1" w:themeFillShade="D9"/>
          </w:tcPr>
          <w:p w14:paraId="024F52EE"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382D2192" w14:textId="77777777" w:rsidR="009A0282" w:rsidRPr="00E15C48" w:rsidRDefault="009A0282" w:rsidP="00FB54CA">
            <w:pPr>
              <w:rPr>
                <w:sz w:val="18"/>
                <w:szCs w:val="18"/>
              </w:rPr>
            </w:pPr>
          </w:p>
        </w:tc>
        <w:tc>
          <w:tcPr>
            <w:tcW w:w="513" w:type="dxa"/>
            <w:vMerge/>
            <w:shd w:val="clear" w:color="auto" w:fill="D9D9D9" w:themeFill="background1" w:themeFillShade="D9"/>
          </w:tcPr>
          <w:p w14:paraId="366D9EDB" w14:textId="77777777" w:rsidR="009A0282" w:rsidRPr="00E15C48" w:rsidRDefault="009A0282" w:rsidP="00FB54CA">
            <w:pPr>
              <w:spacing w:before="60" w:after="60"/>
              <w:jc w:val="center"/>
              <w:rPr>
                <w:b/>
                <w:bCs/>
                <w:sz w:val="18"/>
                <w:szCs w:val="18"/>
              </w:rPr>
            </w:pPr>
          </w:p>
        </w:tc>
        <w:tc>
          <w:tcPr>
            <w:tcW w:w="904" w:type="dxa"/>
            <w:vMerge/>
          </w:tcPr>
          <w:p w14:paraId="2674069C" w14:textId="77777777" w:rsidR="009A0282" w:rsidRPr="00E15C48" w:rsidRDefault="009A0282" w:rsidP="00FB54CA">
            <w:pPr>
              <w:spacing w:before="60" w:after="60"/>
              <w:rPr>
                <w:sz w:val="20"/>
                <w:szCs w:val="20"/>
              </w:rPr>
            </w:pPr>
          </w:p>
        </w:tc>
        <w:tc>
          <w:tcPr>
            <w:tcW w:w="993" w:type="dxa"/>
            <w:vMerge/>
          </w:tcPr>
          <w:p w14:paraId="4C2E5A59" w14:textId="77777777" w:rsidR="009A0282" w:rsidRPr="00E15C48" w:rsidRDefault="009A0282" w:rsidP="00FB54CA">
            <w:pPr>
              <w:spacing w:before="60"/>
              <w:jc w:val="center"/>
              <w:rPr>
                <w:b/>
                <w:bCs/>
                <w:sz w:val="16"/>
                <w:szCs w:val="16"/>
              </w:rPr>
            </w:pPr>
          </w:p>
        </w:tc>
        <w:tc>
          <w:tcPr>
            <w:tcW w:w="425" w:type="dxa"/>
          </w:tcPr>
          <w:p w14:paraId="294CF3B5"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082E2566"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6D5D67D5"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336555E8" w14:textId="77777777" w:rsidR="009A0282" w:rsidRPr="00E15C48" w:rsidRDefault="009A0282" w:rsidP="00FB54CA">
            <w:pPr>
              <w:spacing w:after="20"/>
              <w:jc w:val="center"/>
              <w:rPr>
                <w:b/>
                <w:bCs/>
                <w:sz w:val="20"/>
                <w:szCs w:val="20"/>
              </w:rPr>
            </w:pPr>
            <w:r w:rsidRPr="00E15C48">
              <w:rPr>
                <w:b/>
                <w:bCs/>
                <w:sz w:val="20"/>
                <w:szCs w:val="20"/>
              </w:rPr>
              <w:sym w:font="Wingdings" w:char="F071"/>
            </w:r>
          </w:p>
        </w:tc>
        <w:tc>
          <w:tcPr>
            <w:tcW w:w="3069" w:type="dxa"/>
            <w:vMerge/>
          </w:tcPr>
          <w:p w14:paraId="519D851D" w14:textId="77777777" w:rsidR="009A0282" w:rsidRPr="00E15C48" w:rsidRDefault="009A0282" w:rsidP="00FB54CA">
            <w:pPr>
              <w:spacing w:before="60"/>
              <w:ind w:left="-75" w:firstLine="75"/>
              <w:rPr>
                <w:sz w:val="20"/>
                <w:szCs w:val="20"/>
              </w:rPr>
            </w:pPr>
          </w:p>
        </w:tc>
        <w:tc>
          <w:tcPr>
            <w:tcW w:w="2601" w:type="dxa"/>
            <w:gridSpan w:val="2"/>
            <w:vMerge/>
          </w:tcPr>
          <w:p w14:paraId="23088F97" w14:textId="77777777" w:rsidR="009A0282" w:rsidRPr="00E15C48" w:rsidRDefault="009A0282" w:rsidP="00FB54CA">
            <w:pPr>
              <w:spacing w:before="60"/>
              <w:jc w:val="center"/>
              <w:rPr>
                <w:b/>
                <w:bCs/>
                <w:sz w:val="16"/>
                <w:szCs w:val="16"/>
              </w:rPr>
            </w:pPr>
          </w:p>
        </w:tc>
        <w:tc>
          <w:tcPr>
            <w:tcW w:w="2552" w:type="dxa"/>
            <w:vMerge/>
          </w:tcPr>
          <w:p w14:paraId="1A795678" w14:textId="77777777" w:rsidR="009A0282" w:rsidRPr="00E15C48" w:rsidRDefault="009A0282" w:rsidP="00FB54CA">
            <w:pPr>
              <w:spacing w:before="60"/>
              <w:jc w:val="center"/>
              <w:rPr>
                <w:b/>
                <w:bCs/>
                <w:sz w:val="16"/>
                <w:szCs w:val="16"/>
              </w:rPr>
            </w:pPr>
          </w:p>
        </w:tc>
      </w:tr>
      <w:tr w:rsidR="009A0282" w:rsidRPr="00E15C48" w14:paraId="289EA89D" w14:textId="77777777" w:rsidTr="0068069E">
        <w:trPr>
          <w:gridAfter w:val="1"/>
          <w:wAfter w:w="62" w:type="dxa"/>
          <w:trHeight w:val="150"/>
        </w:trPr>
        <w:tc>
          <w:tcPr>
            <w:tcW w:w="704" w:type="dxa"/>
            <w:vMerge/>
            <w:shd w:val="clear" w:color="auto" w:fill="D9D9D9" w:themeFill="background1" w:themeFillShade="D9"/>
          </w:tcPr>
          <w:p w14:paraId="0DB1DD88"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7B8C5137" w14:textId="77777777" w:rsidR="009A0282" w:rsidRPr="00E15C48" w:rsidRDefault="009A0282" w:rsidP="00FB54CA">
            <w:pPr>
              <w:rPr>
                <w:sz w:val="18"/>
                <w:szCs w:val="18"/>
              </w:rPr>
            </w:pPr>
          </w:p>
        </w:tc>
        <w:tc>
          <w:tcPr>
            <w:tcW w:w="513" w:type="dxa"/>
            <w:vMerge/>
            <w:shd w:val="clear" w:color="auto" w:fill="D9D9D9" w:themeFill="background1" w:themeFillShade="D9"/>
          </w:tcPr>
          <w:p w14:paraId="5114AEA1" w14:textId="77777777" w:rsidR="009A0282" w:rsidRPr="00E15C48" w:rsidRDefault="009A0282" w:rsidP="00FB54CA">
            <w:pPr>
              <w:spacing w:before="60" w:after="60"/>
              <w:jc w:val="center"/>
              <w:rPr>
                <w:b/>
                <w:bCs/>
                <w:sz w:val="18"/>
                <w:szCs w:val="18"/>
              </w:rPr>
            </w:pPr>
          </w:p>
        </w:tc>
        <w:tc>
          <w:tcPr>
            <w:tcW w:w="904" w:type="dxa"/>
            <w:vMerge/>
          </w:tcPr>
          <w:p w14:paraId="217C35E0" w14:textId="77777777" w:rsidR="009A0282" w:rsidRPr="00E15C48" w:rsidRDefault="009A0282" w:rsidP="00FB54CA">
            <w:pPr>
              <w:spacing w:before="60" w:after="60"/>
              <w:rPr>
                <w:sz w:val="20"/>
                <w:szCs w:val="20"/>
              </w:rPr>
            </w:pPr>
          </w:p>
        </w:tc>
        <w:tc>
          <w:tcPr>
            <w:tcW w:w="993" w:type="dxa"/>
            <w:vMerge w:val="restart"/>
          </w:tcPr>
          <w:p w14:paraId="352B8E9E" w14:textId="77777777" w:rsidR="009A0282" w:rsidRPr="00E15C48" w:rsidRDefault="009A0282" w:rsidP="00FB54CA">
            <w:pPr>
              <w:spacing w:before="60"/>
              <w:jc w:val="center"/>
              <w:rPr>
                <w:b/>
                <w:bCs/>
                <w:sz w:val="16"/>
                <w:szCs w:val="16"/>
              </w:rPr>
            </w:pPr>
            <w:r w:rsidRPr="00E15C48">
              <w:rPr>
                <w:b/>
                <w:bCs/>
                <w:sz w:val="16"/>
                <w:szCs w:val="16"/>
              </w:rPr>
              <w:t>Tendenz</w:t>
            </w:r>
          </w:p>
        </w:tc>
        <w:tc>
          <w:tcPr>
            <w:tcW w:w="425" w:type="dxa"/>
          </w:tcPr>
          <w:p w14:paraId="630B1EBC" w14:textId="77777777" w:rsidR="009A0282" w:rsidRPr="00E15C48" w:rsidRDefault="009A0282" w:rsidP="00FB54CA">
            <w:pPr>
              <w:spacing w:after="20"/>
              <w:ind w:right="13"/>
              <w:jc w:val="center"/>
              <w:rPr>
                <w:b/>
                <w:bCs/>
                <w:sz w:val="20"/>
                <w:szCs w:val="20"/>
              </w:rPr>
            </w:pPr>
            <w:r w:rsidRPr="00E15C48">
              <w:rPr>
                <w:b/>
                <w:bCs/>
                <w:sz w:val="20"/>
                <w:szCs w:val="20"/>
              </w:rPr>
              <w:sym w:font="Wingdings" w:char="F0F6"/>
            </w:r>
          </w:p>
        </w:tc>
        <w:tc>
          <w:tcPr>
            <w:tcW w:w="425" w:type="dxa"/>
          </w:tcPr>
          <w:p w14:paraId="3CA6FC3F" w14:textId="77777777" w:rsidR="009A0282" w:rsidRPr="00E15C48" w:rsidRDefault="009A0282" w:rsidP="00FB54CA">
            <w:pPr>
              <w:spacing w:after="20"/>
              <w:jc w:val="center"/>
              <w:rPr>
                <w:b/>
                <w:bCs/>
                <w:sz w:val="20"/>
                <w:szCs w:val="20"/>
              </w:rPr>
            </w:pPr>
            <w:r w:rsidRPr="00E15C48">
              <w:rPr>
                <w:b/>
                <w:bCs/>
                <w:sz w:val="20"/>
                <w:szCs w:val="20"/>
              </w:rPr>
              <w:sym w:font="Wingdings" w:char="F0F0"/>
            </w:r>
          </w:p>
        </w:tc>
        <w:tc>
          <w:tcPr>
            <w:tcW w:w="426" w:type="dxa"/>
          </w:tcPr>
          <w:p w14:paraId="6D27D094" w14:textId="77777777" w:rsidR="009A0282" w:rsidRPr="00E15C48" w:rsidRDefault="009A0282" w:rsidP="00FB54CA">
            <w:pPr>
              <w:spacing w:after="20"/>
              <w:jc w:val="center"/>
              <w:rPr>
                <w:b/>
                <w:bCs/>
                <w:sz w:val="20"/>
                <w:szCs w:val="20"/>
              </w:rPr>
            </w:pPr>
            <w:r w:rsidRPr="00E15C48">
              <w:rPr>
                <w:b/>
                <w:bCs/>
                <w:sz w:val="20"/>
                <w:szCs w:val="20"/>
              </w:rPr>
              <w:sym w:font="Wingdings" w:char="F0F8"/>
            </w:r>
          </w:p>
        </w:tc>
        <w:tc>
          <w:tcPr>
            <w:tcW w:w="708" w:type="dxa"/>
          </w:tcPr>
          <w:p w14:paraId="2B79B9D9" w14:textId="77777777" w:rsidR="009A0282" w:rsidRPr="00E15C48" w:rsidRDefault="009A0282" w:rsidP="00FB54CA">
            <w:pPr>
              <w:spacing w:after="20"/>
              <w:jc w:val="center"/>
              <w:rPr>
                <w:b/>
                <w:bCs/>
                <w:sz w:val="20"/>
                <w:szCs w:val="20"/>
              </w:rPr>
            </w:pPr>
          </w:p>
        </w:tc>
        <w:tc>
          <w:tcPr>
            <w:tcW w:w="3069" w:type="dxa"/>
            <w:vMerge w:val="restart"/>
          </w:tcPr>
          <w:p w14:paraId="77DB8BE0" w14:textId="77777777" w:rsidR="009A0282" w:rsidRPr="00E15C48" w:rsidRDefault="009A0282" w:rsidP="00FB54CA">
            <w:pPr>
              <w:spacing w:before="60"/>
              <w:ind w:left="-75" w:firstLine="75"/>
              <w:rPr>
                <w:b/>
                <w:bCs/>
                <w:sz w:val="16"/>
                <w:szCs w:val="16"/>
              </w:rPr>
            </w:pPr>
          </w:p>
        </w:tc>
        <w:tc>
          <w:tcPr>
            <w:tcW w:w="2601" w:type="dxa"/>
            <w:gridSpan w:val="2"/>
            <w:vMerge/>
          </w:tcPr>
          <w:p w14:paraId="3C920C9B" w14:textId="77777777" w:rsidR="009A0282" w:rsidRPr="00E15C48" w:rsidRDefault="009A0282" w:rsidP="00FB54CA">
            <w:pPr>
              <w:spacing w:before="60"/>
              <w:jc w:val="center"/>
              <w:rPr>
                <w:b/>
                <w:bCs/>
                <w:sz w:val="16"/>
                <w:szCs w:val="16"/>
              </w:rPr>
            </w:pPr>
          </w:p>
        </w:tc>
        <w:tc>
          <w:tcPr>
            <w:tcW w:w="2552" w:type="dxa"/>
            <w:vMerge/>
          </w:tcPr>
          <w:p w14:paraId="49FA7671" w14:textId="77777777" w:rsidR="009A0282" w:rsidRPr="00E15C48" w:rsidRDefault="009A0282" w:rsidP="00FB54CA">
            <w:pPr>
              <w:spacing w:before="60"/>
              <w:jc w:val="center"/>
              <w:rPr>
                <w:b/>
                <w:bCs/>
                <w:sz w:val="16"/>
                <w:szCs w:val="16"/>
              </w:rPr>
            </w:pPr>
          </w:p>
        </w:tc>
      </w:tr>
      <w:tr w:rsidR="009A0282" w:rsidRPr="00E15C48" w14:paraId="756702A1" w14:textId="77777777" w:rsidTr="0068069E">
        <w:trPr>
          <w:gridAfter w:val="1"/>
          <w:wAfter w:w="62" w:type="dxa"/>
          <w:trHeight w:val="150"/>
        </w:trPr>
        <w:tc>
          <w:tcPr>
            <w:tcW w:w="704" w:type="dxa"/>
            <w:vMerge/>
            <w:shd w:val="clear" w:color="auto" w:fill="D9D9D9" w:themeFill="background1" w:themeFillShade="D9"/>
          </w:tcPr>
          <w:p w14:paraId="69B76786"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3C0B6D60" w14:textId="77777777" w:rsidR="009A0282" w:rsidRPr="00E15C48" w:rsidRDefault="009A0282" w:rsidP="00FB54CA">
            <w:pPr>
              <w:rPr>
                <w:sz w:val="18"/>
                <w:szCs w:val="18"/>
              </w:rPr>
            </w:pPr>
          </w:p>
        </w:tc>
        <w:tc>
          <w:tcPr>
            <w:tcW w:w="513" w:type="dxa"/>
            <w:vMerge/>
            <w:shd w:val="clear" w:color="auto" w:fill="D9D9D9" w:themeFill="background1" w:themeFillShade="D9"/>
          </w:tcPr>
          <w:p w14:paraId="1D6FD2B8" w14:textId="77777777" w:rsidR="009A0282" w:rsidRPr="00E15C48" w:rsidRDefault="009A0282" w:rsidP="00FB54CA">
            <w:pPr>
              <w:spacing w:before="60" w:after="60"/>
              <w:jc w:val="center"/>
              <w:rPr>
                <w:b/>
                <w:bCs/>
                <w:sz w:val="18"/>
                <w:szCs w:val="18"/>
              </w:rPr>
            </w:pPr>
          </w:p>
        </w:tc>
        <w:tc>
          <w:tcPr>
            <w:tcW w:w="904" w:type="dxa"/>
            <w:vMerge/>
          </w:tcPr>
          <w:p w14:paraId="65F3A453" w14:textId="77777777" w:rsidR="009A0282" w:rsidRPr="00E15C48" w:rsidRDefault="009A0282" w:rsidP="00FB54CA">
            <w:pPr>
              <w:spacing w:before="60" w:after="60"/>
              <w:rPr>
                <w:sz w:val="20"/>
                <w:szCs w:val="20"/>
              </w:rPr>
            </w:pPr>
          </w:p>
        </w:tc>
        <w:tc>
          <w:tcPr>
            <w:tcW w:w="993" w:type="dxa"/>
            <w:vMerge/>
          </w:tcPr>
          <w:p w14:paraId="4EF3E8EE" w14:textId="77777777" w:rsidR="009A0282" w:rsidRPr="00E15C48" w:rsidRDefault="009A0282" w:rsidP="00FB54CA">
            <w:pPr>
              <w:spacing w:before="60"/>
              <w:jc w:val="center"/>
              <w:rPr>
                <w:b/>
                <w:bCs/>
                <w:sz w:val="16"/>
                <w:szCs w:val="16"/>
              </w:rPr>
            </w:pPr>
          </w:p>
        </w:tc>
        <w:tc>
          <w:tcPr>
            <w:tcW w:w="425" w:type="dxa"/>
          </w:tcPr>
          <w:p w14:paraId="7E3BD80F"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58DCC357"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283EBF3E"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0A3B70D0" w14:textId="77777777" w:rsidR="009A0282" w:rsidRPr="00E15C48" w:rsidRDefault="009A0282" w:rsidP="00FB54CA">
            <w:pPr>
              <w:spacing w:after="20"/>
              <w:jc w:val="center"/>
              <w:rPr>
                <w:b/>
                <w:bCs/>
                <w:sz w:val="20"/>
                <w:szCs w:val="20"/>
              </w:rPr>
            </w:pPr>
          </w:p>
        </w:tc>
        <w:tc>
          <w:tcPr>
            <w:tcW w:w="3069" w:type="dxa"/>
            <w:vMerge/>
          </w:tcPr>
          <w:p w14:paraId="25639363" w14:textId="77777777" w:rsidR="009A0282" w:rsidRPr="00E15C48" w:rsidRDefault="009A0282" w:rsidP="00FB54CA">
            <w:pPr>
              <w:spacing w:before="60"/>
              <w:ind w:left="-75" w:firstLine="75"/>
              <w:rPr>
                <w:b/>
                <w:bCs/>
                <w:sz w:val="16"/>
                <w:szCs w:val="16"/>
              </w:rPr>
            </w:pPr>
          </w:p>
        </w:tc>
        <w:tc>
          <w:tcPr>
            <w:tcW w:w="2601" w:type="dxa"/>
            <w:gridSpan w:val="2"/>
            <w:vMerge/>
          </w:tcPr>
          <w:p w14:paraId="7819FCCD" w14:textId="77777777" w:rsidR="009A0282" w:rsidRPr="00E15C48" w:rsidRDefault="009A0282" w:rsidP="00FB54CA">
            <w:pPr>
              <w:spacing w:before="60"/>
              <w:jc w:val="center"/>
              <w:rPr>
                <w:b/>
                <w:bCs/>
                <w:sz w:val="16"/>
                <w:szCs w:val="16"/>
              </w:rPr>
            </w:pPr>
          </w:p>
        </w:tc>
        <w:tc>
          <w:tcPr>
            <w:tcW w:w="2552" w:type="dxa"/>
            <w:vMerge/>
          </w:tcPr>
          <w:p w14:paraId="18043B63" w14:textId="77777777" w:rsidR="009A0282" w:rsidRPr="00E15C48" w:rsidRDefault="009A0282" w:rsidP="00FB54CA">
            <w:pPr>
              <w:spacing w:before="60"/>
              <w:jc w:val="center"/>
              <w:rPr>
                <w:b/>
                <w:bCs/>
                <w:sz w:val="16"/>
                <w:szCs w:val="16"/>
              </w:rPr>
            </w:pPr>
          </w:p>
        </w:tc>
      </w:tr>
      <w:tr w:rsidR="0068069E" w:rsidRPr="00E15C48" w14:paraId="7DD34897" w14:textId="77777777" w:rsidTr="0068069E">
        <w:trPr>
          <w:trHeight w:val="71"/>
        </w:trPr>
        <w:tc>
          <w:tcPr>
            <w:tcW w:w="15792" w:type="dxa"/>
            <w:gridSpan w:val="14"/>
            <w:shd w:val="clear" w:color="auto" w:fill="D9D9D9" w:themeFill="background1" w:themeFillShade="D9"/>
          </w:tcPr>
          <w:p w14:paraId="1D2A60E1" w14:textId="77777777" w:rsidR="0068069E" w:rsidRPr="00E15C48" w:rsidRDefault="0068069E" w:rsidP="004847C7">
            <w:pPr>
              <w:spacing w:before="0" w:after="0"/>
              <w:jc w:val="center"/>
              <w:rPr>
                <w:b/>
                <w:bCs/>
                <w:sz w:val="8"/>
                <w:szCs w:val="8"/>
              </w:rPr>
            </w:pPr>
          </w:p>
        </w:tc>
      </w:tr>
      <w:tr w:rsidR="009A0282" w:rsidRPr="00E15C48" w14:paraId="5BB9DF06" w14:textId="77777777" w:rsidTr="0068069E">
        <w:trPr>
          <w:gridAfter w:val="1"/>
          <w:wAfter w:w="62" w:type="dxa"/>
        </w:trPr>
        <w:tc>
          <w:tcPr>
            <w:tcW w:w="3627" w:type="dxa"/>
            <w:gridSpan w:val="3"/>
            <w:shd w:val="clear" w:color="auto" w:fill="D9D9D9" w:themeFill="background1" w:themeFillShade="D9"/>
            <w:vAlign w:val="center"/>
          </w:tcPr>
          <w:p w14:paraId="0BDCC723" w14:textId="77777777" w:rsidR="009A0282" w:rsidRPr="00E15C48" w:rsidRDefault="009A0282" w:rsidP="00FB54CA">
            <w:pPr>
              <w:jc w:val="center"/>
              <w:rPr>
                <w:rFonts w:cs="Arial"/>
                <w:bCs/>
                <w:color w:val="000000"/>
                <w:sz w:val="16"/>
                <w:szCs w:val="16"/>
                <w:lang w:eastAsia="de-DE"/>
              </w:rPr>
            </w:pPr>
          </w:p>
        </w:tc>
        <w:tc>
          <w:tcPr>
            <w:tcW w:w="904" w:type="dxa"/>
          </w:tcPr>
          <w:p w14:paraId="2FD04BE1" w14:textId="77777777" w:rsidR="009A0282" w:rsidRPr="00E15C48" w:rsidRDefault="009A0282"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64FBB91F"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27F9D7EB"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6DD1D4D"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19413E" w:rsidRPr="00E15C48" w14:paraId="75B5A2DC" w14:textId="77777777" w:rsidTr="0068069E">
        <w:trPr>
          <w:gridAfter w:val="1"/>
          <w:wAfter w:w="62" w:type="dxa"/>
          <w:trHeight w:val="150"/>
        </w:trPr>
        <w:tc>
          <w:tcPr>
            <w:tcW w:w="704" w:type="dxa"/>
            <w:vMerge w:val="restart"/>
          </w:tcPr>
          <w:p w14:paraId="04ADD109" w14:textId="2E6E95DC" w:rsidR="0019413E" w:rsidRPr="00E15C48" w:rsidRDefault="0019413E" w:rsidP="0019413E">
            <w:pPr>
              <w:spacing w:before="60" w:after="60"/>
              <w:jc w:val="center"/>
              <w:rPr>
                <w:rFonts w:cs="Arial"/>
                <w:b/>
                <w:color w:val="000000"/>
                <w:sz w:val="16"/>
                <w:szCs w:val="16"/>
                <w:lang w:eastAsia="de-DE"/>
              </w:rPr>
            </w:pPr>
            <w:r w:rsidRPr="00E15C48">
              <w:rPr>
                <w:b/>
                <w:sz w:val="18"/>
                <w:szCs w:val="18"/>
              </w:rPr>
              <w:t>d.2.4</w:t>
            </w:r>
          </w:p>
        </w:tc>
        <w:tc>
          <w:tcPr>
            <w:tcW w:w="2410" w:type="dxa"/>
            <w:vMerge w:val="restart"/>
          </w:tcPr>
          <w:p w14:paraId="1B38F04F" w14:textId="02D03153" w:rsidR="0019413E" w:rsidRPr="00E15C48" w:rsidRDefault="0019413E" w:rsidP="0019413E">
            <w:pPr>
              <w:spacing w:after="0"/>
              <w:rPr>
                <w:rFonts w:cs="Arial"/>
                <w:color w:val="000000"/>
                <w:sz w:val="18"/>
                <w:szCs w:val="18"/>
                <w:lang w:eastAsia="de-DE"/>
              </w:rPr>
            </w:pPr>
            <w:r w:rsidRPr="00E15C48">
              <w:rPr>
                <w:sz w:val="18"/>
                <w:szCs w:val="18"/>
              </w:rPr>
              <w:t>Ich wende Wasser sparende Massnahmen konsequent an.</w:t>
            </w:r>
          </w:p>
        </w:tc>
        <w:tc>
          <w:tcPr>
            <w:tcW w:w="513" w:type="dxa"/>
            <w:vMerge w:val="restart"/>
          </w:tcPr>
          <w:p w14:paraId="7267B65A" w14:textId="77777777" w:rsidR="0019413E" w:rsidRPr="00E15C48" w:rsidRDefault="0019413E" w:rsidP="0019413E">
            <w:pPr>
              <w:spacing w:before="60" w:after="60"/>
              <w:jc w:val="center"/>
              <w:rPr>
                <w:b/>
                <w:bCs/>
                <w:sz w:val="18"/>
                <w:szCs w:val="18"/>
              </w:rPr>
            </w:pPr>
            <w:r w:rsidRPr="00E15C48">
              <w:rPr>
                <w:b/>
                <w:bCs/>
                <w:sz w:val="18"/>
                <w:szCs w:val="18"/>
              </w:rPr>
              <w:t>3</w:t>
            </w:r>
          </w:p>
        </w:tc>
        <w:tc>
          <w:tcPr>
            <w:tcW w:w="904" w:type="dxa"/>
            <w:vMerge w:val="restart"/>
          </w:tcPr>
          <w:p w14:paraId="0FCB889E" w14:textId="77777777" w:rsidR="0019413E" w:rsidRPr="00E15C48" w:rsidRDefault="0019413E" w:rsidP="0019413E">
            <w:pPr>
              <w:spacing w:before="60" w:after="60"/>
              <w:rPr>
                <w:sz w:val="20"/>
                <w:szCs w:val="20"/>
              </w:rPr>
            </w:pPr>
          </w:p>
        </w:tc>
        <w:tc>
          <w:tcPr>
            <w:tcW w:w="993" w:type="dxa"/>
            <w:vMerge w:val="restart"/>
          </w:tcPr>
          <w:p w14:paraId="0E44DADC" w14:textId="77777777" w:rsidR="0019413E" w:rsidRPr="00E15C48" w:rsidRDefault="0019413E" w:rsidP="0019413E">
            <w:pPr>
              <w:spacing w:before="60" w:after="0"/>
              <w:jc w:val="center"/>
              <w:rPr>
                <w:b/>
                <w:bCs/>
                <w:sz w:val="16"/>
                <w:szCs w:val="16"/>
              </w:rPr>
            </w:pPr>
            <w:r w:rsidRPr="00E15C48">
              <w:rPr>
                <w:b/>
                <w:bCs/>
                <w:sz w:val="16"/>
                <w:szCs w:val="16"/>
              </w:rPr>
              <w:t>erreichtes Niveau</w:t>
            </w:r>
          </w:p>
        </w:tc>
        <w:tc>
          <w:tcPr>
            <w:tcW w:w="425" w:type="dxa"/>
          </w:tcPr>
          <w:p w14:paraId="028CEC03" w14:textId="77777777" w:rsidR="0019413E" w:rsidRPr="00E15C48" w:rsidRDefault="0019413E" w:rsidP="0019413E">
            <w:pPr>
              <w:spacing w:after="20"/>
              <w:jc w:val="center"/>
              <w:rPr>
                <w:b/>
                <w:bCs/>
                <w:sz w:val="18"/>
                <w:szCs w:val="18"/>
              </w:rPr>
            </w:pPr>
            <w:r w:rsidRPr="00E15C48">
              <w:rPr>
                <w:b/>
                <w:bCs/>
                <w:sz w:val="18"/>
                <w:szCs w:val="18"/>
              </w:rPr>
              <w:t>3</w:t>
            </w:r>
          </w:p>
        </w:tc>
        <w:tc>
          <w:tcPr>
            <w:tcW w:w="425" w:type="dxa"/>
          </w:tcPr>
          <w:p w14:paraId="7346EA81" w14:textId="77777777" w:rsidR="0019413E" w:rsidRPr="00E15C48" w:rsidRDefault="0019413E" w:rsidP="0019413E">
            <w:pPr>
              <w:spacing w:after="20"/>
              <w:jc w:val="center"/>
              <w:rPr>
                <w:b/>
                <w:bCs/>
                <w:sz w:val="18"/>
                <w:szCs w:val="18"/>
              </w:rPr>
            </w:pPr>
            <w:r w:rsidRPr="00E15C48">
              <w:rPr>
                <w:b/>
                <w:bCs/>
                <w:sz w:val="18"/>
                <w:szCs w:val="18"/>
              </w:rPr>
              <w:t>2</w:t>
            </w:r>
          </w:p>
        </w:tc>
        <w:tc>
          <w:tcPr>
            <w:tcW w:w="426" w:type="dxa"/>
          </w:tcPr>
          <w:p w14:paraId="029F58A5" w14:textId="77777777" w:rsidR="0019413E" w:rsidRPr="00E15C48" w:rsidRDefault="0019413E" w:rsidP="0019413E">
            <w:pPr>
              <w:spacing w:after="20"/>
              <w:jc w:val="center"/>
              <w:rPr>
                <w:b/>
                <w:bCs/>
                <w:sz w:val="18"/>
                <w:szCs w:val="18"/>
              </w:rPr>
            </w:pPr>
            <w:r w:rsidRPr="00E15C48">
              <w:rPr>
                <w:b/>
                <w:bCs/>
                <w:sz w:val="18"/>
                <w:szCs w:val="18"/>
              </w:rPr>
              <w:t>1</w:t>
            </w:r>
          </w:p>
        </w:tc>
        <w:tc>
          <w:tcPr>
            <w:tcW w:w="708" w:type="dxa"/>
          </w:tcPr>
          <w:p w14:paraId="36186D36" w14:textId="77777777" w:rsidR="0019413E" w:rsidRPr="00E15C48" w:rsidRDefault="0019413E" w:rsidP="0019413E">
            <w:pPr>
              <w:spacing w:after="20"/>
              <w:jc w:val="center"/>
              <w:rPr>
                <w:b/>
                <w:bCs/>
                <w:sz w:val="18"/>
                <w:szCs w:val="18"/>
              </w:rPr>
            </w:pPr>
            <w:r w:rsidRPr="00E15C48">
              <w:rPr>
                <w:b/>
                <w:bCs/>
                <w:sz w:val="18"/>
                <w:szCs w:val="18"/>
              </w:rPr>
              <w:t>0</w:t>
            </w:r>
          </w:p>
        </w:tc>
        <w:tc>
          <w:tcPr>
            <w:tcW w:w="3069" w:type="dxa"/>
            <w:vMerge w:val="restart"/>
          </w:tcPr>
          <w:p w14:paraId="62227E18" w14:textId="77777777" w:rsidR="0019413E" w:rsidRPr="00E15C48" w:rsidRDefault="0019413E" w:rsidP="0019413E">
            <w:pPr>
              <w:spacing w:before="60" w:after="0"/>
              <w:ind w:left="-75" w:firstLine="75"/>
              <w:rPr>
                <w:sz w:val="20"/>
                <w:szCs w:val="20"/>
              </w:rPr>
            </w:pPr>
          </w:p>
        </w:tc>
        <w:tc>
          <w:tcPr>
            <w:tcW w:w="2601" w:type="dxa"/>
            <w:gridSpan w:val="2"/>
            <w:vMerge w:val="restart"/>
          </w:tcPr>
          <w:p w14:paraId="604C4884" w14:textId="77777777" w:rsidR="0019413E" w:rsidRPr="00E15C48" w:rsidRDefault="0019413E" w:rsidP="0019413E">
            <w:pPr>
              <w:spacing w:before="60"/>
              <w:jc w:val="center"/>
              <w:rPr>
                <w:b/>
                <w:bCs/>
                <w:sz w:val="16"/>
                <w:szCs w:val="16"/>
              </w:rPr>
            </w:pPr>
          </w:p>
        </w:tc>
        <w:tc>
          <w:tcPr>
            <w:tcW w:w="2552" w:type="dxa"/>
            <w:vMerge w:val="restart"/>
          </w:tcPr>
          <w:p w14:paraId="6986DC13" w14:textId="77777777" w:rsidR="0019413E" w:rsidRPr="00E15C48" w:rsidRDefault="0019413E" w:rsidP="0019413E">
            <w:pPr>
              <w:spacing w:before="60" w:after="0"/>
              <w:jc w:val="center"/>
              <w:rPr>
                <w:b/>
                <w:bCs/>
                <w:sz w:val="16"/>
                <w:szCs w:val="16"/>
              </w:rPr>
            </w:pPr>
          </w:p>
        </w:tc>
      </w:tr>
      <w:tr w:rsidR="009A0282" w:rsidRPr="00E15C48" w14:paraId="4D5D367F" w14:textId="77777777" w:rsidTr="0068069E">
        <w:trPr>
          <w:gridAfter w:val="1"/>
          <w:wAfter w:w="62" w:type="dxa"/>
          <w:trHeight w:val="150"/>
        </w:trPr>
        <w:tc>
          <w:tcPr>
            <w:tcW w:w="704" w:type="dxa"/>
            <w:vMerge/>
            <w:shd w:val="clear" w:color="auto" w:fill="D9D9D9" w:themeFill="background1" w:themeFillShade="D9"/>
          </w:tcPr>
          <w:p w14:paraId="5435C995"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2E83361E" w14:textId="77777777" w:rsidR="009A0282" w:rsidRPr="00E15C48" w:rsidRDefault="009A0282" w:rsidP="00FB54CA">
            <w:pPr>
              <w:rPr>
                <w:sz w:val="18"/>
                <w:szCs w:val="18"/>
              </w:rPr>
            </w:pPr>
          </w:p>
        </w:tc>
        <w:tc>
          <w:tcPr>
            <w:tcW w:w="513" w:type="dxa"/>
            <w:vMerge/>
            <w:shd w:val="clear" w:color="auto" w:fill="D9D9D9" w:themeFill="background1" w:themeFillShade="D9"/>
          </w:tcPr>
          <w:p w14:paraId="7ABFE055" w14:textId="77777777" w:rsidR="009A0282" w:rsidRPr="00E15C48" w:rsidRDefault="009A0282" w:rsidP="00FB54CA">
            <w:pPr>
              <w:spacing w:before="60" w:after="60"/>
              <w:jc w:val="center"/>
              <w:rPr>
                <w:b/>
                <w:bCs/>
                <w:sz w:val="18"/>
                <w:szCs w:val="18"/>
              </w:rPr>
            </w:pPr>
          </w:p>
        </w:tc>
        <w:tc>
          <w:tcPr>
            <w:tcW w:w="904" w:type="dxa"/>
            <w:vMerge/>
          </w:tcPr>
          <w:p w14:paraId="2E0E0900" w14:textId="77777777" w:rsidR="009A0282" w:rsidRPr="00E15C48" w:rsidRDefault="009A0282" w:rsidP="00FB54CA">
            <w:pPr>
              <w:spacing w:before="60" w:after="60"/>
              <w:rPr>
                <w:sz w:val="20"/>
                <w:szCs w:val="20"/>
              </w:rPr>
            </w:pPr>
          </w:p>
        </w:tc>
        <w:tc>
          <w:tcPr>
            <w:tcW w:w="993" w:type="dxa"/>
            <w:vMerge/>
          </w:tcPr>
          <w:p w14:paraId="6B7C2308" w14:textId="77777777" w:rsidR="009A0282" w:rsidRPr="00E15C48" w:rsidRDefault="009A0282" w:rsidP="00FB54CA">
            <w:pPr>
              <w:spacing w:before="60"/>
              <w:jc w:val="center"/>
              <w:rPr>
                <w:b/>
                <w:bCs/>
                <w:sz w:val="16"/>
                <w:szCs w:val="16"/>
              </w:rPr>
            </w:pPr>
          </w:p>
        </w:tc>
        <w:tc>
          <w:tcPr>
            <w:tcW w:w="425" w:type="dxa"/>
          </w:tcPr>
          <w:p w14:paraId="1458E88A"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31DDA8B6"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1F9E18E6"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0F2DEDAC" w14:textId="77777777" w:rsidR="009A0282" w:rsidRPr="00E15C48" w:rsidRDefault="009A0282" w:rsidP="00FB54CA">
            <w:pPr>
              <w:spacing w:after="20"/>
              <w:jc w:val="center"/>
              <w:rPr>
                <w:b/>
                <w:bCs/>
                <w:sz w:val="20"/>
                <w:szCs w:val="20"/>
              </w:rPr>
            </w:pPr>
            <w:r w:rsidRPr="00E15C48">
              <w:rPr>
                <w:b/>
                <w:bCs/>
                <w:sz w:val="20"/>
                <w:szCs w:val="20"/>
              </w:rPr>
              <w:sym w:font="Wingdings" w:char="F071"/>
            </w:r>
          </w:p>
        </w:tc>
        <w:tc>
          <w:tcPr>
            <w:tcW w:w="3069" w:type="dxa"/>
            <w:vMerge/>
          </w:tcPr>
          <w:p w14:paraId="7003A936" w14:textId="77777777" w:rsidR="009A0282" w:rsidRPr="00E15C48" w:rsidRDefault="009A0282" w:rsidP="00FB54CA">
            <w:pPr>
              <w:spacing w:before="60"/>
              <w:ind w:left="-75" w:firstLine="75"/>
              <w:rPr>
                <w:sz w:val="20"/>
                <w:szCs w:val="20"/>
              </w:rPr>
            </w:pPr>
          </w:p>
        </w:tc>
        <w:tc>
          <w:tcPr>
            <w:tcW w:w="2601" w:type="dxa"/>
            <w:gridSpan w:val="2"/>
            <w:vMerge/>
          </w:tcPr>
          <w:p w14:paraId="577F72A1" w14:textId="77777777" w:rsidR="009A0282" w:rsidRPr="00E15C48" w:rsidRDefault="009A0282" w:rsidP="00FB54CA">
            <w:pPr>
              <w:spacing w:before="60"/>
              <w:jc w:val="center"/>
              <w:rPr>
                <w:b/>
                <w:bCs/>
                <w:sz w:val="16"/>
                <w:szCs w:val="16"/>
              </w:rPr>
            </w:pPr>
          </w:p>
        </w:tc>
        <w:tc>
          <w:tcPr>
            <w:tcW w:w="2552" w:type="dxa"/>
            <w:vMerge/>
          </w:tcPr>
          <w:p w14:paraId="4F5D67A0" w14:textId="77777777" w:rsidR="009A0282" w:rsidRPr="00E15C48" w:rsidRDefault="009A0282" w:rsidP="00FB54CA">
            <w:pPr>
              <w:spacing w:before="60"/>
              <w:jc w:val="center"/>
              <w:rPr>
                <w:b/>
                <w:bCs/>
                <w:sz w:val="16"/>
                <w:szCs w:val="16"/>
              </w:rPr>
            </w:pPr>
          </w:p>
        </w:tc>
      </w:tr>
      <w:tr w:rsidR="009A0282" w:rsidRPr="00E15C48" w14:paraId="28BF2DF7" w14:textId="77777777" w:rsidTr="0068069E">
        <w:trPr>
          <w:gridAfter w:val="1"/>
          <w:wAfter w:w="62" w:type="dxa"/>
          <w:trHeight w:val="150"/>
        </w:trPr>
        <w:tc>
          <w:tcPr>
            <w:tcW w:w="704" w:type="dxa"/>
            <w:vMerge/>
            <w:shd w:val="clear" w:color="auto" w:fill="D9D9D9" w:themeFill="background1" w:themeFillShade="D9"/>
          </w:tcPr>
          <w:p w14:paraId="0C008A05"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0BBB9A2A" w14:textId="77777777" w:rsidR="009A0282" w:rsidRPr="00E15C48" w:rsidRDefault="009A0282" w:rsidP="00FB54CA">
            <w:pPr>
              <w:rPr>
                <w:sz w:val="18"/>
                <w:szCs w:val="18"/>
              </w:rPr>
            </w:pPr>
          </w:p>
        </w:tc>
        <w:tc>
          <w:tcPr>
            <w:tcW w:w="513" w:type="dxa"/>
            <w:vMerge/>
            <w:shd w:val="clear" w:color="auto" w:fill="D9D9D9" w:themeFill="background1" w:themeFillShade="D9"/>
          </w:tcPr>
          <w:p w14:paraId="37160783" w14:textId="77777777" w:rsidR="009A0282" w:rsidRPr="00E15C48" w:rsidRDefault="009A0282" w:rsidP="00FB54CA">
            <w:pPr>
              <w:spacing w:before="60" w:after="60"/>
              <w:jc w:val="center"/>
              <w:rPr>
                <w:b/>
                <w:bCs/>
                <w:sz w:val="18"/>
                <w:szCs w:val="18"/>
              </w:rPr>
            </w:pPr>
          </w:p>
        </w:tc>
        <w:tc>
          <w:tcPr>
            <w:tcW w:w="904" w:type="dxa"/>
            <w:vMerge/>
          </w:tcPr>
          <w:p w14:paraId="632B06A7" w14:textId="77777777" w:rsidR="009A0282" w:rsidRPr="00E15C48" w:rsidRDefault="009A0282" w:rsidP="00FB54CA">
            <w:pPr>
              <w:spacing w:before="60" w:after="60"/>
              <w:rPr>
                <w:sz w:val="20"/>
                <w:szCs w:val="20"/>
              </w:rPr>
            </w:pPr>
          </w:p>
        </w:tc>
        <w:tc>
          <w:tcPr>
            <w:tcW w:w="993" w:type="dxa"/>
            <w:vMerge w:val="restart"/>
          </w:tcPr>
          <w:p w14:paraId="04AB1B40" w14:textId="77777777" w:rsidR="009A0282" w:rsidRPr="00E15C48" w:rsidRDefault="009A0282" w:rsidP="00FB54CA">
            <w:pPr>
              <w:spacing w:before="60"/>
              <w:jc w:val="center"/>
              <w:rPr>
                <w:b/>
                <w:bCs/>
                <w:sz w:val="16"/>
                <w:szCs w:val="16"/>
              </w:rPr>
            </w:pPr>
            <w:r w:rsidRPr="00E15C48">
              <w:rPr>
                <w:b/>
                <w:bCs/>
                <w:sz w:val="16"/>
                <w:szCs w:val="16"/>
              </w:rPr>
              <w:t>Tendenz</w:t>
            </w:r>
          </w:p>
        </w:tc>
        <w:tc>
          <w:tcPr>
            <w:tcW w:w="425" w:type="dxa"/>
          </w:tcPr>
          <w:p w14:paraId="33410CEA" w14:textId="77777777" w:rsidR="009A0282" w:rsidRPr="00E15C48" w:rsidRDefault="009A0282" w:rsidP="00FB54CA">
            <w:pPr>
              <w:spacing w:after="20"/>
              <w:ind w:right="13"/>
              <w:jc w:val="center"/>
              <w:rPr>
                <w:b/>
                <w:bCs/>
                <w:sz w:val="20"/>
                <w:szCs w:val="20"/>
              </w:rPr>
            </w:pPr>
            <w:r w:rsidRPr="00E15C48">
              <w:rPr>
                <w:b/>
                <w:bCs/>
                <w:sz w:val="20"/>
                <w:szCs w:val="20"/>
              </w:rPr>
              <w:sym w:font="Wingdings" w:char="F0F6"/>
            </w:r>
          </w:p>
        </w:tc>
        <w:tc>
          <w:tcPr>
            <w:tcW w:w="425" w:type="dxa"/>
          </w:tcPr>
          <w:p w14:paraId="61993C5B" w14:textId="77777777" w:rsidR="009A0282" w:rsidRPr="00E15C48" w:rsidRDefault="009A0282" w:rsidP="00FB54CA">
            <w:pPr>
              <w:spacing w:after="20"/>
              <w:jc w:val="center"/>
              <w:rPr>
                <w:b/>
                <w:bCs/>
                <w:sz w:val="20"/>
                <w:szCs w:val="20"/>
              </w:rPr>
            </w:pPr>
            <w:r w:rsidRPr="00E15C48">
              <w:rPr>
                <w:b/>
                <w:bCs/>
                <w:sz w:val="20"/>
                <w:szCs w:val="20"/>
              </w:rPr>
              <w:sym w:font="Wingdings" w:char="F0F0"/>
            </w:r>
          </w:p>
        </w:tc>
        <w:tc>
          <w:tcPr>
            <w:tcW w:w="426" w:type="dxa"/>
          </w:tcPr>
          <w:p w14:paraId="4EAD569C" w14:textId="77777777" w:rsidR="009A0282" w:rsidRPr="00E15C48" w:rsidRDefault="009A0282"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6AE0798F" w14:textId="77777777" w:rsidR="009A0282" w:rsidRPr="00E15C48" w:rsidRDefault="009A0282" w:rsidP="00FB54CA">
            <w:pPr>
              <w:spacing w:after="20"/>
              <w:jc w:val="center"/>
              <w:rPr>
                <w:b/>
                <w:bCs/>
                <w:sz w:val="20"/>
                <w:szCs w:val="20"/>
              </w:rPr>
            </w:pPr>
          </w:p>
        </w:tc>
        <w:tc>
          <w:tcPr>
            <w:tcW w:w="3069" w:type="dxa"/>
            <w:vMerge w:val="restart"/>
          </w:tcPr>
          <w:p w14:paraId="40A44974" w14:textId="77777777" w:rsidR="009A0282" w:rsidRPr="00E15C48" w:rsidRDefault="009A0282" w:rsidP="00FB54CA">
            <w:pPr>
              <w:spacing w:before="60"/>
              <w:ind w:left="-75" w:firstLine="75"/>
              <w:rPr>
                <w:b/>
                <w:bCs/>
                <w:sz w:val="16"/>
                <w:szCs w:val="16"/>
              </w:rPr>
            </w:pPr>
          </w:p>
        </w:tc>
        <w:tc>
          <w:tcPr>
            <w:tcW w:w="2601" w:type="dxa"/>
            <w:gridSpan w:val="2"/>
            <w:vMerge/>
          </w:tcPr>
          <w:p w14:paraId="79A2AD32" w14:textId="77777777" w:rsidR="009A0282" w:rsidRPr="00E15C48" w:rsidRDefault="009A0282" w:rsidP="00FB54CA">
            <w:pPr>
              <w:spacing w:before="60"/>
              <w:jc w:val="center"/>
              <w:rPr>
                <w:b/>
                <w:bCs/>
                <w:sz w:val="16"/>
                <w:szCs w:val="16"/>
              </w:rPr>
            </w:pPr>
          </w:p>
        </w:tc>
        <w:tc>
          <w:tcPr>
            <w:tcW w:w="2552" w:type="dxa"/>
            <w:vMerge/>
          </w:tcPr>
          <w:p w14:paraId="70DB50FF" w14:textId="77777777" w:rsidR="009A0282" w:rsidRPr="00E15C48" w:rsidRDefault="009A0282" w:rsidP="00FB54CA">
            <w:pPr>
              <w:spacing w:before="60"/>
              <w:jc w:val="center"/>
              <w:rPr>
                <w:b/>
                <w:bCs/>
                <w:sz w:val="16"/>
                <w:szCs w:val="16"/>
              </w:rPr>
            </w:pPr>
          </w:p>
        </w:tc>
      </w:tr>
      <w:tr w:rsidR="009A0282" w:rsidRPr="00E15C48" w14:paraId="778443ED" w14:textId="77777777" w:rsidTr="0068069E">
        <w:trPr>
          <w:gridAfter w:val="1"/>
          <w:wAfter w:w="62" w:type="dxa"/>
          <w:trHeight w:val="150"/>
        </w:trPr>
        <w:tc>
          <w:tcPr>
            <w:tcW w:w="704" w:type="dxa"/>
            <w:vMerge/>
            <w:shd w:val="clear" w:color="auto" w:fill="D9D9D9" w:themeFill="background1" w:themeFillShade="D9"/>
          </w:tcPr>
          <w:p w14:paraId="495322CA"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156A72DB" w14:textId="77777777" w:rsidR="009A0282" w:rsidRPr="00E15C48" w:rsidRDefault="009A0282" w:rsidP="00FB54CA">
            <w:pPr>
              <w:rPr>
                <w:sz w:val="18"/>
                <w:szCs w:val="18"/>
              </w:rPr>
            </w:pPr>
          </w:p>
        </w:tc>
        <w:tc>
          <w:tcPr>
            <w:tcW w:w="513" w:type="dxa"/>
            <w:vMerge/>
            <w:shd w:val="clear" w:color="auto" w:fill="D9D9D9" w:themeFill="background1" w:themeFillShade="D9"/>
          </w:tcPr>
          <w:p w14:paraId="2FC4FC5F" w14:textId="77777777" w:rsidR="009A0282" w:rsidRPr="00E15C48" w:rsidRDefault="009A0282" w:rsidP="00FB54CA">
            <w:pPr>
              <w:spacing w:before="60" w:after="60"/>
              <w:jc w:val="center"/>
              <w:rPr>
                <w:b/>
                <w:bCs/>
                <w:sz w:val="18"/>
                <w:szCs w:val="18"/>
              </w:rPr>
            </w:pPr>
          </w:p>
        </w:tc>
        <w:tc>
          <w:tcPr>
            <w:tcW w:w="904" w:type="dxa"/>
            <w:vMerge/>
          </w:tcPr>
          <w:p w14:paraId="3312A6EC" w14:textId="77777777" w:rsidR="009A0282" w:rsidRPr="00E15C48" w:rsidRDefault="009A0282" w:rsidP="00FB54CA">
            <w:pPr>
              <w:spacing w:before="60" w:after="60"/>
              <w:rPr>
                <w:sz w:val="20"/>
                <w:szCs w:val="20"/>
              </w:rPr>
            </w:pPr>
          </w:p>
        </w:tc>
        <w:tc>
          <w:tcPr>
            <w:tcW w:w="993" w:type="dxa"/>
            <w:vMerge/>
          </w:tcPr>
          <w:p w14:paraId="6D9A807A" w14:textId="77777777" w:rsidR="009A0282" w:rsidRPr="00E15C48" w:rsidRDefault="009A0282" w:rsidP="00FB54CA">
            <w:pPr>
              <w:spacing w:before="60"/>
              <w:jc w:val="center"/>
              <w:rPr>
                <w:b/>
                <w:bCs/>
                <w:sz w:val="16"/>
                <w:szCs w:val="16"/>
              </w:rPr>
            </w:pPr>
          </w:p>
        </w:tc>
        <w:tc>
          <w:tcPr>
            <w:tcW w:w="425" w:type="dxa"/>
          </w:tcPr>
          <w:p w14:paraId="5B3FB2DE"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35BDD3E1"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4E76216D"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4ED1F67" w14:textId="77777777" w:rsidR="009A0282" w:rsidRPr="00E15C48" w:rsidRDefault="009A0282" w:rsidP="00FB54CA">
            <w:pPr>
              <w:spacing w:after="20"/>
              <w:jc w:val="center"/>
              <w:rPr>
                <w:b/>
                <w:bCs/>
                <w:sz w:val="20"/>
                <w:szCs w:val="20"/>
              </w:rPr>
            </w:pPr>
          </w:p>
        </w:tc>
        <w:tc>
          <w:tcPr>
            <w:tcW w:w="3069" w:type="dxa"/>
            <w:vMerge/>
          </w:tcPr>
          <w:p w14:paraId="37DA6CDD" w14:textId="77777777" w:rsidR="009A0282" w:rsidRPr="00E15C48" w:rsidRDefault="009A0282" w:rsidP="00FB54CA">
            <w:pPr>
              <w:spacing w:before="60"/>
              <w:ind w:left="-75" w:firstLine="75"/>
              <w:rPr>
                <w:b/>
                <w:bCs/>
                <w:sz w:val="16"/>
                <w:szCs w:val="16"/>
              </w:rPr>
            </w:pPr>
          </w:p>
        </w:tc>
        <w:tc>
          <w:tcPr>
            <w:tcW w:w="2601" w:type="dxa"/>
            <w:gridSpan w:val="2"/>
            <w:vMerge/>
          </w:tcPr>
          <w:p w14:paraId="518F27D6" w14:textId="77777777" w:rsidR="009A0282" w:rsidRPr="00E15C48" w:rsidRDefault="009A0282" w:rsidP="00FB54CA">
            <w:pPr>
              <w:spacing w:before="60"/>
              <w:jc w:val="center"/>
              <w:rPr>
                <w:b/>
                <w:bCs/>
                <w:sz w:val="16"/>
                <w:szCs w:val="16"/>
              </w:rPr>
            </w:pPr>
          </w:p>
        </w:tc>
        <w:tc>
          <w:tcPr>
            <w:tcW w:w="2552" w:type="dxa"/>
            <w:vMerge/>
          </w:tcPr>
          <w:p w14:paraId="7BF81681" w14:textId="77777777" w:rsidR="009A0282" w:rsidRPr="00E15C48" w:rsidRDefault="009A0282" w:rsidP="00FB54CA">
            <w:pPr>
              <w:spacing w:before="60"/>
              <w:jc w:val="center"/>
              <w:rPr>
                <w:b/>
                <w:bCs/>
                <w:sz w:val="16"/>
                <w:szCs w:val="16"/>
              </w:rPr>
            </w:pPr>
          </w:p>
        </w:tc>
      </w:tr>
      <w:tr w:rsidR="009A0282" w:rsidRPr="00E15C48" w14:paraId="3B197408" w14:textId="77777777" w:rsidTr="0068069E">
        <w:trPr>
          <w:gridAfter w:val="1"/>
          <w:wAfter w:w="62" w:type="dxa"/>
        </w:trPr>
        <w:tc>
          <w:tcPr>
            <w:tcW w:w="704" w:type="dxa"/>
            <w:vMerge/>
            <w:shd w:val="clear" w:color="auto" w:fill="D9D9D9" w:themeFill="background1" w:themeFillShade="D9"/>
            <w:vAlign w:val="center"/>
          </w:tcPr>
          <w:p w14:paraId="282EDF0C" w14:textId="77777777" w:rsidR="009A0282" w:rsidRPr="00E15C48" w:rsidRDefault="009A0282"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292FA441" w14:textId="77777777" w:rsidR="009A0282" w:rsidRPr="00E15C48" w:rsidRDefault="009A0282" w:rsidP="00FB54CA">
            <w:pPr>
              <w:rPr>
                <w:rFonts w:cs="Arial"/>
                <w:bCs/>
                <w:color w:val="000000"/>
                <w:sz w:val="20"/>
                <w:szCs w:val="20"/>
                <w:lang w:eastAsia="de-DE"/>
              </w:rPr>
            </w:pPr>
          </w:p>
        </w:tc>
        <w:tc>
          <w:tcPr>
            <w:tcW w:w="513" w:type="dxa"/>
            <w:vMerge/>
            <w:shd w:val="clear" w:color="auto" w:fill="D9D9D9" w:themeFill="background1" w:themeFillShade="D9"/>
          </w:tcPr>
          <w:p w14:paraId="23BD23BD" w14:textId="77777777" w:rsidR="009A0282" w:rsidRPr="00E15C48" w:rsidRDefault="009A0282" w:rsidP="00FB54CA">
            <w:pPr>
              <w:jc w:val="center"/>
              <w:rPr>
                <w:rFonts w:cs="Arial"/>
                <w:bCs/>
                <w:color w:val="000000"/>
                <w:sz w:val="18"/>
                <w:szCs w:val="18"/>
                <w:lang w:eastAsia="de-DE"/>
              </w:rPr>
            </w:pPr>
          </w:p>
        </w:tc>
        <w:tc>
          <w:tcPr>
            <w:tcW w:w="904" w:type="dxa"/>
          </w:tcPr>
          <w:p w14:paraId="2A10C022" w14:textId="77777777" w:rsidR="009A0282" w:rsidRPr="00E15C48" w:rsidRDefault="009A0282"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FA7B436"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3FB96FFB"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4809CD65"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A0282" w:rsidRPr="00E15C48" w14:paraId="2F058EF2" w14:textId="77777777" w:rsidTr="0068069E">
        <w:trPr>
          <w:gridAfter w:val="1"/>
          <w:wAfter w:w="62" w:type="dxa"/>
          <w:trHeight w:val="150"/>
        </w:trPr>
        <w:tc>
          <w:tcPr>
            <w:tcW w:w="704" w:type="dxa"/>
            <w:vMerge/>
            <w:shd w:val="clear" w:color="auto" w:fill="D9D9D9" w:themeFill="background1" w:themeFillShade="D9"/>
          </w:tcPr>
          <w:p w14:paraId="5A8536AA" w14:textId="77777777" w:rsidR="009A0282" w:rsidRPr="00E15C48" w:rsidRDefault="009A0282"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438EF6D8" w14:textId="77777777" w:rsidR="009A0282" w:rsidRPr="00E15C48" w:rsidRDefault="009A0282" w:rsidP="00FB54CA">
            <w:pPr>
              <w:rPr>
                <w:rFonts w:cs="Arial"/>
                <w:color w:val="000000"/>
                <w:sz w:val="18"/>
                <w:szCs w:val="18"/>
                <w:lang w:eastAsia="de-DE"/>
              </w:rPr>
            </w:pPr>
          </w:p>
        </w:tc>
        <w:tc>
          <w:tcPr>
            <w:tcW w:w="513" w:type="dxa"/>
            <w:vMerge/>
            <w:shd w:val="clear" w:color="auto" w:fill="D9D9D9" w:themeFill="background1" w:themeFillShade="D9"/>
          </w:tcPr>
          <w:p w14:paraId="5EA08333" w14:textId="77777777" w:rsidR="009A0282" w:rsidRPr="00E15C48" w:rsidRDefault="009A0282" w:rsidP="00FB54CA">
            <w:pPr>
              <w:spacing w:before="60" w:after="60"/>
              <w:jc w:val="center"/>
              <w:rPr>
                <w:b/>
                <w:bCs/>
                <w:sz w:val="18"/>
                <w:szCs w:val="18"/>
              </w:rPr>
            </w:pPr>
          </w:p>
        </w:tc>
        <w:tc>
          <w:tcPr>
            <w:tcW w:w="904" w:type="dxa"/>
            <w:vMerge w:val="restart"/>
          </w:tcPr>
          <w:p w14:paraId="4ED62759" w14:textId="77777777" w:rsidR="009A0282" w:rsidRPr="00E15C48" w:rsidRDefault="009A0282" w:rsidP="00FB54CA">
            <w:pPr>
              <w:spacing w:before="60" w:after="60"/>
              <w:rPr>
                <w:sz w:val="20"/>
                <w:szCs w:val="20"/>
              </w:rPr>
            </w:pPr>
          </w:p>
        </w:tc>
        <w:tc>
          <w:tcPr>
            <w:tcW w:w="993" w:type="dxa"/>
            <w:vMerge w:val="restart"/>
          </w:tcPr>
          <w:p w14:paraId="08B069C9" w14:textId="77777777" w:rsidR="009A0282" w:rsidRPr="00E15C48" w:rsidRDefault="009A0282" w:rsidP="00FB54CA">
            <w:pPr>
              <w:spacing w:before="60" w:after="0"/>
              <w:jc w:val="center"/>
              <w:rPr>
                <w:b/>
                <w:bCs/>
                <w:sz w:val="16"/>
                <w:szCs w:val="16"/>
              </w:rPr>
            </w:pPr>
            <w:r w:rsidRPr="00E15C48">
              <w:rPr>
                <w:b/>
                <w:bCs/>
                <w:sz w:val="16"/>
                <w:szCs w:val="16"/>
              </w:rPr>
              <w:t>erreichtes Niveau</w:t>
            </w:r>
          </w:p>
        </w:tc>
        <w:tc>
          <w:tcPr>
            <w:tcW w:w="425" w:type="dxa"/>
          </w:tcPr>
          <w:p w14:paraId="72D6FF6F" w14:textId="77777777" w:rsidR="009A0282" w:rsidRPr="00E15C48" w:rsidRDefault="009A0282" w:rsidP="00FB54CA">
            <w:pPr>
              <w:spacing w:after="20"/>
              <w:jc w:val="center"/>
              <w:rPr>
                <w:b/>
                <w:bCs/>
                <w:sz w:val="18"/>
                <w:szCs w:val="18"/>
              </w:rPr>
            </w:pPr>
            <w:r w:rsidRPr="00E15C48">
              <w:rPr>
                <w:b/>
                <w:bCs/>
                <w:sz w:val="18"/>
                <w:szCs w:val="18"/>
              </w:rPr>
              <w:t>3</w:t>
            </w:r>
          </w:p>
        </w:tc>
        <w:tc>
          <w:tcPr>
            <w:tcW w:w="425" w:type="dxa"/>
          </w:tcPr>
          <w:p w14:paraId="3D12471A" w14:textId="77777777" w:rsidR="009A0282" w:rsidRPr="00E15C48" w:rsidRDefault="009A0282" w:rsidP="00FB54CA">
            <w:pPr>
              <w:spacing w:after="20"/>
              <w:jc w:val="center"/>
              <w:rPr>
                <w:b/>
                <w:bCs/>
                <w:sz w:val="18"/>
                <w:szCs w:val="18"/>
              </w:rPr>
            </w:pPr>
            <w:r w:rsidRPr="00E15C48">
              <w:rPr>
                <w:b/>
                <w:bCs/>
                <w:sz w:val="18"/>
                <w:szCs w:val="18"/>
              </w:rPr>
              <w:t>2</w:t>
            </w:r>
          </w:p>
        </w:tc>
        <w:tc>
          <w:tcPr>
            <w:tcW w:w="426" w:type="dxa"/>
          </w:tcPr>
          <w:p w14:paraId="013E7B01" w14:textId="77777777" w:rsidR="009A0282" w:rsidRPr="00E15C48" w:rsidRDefault="009A0282" w:rsidP="00FB54CA">
            <w:pPr>
              <w:spacing w:after="20"/>
              <w:jc w:val="center"/>
              <w:rPr>
                <w:b/>
                <w:bCs/>
                <w:sz w:val="18"/>
                <w:szCs w:val="18"/>
              </w:rPr>
            </w:pPr>
            <w:r w:rsidRPr="00E15C48">
              <w:rPr>
                <w:b/>
                <w:bCs/>
                <w:sz w:val="18"/>
                <w:szCs w:val="18"/>
              </w:rPr>
              <w:t>1</w:t>
            </w:r>
          </w:p>
        </w:tc>
        <w:tc>
          <w:tcPr>
            <w:tcW w:w="708" w:type="dxa"/>
          </w:tcPr>
          <w:p w14:paraId="55017E93" w14:textId="77777777" w:rsidR="009A0282" w:rsidRPr="00E15C48" w:rsidRDefault="009A0282" w:rsidP="00FB54CA">
            <w:pPr>
              <w:spacing w:after="20"/>
              <w:jc w:val="center"/>
              <w:rPr>
                <w:b/>
                <w:bCs/>
                <w:sz w:val="18"/>
                <w:szCs w:val="18"/>
              </w:rPr>
            </w:pPr>
            <w:r w:rsidRPr="00E15C48">
              <w:rPr>
                <w:b/>
                <w:bCs/>
                <w:sz w:val="18"/>
                <w:szCs w:val="18"/>
              </w:rPr>
              <w:t>0</w:t>
            </w:r>
          </w:p>
        </w:tc>
        <w:tc>
          <w:tcPr>
            <w:tcW w:w="3069" w:type="dxa"/>
            <w:vMerge w:val="restart"/>
          </w:tcPr>
          <w:p w14:paraId="3561A37F" w14:textId="77777777" w:rsidR="009A0282" w:rsidRPr="00E15C48" w:rsidRDefault="009A0282" w:rsidP="00FB54CA">
            <w:pPr>
              <w:spacing w:before="60" w:after="0"/>
              <w:ind w:left="-75" w:firstLine="75"/>
              <w:rPr>
                <w:sz w:val="20"/>
                <w:szCs w:val="20"/>
              </w:rPr>
            </w:pPr>
          </w:p>
        </w:tc>
        <w:tc>
          <w:tcPr>
            <w:tcW w:w="2601" w:type="dxa"/>
            <w:gridSpan w:val="2"/>
            <w:vMerge w:val="restart"/>
          </w:tcPr>
          <w:p w14:paraId="7DCA191F" w14:textId="77777777" w:rsidR="009A0282" w:rsidRPr="00E15C48" w:rsidRDefault="009A0282" w:rsidP="00FB54CA">
            <w:pPr>
              <w:spacing w:before="60"/>
              <w:jc w:val="center"/>
              <w:rPr>
                <w:b/>
                <w:bCs/>
                <w:sz w:val="16"/>
                <w:szCs w:val="16"/>
              </w:rPr>
            </w:pPr>
          </w:p>
        </w:tc>
        <w:tc>
          <w:tcPr>
            <w:tcW w:w="2552" w:type="dxa"/>
            <w:vMerge w:val="restart"/>
          </w:tcPr>
          <w:p w14:paraId="4D32C03C" w14:textId="77777777" w:rsidR="009A0282" w:rsidRPr="00E15C48" w:rsidRDefault="009A0282" w:rsidP="00FB54CA">
            <w:pPr>
              <w:spacing w:before="60" w:after="0"/>
              <w:jc w:val="center"/>
              <w:rPr>
                <w:b/>
                <w:bCs/>
                <w:sz w:val="16"/>
                <w:szCs w:val="16"/>
              </w:rPr>
            </w:pPr>
          </w:p>
        </w:tc>
      </w:tr>
      <w:tr w:rsidR="009A0282" w:rsidRPr="00E15C48" w14:paraId="37F80E74" w14:textId="77777777" w:rsidTr="0068069E">
        <w:trPr>
          <w:gridAfter w:val="1"/>
          <w:wAfter w:w="62" w:type="dxa"/>
          <w:trHeight w:val="150"/>
        </w:trPr>
        <w:tc>
          <w:tcPr>
            <w:tcW w:w="704" w:type="dxa"/>
            <w:vMerge/>
            <w:shd w:val="clear" w:color="auto" w:fill="D9D9D9" w:themeFill="background1" w:themeFillShade="D9"/>
          </w:tcPr>
          <w:p w14:paraId="0349A8E4"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3BE0F78A" w14:textId="77777777" w:rsidR="009A0282" w:rsidRPr="00E15C48" w:rsidRDefault="009A0282" w:rsidP="00FB54CA">
            <w:pPr>
              <w:rPr>
                <w:sz w:val="18"/>
                <w:szCs w:val="18"/>
              </w:rPr>
            </w:pPr>
          </w:p>
        </w:tc>
        <w:tc>
          <w:tcPr>
            <w:tcW w:w="513" w:type="dxa"/>
            <w:vMerge/>
            <w:shd w:val="clear" w:color="auto" w:fill="D9D9D9" w:themeFill="background1" w:themeFillShade="D9"/>
          </w:tcPr>
          <w:p w14:paraId="40853244" w14:textId="77777777" w:rsidR="009A0282" w:rsidRPr="00E15C48" w:rsidRDefault="009A0282" w:rsidP="00FB54CA">
            <w:pPr>
              <w:spacing w:before="60" w:after="60"/>
              <w:jc w:val="center"/>
              <w:rPr>
                <w:b/>
                <w:bCs/>
                <w:sz w:val="18"/>
                <w:szCs w:val="18"/>
              </w:rPr>
            </w:pPr>
          </w:p>
        </w:tc>
        <w:tc>
          <w:tcPr>
            <w:tcW w:w="904" w:type="dxa"/>
            <w:vMerge/>
          </w:tcPr>
          <w:p w14:paraId="50E62FF9" w14:textId="77777777" w:rsidR="009A0282" w:rsidRPr="00E15C48" w:rsidRDefault="009A0282" w:rsidP="00FB54CA">
            <w:pPr>
              <w:spacing w:before="60" w:after="60"/>
              <w:rPr>
                <w:sz w:val="20"/>
                <w:szCs w:val="20"/>
              </w:rPr>
            </w:pPr>
          </w:p>
        </w:tc>
        <w:tc>
          <w:tcPr>
            <w:tcW w:w="993" w:type="dxa"/>
            <w:vMerge/>
          </w:tcPr>
          <w:p w14:paraId="29CB320F" w14:textId="77777777" w:rsidR="009A0282" w:rsidRPr="00E15C48" w:rsidRDefault="009A0282" w:rsidP="00FB54CA">
            <w:pPr>
              <w:spacing w:before="60"/>
              <w:jc w:val="center"/>
              <w:rPr>
                <w:b/>
                <w:bCs/>
                <w:sz w:val="16"/>
                <w:szCs w:val="16"/>
              </w:rPr>
            </w:pPr>
          </w:p>
        </w:tc>
        <w:tc>
          <w:tcPr>
            <w:tcW w:w="425" w:type="dxa"/>
          </w:tcPr>
          <w:p w14:paraId="734C31AD"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4D1ABDF2"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15F5CFBF"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122F9C45" w14:textId="77777777" w:rsidR="009A0282" w:rsidRPr="00E15C48" w:rsidRDefault="009A0282" w:rsidP="00FB54CA">
            <w:pPr>
              <w:spacing w:after="20"/>
              <w:jc w:val="center"/>
              <w:rPr>
                <w:b/>
                <w:bCs/>
                <w:sz w:val="20"/>
                <w:szCs w:val="20"/>
              </w:rPr>
            </w:pPr>
            <w:r w:rsidRPr="00E15C48">
              <w:rPr>
                <w:b/>
                <w:bCs/>
                <w:sz w:val="20"/>
                <w:szCs w:val="20"/>
              </w:rPr>
              <w:sym w:font="Wingdings" w:char="F071"/>
            </w:r>
          </w:p>
        </w:tc>
        <w:tc>
          <w:tcPr>
            <w:tcW w:w="3069" w:type="dxa"/>
            <w:vMerge/>
          </w:tcPr>
          <w:p w14:paraId="478ABA4A" w14:textId="77777777" w:rsidR="009A0282" w:rsidRPr="00E15C48" w:rsidRDefault="009A0282" w:rsidP="00FB54CA">
            <w:pPr>
              <w:spacing w:before="60"/>
              <w:ind w:left="-75" w:firstLine="75"/>
              <w:rPr>
                <w:sz w:val="20"/>
                <w:szCs w:val="20"/>
              </w:rPr>
            </w:pPr>
          </w:p>
        </w:tc>
        <w:tc>
          <w:tcPr>
            <w:tcW w:w="2601" w:type="dxa"/>
            <w:gridSpan w:val="2"/>
            <w:vMerge/>
          </w:tcPr>
          <w:p w14:paraId="30197DB4" w14:textId="77777777" w:rsidR="009A0282" w:rsidRPr="00E15C48" w:rsidRDefault="009A0282" w:rsidP="00FB54CA">
            <w:pPr>
              <w:spacing w:before="60"/>
              <w:jc w:val="center"/>
              <w:rPr>
                <w:b/>
                <w:bCs/>
                <w:sz w:val="16"/>
                <w:szCs w:val="16"/>
              </w:rPr>
            </w:pPr>
          </w:p>
        </w:tc>
        <w:tc>
          <w:tcPr>
            <w:tcW w:w="2552" w:type="dxa"/>
            <w:vMerge/>
          </w:tcPr>
          <w:p w14:paraId="5CF82D8B" w14:textId="77777777" w:rsidR="009A0282" w:rsidRPr="00E15C48" w:rsidRDefault="009A0282" w:rsidP="00FB54CA">
            <w:pPr>
              <w:spacing w:before="60"/>
              <w:jc w:val="center"/>
              <w:rPr>
                <w:b/>
                <w:bCs/>
                <w:sz w:val="16"/>
                <w:szCs w:val="16"/>
              </w:rPr>
            </w:pPr>
          </w:p>
        </w:tc>
      </w:tr>
      <w:tr w:rsidR="009A0282" w:rsidRPr="00E15C48" w14:paraId="1ADBC3FD" w14:textId="77777777" w:rsidTr="0068069E">
        <w:trPr>
          <w:gridAfter w:val="1"/>
          <w:wAfter w:w="62" w:type="dxa"/>
          <w:trHeight w:val="150"/>
        </w:trPr>
        <w:tc>
          <w:tcPr>
            <w:tcW w:w="704" w:type="dxa"/>
            <w:vMerge/>
            <w:shd w:val="clear" w:color="auto" w:fill="D9D9D9" w:themeFill="background1" w:themeFillShade="D9"/>
          </w:tcPr>
          <w:p w14:paraId="424F53A1"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78481902" w14:textId="77777777" w:rsidR="009A0282" w:rsidRPr="00E15C48" w:rsidRDefault="009A0282" w:rsidP="00FB54CA">
            <w:pPr>
              <w:rPr>
                <w:sz w:val="18"/>
                <w:szCs w:val="18"/>
              </w:rPr>
            </w:pPr>
          </w:p>
        </w:tc>
        <w:tc>
          <w:tcPr>
            <w:tcW w:w="513" w:type="dxa"/>
            <w:vMerge/>
            <w:shd w:val="clear" w:color="auto" w:fill="D9D9D9" w:themeFill="background1" w:themeFillShade="D9"/>
          </w:tcPr>
          <w:p w14:paraId="00F4538C" w14:textId="77777777" w:rsidR="009A0282" w:rsidRPr="00E15C48" w:rsidRDefault="009A0282" w:rsidP="00FB54CA">
            <w:pPr>
              <w:spacing w:before="60" w:after="60"/>
              <w:jc w:val="center"/>
              <w:rPr>
                <w:b/>
                <w:bCs/>
                <w:sz w:val="18"/>
                <w:szCs w:val="18"/>
              </w:rPr>
            </w:pPr>
          </w:p>
        </w:tc>
        <w:tc>
          <w:tcPr>
            <w:tcW w:w="904" w:type="dxa"/>
            <w:vMerge/>
          </w:tcPr>
          <w:p w14:paraId="3835D20A" w14:textId="77777777" w:rsidR="009A0282" w:rsidRPr="00E15C48" w:rsidRDefault="009A0282" w:rsidP="00FB54CA">
            <w:pPr>
              <w:spacing w:before="60" w:after="60"/>
              <w:rPr>
                <w:sz w:val="20"/>
                <w:szCs w:val="20"/>
              </w:rPr>
            </w:pPr>
          </w:p>
        </w:tc>
        <w:tc>
          <w:tcPr>
            <w:tcW w:w="993" w:type="dxa"/>
            <w:vMerge w:val="restart"/>
          </w:tcPr>
          <w:p w14:paraId="03C79B9C" w14:textId="77777777" w:rsidR="009A0282" w:rsidRPr="00E15C48" w:rsidRDefault="009A0282" w:rsidP="00FB54CA">
            <w:pPr>
              <w:spacing w:before="60"/>
              <w:jc w:val="center"/>
              <w:rPr>
                <w:b/>
                <w:bCs/>
                <w:sz w:val="16"/>
                <w:szCs w:val="16"/>
              </w:rPr>
            </w:pPr>
            <w:r w:rsidRPr="00E15C48">
              <w:rPr>
                <w:b/>
                <w:bCs/>
                <w:sz w:val="16"/>
                <w:szCs w:val="16"/>
              </w:rPr>
              <w:t>Tendenz</w:t>
            </w:r>
          </w:p>
        </w:tc>
        <w:tc>
          <w:tcPr>
            <w:tcW w:w="425" w:type="dxa"/>
          </w:tcPr>
          <w:p w14:paraId="1BA963AD" w14:textId="77777777" w:rsidR="009A0282" w:rsidRPr="00E15C48" w:rsidRDefault="009A0282" w:rsidP="00FB54CA">
            <w:pPr>
              <w:spacing w:after="20"/>
              <w:ind w:right="13"/>
              <w:jc w:val="center"/>
              <w:rPr>
                <w:b/>
                <w:bCs/>
                <w:sz w:val="20"/>
                <w:szCs w:val="20"/>
              </w:rPr>
            </w:pPr>
            <w:r w:rsidRPr="00E15C48">
              <w:rPr>
                <w:b/>
                <w:bCs/>
                <w:sz w:val="20"/>
                <w:szCs w:val="20"/>
              </w:rPr>
              <w:sym w:font="Wingdings" w:char="F0F6"/>
            </w:r>
          </w:p>
        </w:tc>
        <w:tc>
          <w:tcPr>
            <w:tcW w:w="425" w:type="dxa"/>
          </w:tcPr>
          <w:p w14:paraId="4C619992" w14:textId="77777777" w:rsidR="009A0282" w:rsidRPr="00E15C48" w:rsidRDefault="009A0282" w:rsidP="00FB54CA">
            <w:pPr>
              <w:spacing w:after="20"/>
              <w:jc w:val="center"/>
              <w:rPr>
                <w:b/>
                <w:bCs/>
                <w:sz w:val="20"/>
                <w:szCs w:val="20"/>
              </w:rPr>
            </w:pPr>
            <w:r w:rsidRPr="00E15C48">
              <w:rPr>
                <w:b/>
                <w:bCs/>
                <w:sz w:val="20"/>
                <w:szCs w:val="20"/>
              </w:rPr>
              <w:sym w:font="Wingdings" w:char="F0F0"/>
            </w:r>
          </w:p>
        </w:tc>
        <w:tc>
          <w:tcPr>
            <w:tcW w:w="426" w:type="dxa"/>
          </w:tcPr>
          <w:p w14:paraId="574D58F1" w14:textId="77777777" w:rsidR="009A0282" w:rsidRPr="00E15C48" w:rsidRDefault="009A0282"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D5A0CC3" w14:textId="77777777" w:rsidR="009A0282" w:rsidRPr="00E15C48" w:rsidRDefault="009A0282" w:rsidP="00FB54CA">
            <w:pPr>
              <w:spacing w:after="20"/>
              <w:jc w:val="center"/>
              <w:rPr>
                <w:b/>
                <w:bCs/>
                <w:sz w:val="20"/>
                <w:szCs w:val="20"/>
              </w:rPr>
            </w:pPr>
          </w:p>
        </w:tc>
        <w:tc>
          <w:tcPr>
            <w:tcW w:w="3069" w:type="dxa"/>
            <w:vMerge w:val="restart"/>
          </w:tcPr>
          <w:p w14:paraId="12A86E4F" w14:textId="77777777" w:rsidR="009A0282" w:rsidRPr="00E15C48" w:rsidRDefault="009A0282" w:rsidP="00FB54CA">
            <w:pPr>
              <w:spacing w:before="60"/>
              <w:ind w:left="-75" w:firstLine="75"/>
              <w:rPr>
                <w:b/>
                <w:bCs/>
                <w:sz w:val="16"/>
                <w:szCs w:val="16"/>
              </w:rPr>
            </w:pPr>
          </w:p>
        </w:tc>
        <w:tc>
          <w:tcPr>
            <w:tcW w:w="2601" w:type="dxa"/>
            <w:gridSpan w:val="2"/>
            <w:vMerge/>
          </w:tcPr>
          <w:p w14:paraId="629C7B87" w14:textId="77777777" w:rsidR="009A0282" w:rsidRPr="00E15C48" w:rsidRDefault="009A0282" w:rsidP="00FB54CA">
            <w:pPr>
              <w:spacing w:before="60"/>
              <w:jc w:val="center"/>
              <w:rPr>
                <w:b/>
                <w:bCs/>
                <w:sz w:val="16"/>
                <w:szCs w:val="16"/>
              </w:rPr>
            </w:pPr>
          </w:p>
        </w:tc>
        <w:tc>
          <w:tcPr>
            <w:tcW w:w="2552" w:type="dxa"/>
            <w:vMerge/>
          </w:tcPr>
          <w:p w14:paraId="283BD80A" w14:textId="77777777" w:rsidR="009A0282" w:rsidRPr="00E15C48" w:rsidRDefault="009A0282" w:rsidP="00FB54CA">
            <w:pPr>
              <w:spacing w:before="60"/>
              <w:jc w:val="center"/>
              <w:rPr>
                <w:b/>
                <w:bCs/>
                <w:sz w:val="16"/>
                <w:szCs w:val="16"/>
              </w:rPr>
            </w:pPr>
          </w:p>
        </w:tc>
      </w:tr>
      <w:tr w:rsidR="009A0282" w:rsidRPr="00E15C48" w14:paraId="30CD75B5" w14:textId="77777777" w:rsidTr="0068069E">
        <w:trPr>
          <w:gridAfter w:val="1"/>
          <w:wAfter w:w="62" w:type="dxa"/>
          <w:trHeight w:val="150"/>
        </w:trPr>
        <w:tc>
          <w:tcPr>
            <w:tcW w:w="704" w:type="dxa"/>
            <w:vMerge/>
            <w:shd w:val="clear" w:color="auto" w:fill="D9D9D9" w:themeFill="background1" w:themeFillShade="D9"/>
          </w:tcPr>
          <w:p w14:paraId="7BFA77E7"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52D6E58F" w14:textId="77777777" w:rsidR="009A0282" w:rsidRPr="00E15C48" w:rsidRDefault="009A0282" w:rsidP="00FB54CA">
            <w:pPr>
              <w:rPr>
                <w:sz w:val="18"/>
                <w:szCs w:val="18"/>
              </w:rPr>
            </w:pPr>
          </w:p>
        </w:tc>
        <w:tc>
          <w:tcPr>
            <w:tcW w:w="513" w:type="dxa"/>
            <w:vMerge/>
            <w:shd w:val="clear" w:color="auto" w:fill="D9D9D9" w:themeFill="background1" w:themeFillShade="D9"/>
          </w:tcPr>
          <w:p w14:paraId="1931768B" w14:textId="77777777" w:rsidR="009A0282" w:rsidRPr="00E15C48" w:rsidRDefault="009A0282" w:rsidP="00FB54CA">
            <w:pPr>
              <w:spacing w:before="60" w:after="60"/>
              <w:jc w:val="center"/>
              <w:rPr>
                <w:b/>
                <w:bCs/>
                <w:sz w:val="18"/>
                <w:szCs w:val="18"/>
              </w:rPr>
            </w:pPr>
          </w:p>
        </w:tc>
        <w:tc>
          <w:tcPr>
            <w:tcW w:w="904" w:type="dxa"/>
            <w:vMerge/>
          </w:tcPr>
          <w:p w14:paraId="199D72F0" w14:textId="77777777" w:rsidR="009A0282" w:rsidRPr="00E15C48" w:rsidRDefault="009A0282" w:rsidP="00FB54CA">
            <w:pPr>
              <w:spacing w:before="60" w:after="60"/>
              <w:rPr>
                <w:sz w:val="20"/>
                <w:szCs w:val="20"/>
              </w:rPr>
            </w:pPr>
          </w:p>
        </w:tc>
        <w:tc>
          <w:tcPr>
            <w:tcW w:w="993" w:type="dxa"/>
            <w:vMerge/>
          </w:tcPr>
          <w:p w14:paraId="484F1CC1" w14:textId="77777777" w:rsidR="009A0282" w:rsidRPr="00E15C48" w:rsidRDefault="009A0282" w:rsidP="00FB54CA">
            <w:pPr>
              <w:spacing w:before="60"/>
              <w:jc w:val="center"/>
              <w:rPr>
                <w:b/>
                <w:bCs/>
                <w:sz w:val="16"/>
                <w:szCs w:val="16"/>
              </w:rPr>
            </w:pPr>
          </w:p>
        </w:tc>
        <w:tc>
          <w:tcPr>
            <w:tcW w:w="425" w:type="dxa"/>
          </w:tcPr>
          <w:p w14:paraId="1E0F0177"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40B7F48B"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6C2D48D1"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04F6F57" w14:textId="77777777" w:rsidR="009A0282" w:rsidRPr="00E15C48" w:rsidRDefault="009A0282" w:rsidP="00FB54CA">
            <w:pPr>
              <w:spacing w:after="20"/>
              <w:jc w:val="center"/>
              <w:rPr>
                <w:b/>
                <w:bCs/>
                <w:sz w:val="20"/>
                <w:szCs w:val="20"/>
              </w:rPr>
            </w:pPr>
          </w:p>
        </w:tc>
        <w:tc>
          <w:tcPr>
            <w:tcW w:w="3069" w:type="dxa"/>
            <w:vMerge/>
          </w:tcPr>
          <w:p w14:paraId="226F285C" w14:textId="77777777" w:rsidR="009A0282" w:rsidRPr="00E15C48" w:rsidRDefault="009A0282" w:rsidP="00FB54CA">
            <w:pPr>
              <w:spacing w:before="60"/>
              <w:ind w:left="-75" w:firstLine="75"/>
              <w:rPr>
                <w:b/>
                <w:bCs/>
                <w:sz w:val="16"/>
                <w:szCs w:val="16"/>
              </w:rPr>
            </w:pPr>
          </w:p>
        </w:tc>
        <w:tc>
          <w:tcPr>
            <w:tcW w:w="2601" w:type="dxa"/>
            <w:gridSpan w:val="2"/>
            <w:vMerge/>
          </w:tcPr>
          <w:p w14:paraId="1D6C1D67" w14:textId="77777777" w:rsidR="009A0282" w:rsidRPr="00E15C48" w:rsidRDefault="009A0282" w:rsidP="00FB54CA">
            <w:pPr>
              <w:spacing w:before="60"/>
              <w:jc w:val="center"/>
              <w:rPr>
                <w:b/>
                <w:bCs/>
                <w:sz w:val="16"/>
                <w:szCs w:val="16"/>
              </w:rPr>
            </w:pPr>
          </w:p>
        </w:tc>
        <w:tc>
          <w:tcPr>
            <w:tcW w:w="2552" w:type="dxa"/>
            <w:vMerge/>
          </w:tcPr>
          <w:p w14:paraId="57B0B2F0" w14:textId="77777777" w:rsidR="009A0282" w:rsidRPr="00E15C48" w:rsidRDefault="009A0282" w:rsidP="00FB54CA">
            <w:pPr>
              <w:spacing w:before="60"/>
              <w:jc w:val="center"/>
              <w:rPr>
                <w:b/>
                <w:bCs/>
                <w:sz w:val="16"/>
                <w:szCs w:val="16"/>
              </w:rPr>
            </w:pPr>
          </w:p>
        </w:tc>
      </w:tr>
      <w:tr w:rsidR="009A0282" w:rsidRPr="00E15C48" w14:paraId="5BBE502E" w14:textId="77777777" w:rsidTr="0068069E">
        <w:trPr>
          <w:gridAfter w:val="1"/>
          <w:wAfter w:w="62" w:type="dxa"/>
        </w:trPr>
        <w:tc>
          <w:tcPr>
            <w:tcW w:w="704" w:type="dxa"/>
            <w:vMerge/>
            <w:shd w:val="clear" w:color="auto" w:fill="D9D9D9" w:themeFill="background1" w:themeFillShade="D9"/>
            <w:vAlign w:val="center"/>
          </w:tcPr>
          <w:p w14:paraId="55297665" w14:textId="77777777" w:rsidR="009A0282" w:rsidRPr="00E15C48" w:rsidRDefault="009A0282"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32AFF222" w14:textId="77777777" w:rsidR="009A0282" w:rsidRPr="00E15C48" w:rsidRDefault="009A0282" w:rsidP="00FB54CA">
            <w:pPr>
              <w:rPr>
                <w:rFonts w:cs="Arial"/>
                <w:bCs/>
                <w:color w:val="000000"/>
                <w:sz w:val="20"/>
                <w:szCs w:val="20"/>
                <w:lang w:eastAsia="de-DE"/>
              </w:rPr>
            </w:pPr>
          </w:p>
        </w:tc>
        <w:tc>
          <w:tcPr>
            <w:tcW w:w="513" w:type="dxa"/>
            <w:vMerge/>
            <w:shd w:val="clear" w:color="auto" w:fill="D9D9D9" w:themeFill="background1" w:themeFillShade="D9"/>
          </w:tcPr>
          <w:p w14:paraId="22E8DC58" w14:textId="77777777" w:rsidR="009A0282" w:rsidRPr="00E15C48" w:rsidRDefault="009A0282" w:rsidP="00FB54CA">
            <w:pPr>
              <w:jc w:val="center"/>
              <w:rPr>
                <w:rFonts w:cs="Arial"/>
                <w:bCs/>
                <w:color w:val="000000"/>
                <w:sz w:val="18"/>
                <w:szCs w:val="18"/>
                <w:lang w:eastAsia="de-DE"/>
              </w:rPr>
            </w:pPr>
          </w:p>
        </w:tc>
        <w:tc>
          <w:tcPr>
            <w:tcW w:w="904" w:type="dxa"/>
          </w:tcPr>
          <w:p w14:paraId="5A59D536" w14:textId="77777777" w:rsidR="009A0282" w:rsidRPr="00E15C48" w:rsidRDefault="009A0282"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3557021"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3FBB70F7"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4E97871"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A0282" w:rsidRPr="00E15C48" w14:paraId="54755BA0" w14:textId="77777777" w:rsidTr="0068069E">
        <w:trPr>
          <w:gridAfter w:val="1"/>
          <w:wAfter w:w="62" w:type="dxa"/>
          <w:trHeight w:val="150"/>
        </w:trPr>
        <w:tc>
          <w:tcPr>
            <w:tcW w:w="704" w:type="dxa"/>
            <w:vMerge/>
            <w:shd w:val="clear" w:color="auto" w:fill="D9D9D9" w:themeFill="background1" w:themeFillShade="D9"/>
          </w:tcPr>
          <w:p w14:paraId="2F16D957" w14:textId="77777777" w:rsidR="009A0282" w:rsidRPr="00E15C48" w:rsidRDefault="009A0282"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A9CB646" w14:textId="77777777" w:rsidR="009A0282" w:rsidRPr="00E15C48" w:rsidRDefault="009A0282" w:rsidP="00FB54CA">
            <w:pPr>
              <w:rPr>
                <w:rFonts w:cs="Arial"/>
                <w:color w:val="000000"/>
                <w:sz w:val="18"/>
                <w:szCs w:val="18"/>
                <w:lang w:eastAsia="de-DE"/>
              </w:rPr>
            </w:pPr>
          </w:p>
        </w:tc>
        <w:tc>
          <w:tcPr>
            <w:tcW w:w="513" w:type="dxa"/>
            <w:vMerge/>
            <w:shd w:val="clear" w:color="auto" w:fill="D9D9D9" w:themeFill="background1" w:themeFillShade="D9"/>
          </w:tcPr>
          <w:p w14:paraId="090962D7" w14:textId="77777777" w:rsidR="009A0282" w:rsidRPr="00E15C48" w:rsidRDefault="009A0282" w:rsidP="00FB54CA">
            <w:pPr>
              <w:spacing w:before="60" w:after="60"/>
              <w:jc w:val="center"/>
              <w:rPr>
                <w:b/>
                <w:bCs/>
                <w:sz w:val="18"/>
                <w:szCs w:val="18"/>
              </w:rPr>
            </w:pPr>
          </w:p>
        </w:tc>
        <w:tc>
          <w:tcPr>
            <w:tcW w:w="904" w:type="dxa"/>
            <w:vMerge w:val="restart"/>
          </w:tcPr>
          <w:p w14:paraId="4821898D" w14:textId="77777777" w:rsidR="009A0282" w:rsidRPr="00E15C48" w:rsidRDefault="009A0282" w:rsidP="00FB54CA">
            <w:pPr>
              <w:spacing w:before="60" w:after="60"/>
              <w:rPr>
                <w:sz w:val="20"/>
                <w:szCs w:val="20"/>
              </w:rPr>
            </w:pPr>
          </w:p>
        </w:tc>
        <w:tc>
          <w:tcPr>
            <w:tcW w:w="993" w:type="dxa"/>
            <w:vMerge w:val="restart"/>
          </w:tcPr>
          <w:p w14:paraId="49A6CFF2" w14:textId="77777777" w:rsidR="009A0282" w:rsidRPr="00E15C48" w:rsidRDefault="009A0282" w:rsidP="00FB54CA">
            <w:pPr>
              <w:spacing w:before="60" w:after="0"/>
              <w:jc w:val="center"/>
              <w:rPr>
                <w:b/>
                <w:bCs/>
                <w:sz w:val="16"/>
                <w:szCs w:val="16"/>
              </w:rPr>
            </w:pPr>
            <w:r w:rsidRPr="00E15C48">
              <w:rPr>
                <w:b/>
                <w:bCs/>
                <w:sz w:val="16"/>
                <w:szCs w:val="16"/>
              </w:rPr>
              <w:t>erreichtes Niveau</w:t>
            </w:r>
          </w:p>
        </w:tc>
        <w:tc>
          <w:tcPr>
            <w:tcW w:w="425" w:type="dxa"/>
          </w:tcPr>
          <w:p w14:paraId="1F845C12" w14:textId="77777777" w:rsidR="009A0282" w:rsidRPr="00E15C48" w:rsidRDefault="009A0282" w:rsidP="00FB54CA">
            <w:pPr>
              <w:spacing w:after="20"/>
              <w:jc w:val="center"/>
              <w:rPr>
                <w:b/>
                <w:bCs/>
                <w:sz w:val="18"/>
                <w:szCs w:val="18"/>
              </w:rPr>
            </w:pPr>
            <w:r w:rsidRPr="00E15C48">
              <w:rPr>
                <w:b/>
                <w:bCs/>
                <w:sz w:val="18"/>
                <w:szCs w:val="18"/>
              </w:rPr>
              <w:t>3</w:t>
            </w:r>
          </w:p>
        </w:tc>
        <w:tc>
          <w:tcPr>
            <w:tcW w:w="425" w:type="dxa"/>
          </w:tcPr>
          <w:p w14:paraId="33CCDA42" w14:textId="77777777" w:rsidR="009A0282" w:rsidRPr="00E15C48" w:rsidRDefault="009A0282" w:rsidP="00FB54CA">
            <w:pPr>
              <w:spacing w:after="20"/>
              <w:jc w:val="center"/>
              <w:rPr>
                <w:b/>
                <w:bCs/>
                <w:sz w:val="18"/>
                <w:szCs w:val="18"/>
              </w:rPr>
            </w:pPr>
            <w:r w:rsidRPr="00E15C48">
              <w:rPr>
                <w:b/>
                <w:bCs/>
                <w:sz w:val="18"/>
                <w:szCs w:val="18"/>
              </w:rPr>
              <w:t>2</w:t>
            </w:r>
          </w:p>
        </w:tc>
        <w:tc>
          <w:tcPr>
            <w:tcW w:w="426" w:type="dxa"/>
          </w:tcPr>
          <w:p w14:paraId="54DDE6E6" w14:textId="77777777" w:rsidR="009A0282" w:rsidRPr="00E15C48" w:rsidRDefault="009A0282" w:rsidP="00FB54CA">
            <w:pPr>
              <w:spacing w:after="20"/>
              <w:jc w:val="center"/>
              <w:rPr>
                <w:b/>
                <w:bCs/>
                <w:sz w:val="18"/>
                <w:szCs w:val="18"/>
              </w:rPr>
            </w:pPr>
            <w:r w:rsidRPr="00E15C48">
              <w:rPr>
                <w:b/>
                <w:bCs/>
                <w:sz w:val="18"/>
                <w:szCs w:val="18"/>
              </w:rPr>
              <w:t>1</w:t>
            </w:r>
          </w:p>
        </w:tc>
        <w:tc>
          <w:tcPr>
            <w:tcW w:w="708" w:type="dxa"/>
          </w:tcPr>
          <w:p w14:paraId="5FEFE5FC" w14:textId="77777777" w:rsidR="009A0282" w:rsidRPr="00E15C48" w:rsidRDefault="009A0282" w:rsidP="00FB54CA">
            <w:pPr>
              <w:spacing w:after="20"/>
              <w:jc w:val="center"/>
              <w:rPr>
                <w:b/>
                <w:bCs/>
                <w:sz w:val="18"/>
                <w:szCs w:val="18"/>
              </w:rPr>
            </w:pPr>
            <w:r w:rsidRPr="00E15C48">
              <w:rPr>
                <w:b/>
                <w:bCs/>
                <w:sz w:val="18"/>
                <w:szCs w:val="18"/>
              </w:rPr>
              <w:t>0</w:t>
            </w:r>
          </w:p>
        </w:tc>
        <w:tc>
          <w:tcPr>
            <w:tcW w:w="3069" w:type="dxa"/>
            <w:vMerge w:val="restart"/>
          </w:tcPr>
          <w:p w14:paraId="1156EBFC" w14:textId="77777777" w:rsidR="009A0282" w:rsidRPr="00E15C48" w:rsidRDefault="009A0282" w:rsidP="00FB54CA">
            <w:pPr>
              <w:spacing w:before="60" w:after="0"/>
              <w:ind w:left="-75" w:firstLine="75"/>
              <w:rPr>
                <w:sz w:val="20"/>
                <w:szCs w:val="20"/>
              </w:rPr>
            </w:pPr>
          </w:p>
        </w:tc>
        <w:tc>
          <w:tcPr>
            <w:tcW w:w="2601" w:type="dxa"/>
            <w:gridSpan w:val="2"/>
            <w:vMerge w:val="restart"/>
          </w:tcPr>
          <w:p w14:paraId="4EA7EA8D" w14:textId="77777777" w:rsidR="009A0282" w:rsidRPr="00E15C48" w:rsidRDefault="009A0282" w:rsidP="00FB54CA">
            <w:pPr>
              <w:spacing w:before="60"/>
              <w:jc w:val="center"/>
              <w:rPr>
                <w:b/>
                <w:bCs/>
                <w:sz w:val="16"/>
                <w:szCs w:val="16"/>
              </w:rPr>
            </w:pPr>
          </w:p>
        </w:tc>
        <w:tc>
          <w:tcPr>
            <w:tcW w:w="2552" w:type="dxa"/>
            <w:vMerge w:val="restart"/>
          </w:tcPr>
          <w:p w14:paraId="1ADE126B" w14:textId="77777777" w:rsidR="009A0282" w:rsidRPr="00E15C48" w:rsidRDefault="009A0282" w:rsidP="00FB54CA">
            <w:pPr>
              <w:spacing w:before="60" w:after="0"/>
              <w:jc w:val="center"/>
              <w:rPr>
                <w:b/>
                <w:bCs/>
                <w:sz w:val="16"/>
                <w:szCs w:val="16"/>
              </w:rPr>
            </w:pPr>
          </w:p>
        </w:tc>
      </w:tr>
      <w:tr w:rsidR="009A0282" w:rsidRPr="00E15C48" w14:paraId="1A2B57FD" w14:textId="77777777" w:rsidTr="0068069E">
        <w:trPr>
          <w:gridAfter w:val="1"/>
          <w:wAfter w:w="62" w:type="dxa"/>
          <w:trHeight w:val="150"/>
        </w:trPr>
        <w:tc>
          <w:tcPr>
            <w:tcW w:w="704" w:type="dxa"/>
            <w:vMerge/>
            <w:shd w:val="clear" w:color="auto" w:fill="D9D9D9" w:themeFill="background1" w:themeFillShade="D9"/>
          </w:tcPr>
          <w:p w14:paraId="3548F147"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4A5CF6B3" w14:textId="77777777" w:rsidR="009A0282" w:rsidRPr="00E15C48" w:rsidRDefault="009A0282" w:rsidP="00FB54CA">
            <w:pPr>
              <w:rPr>
                <w:sz w:val="18"/>
                <w:szCs w:val="18"/>
              </w:rPr>
            </w:pPr>
          </w:p>
        </w:tc>
        <w:tc>
          <w:tcPr>
            <w:tcW w:w="513" w:type="dxa"/>
            <w:vMerge/>
            <w:shd w:val="clear" w:color="auto" w:fill="D9D9D9" w:themeFill="background1" w:themeFillShade="D9"/>
          </w:tcPr>
          <w:p w14:paraId="6B711CEC" w14:textId="77777777" w:rsidR="009A0282" w:rsidRPr="00E15C48" w:rsidRDefault="009A0282" w:rsidP="00FB54CA">
            <w:pPr>
              <w:spacing w:before="60" w:after="60"/>
              <w:jc w:val="center"/>
              <w:rPr>
                <w:b/>
                <w:bCs/>
                <w:sz w:val="18"/>
                <w:szCs w:val="18"/>
              </w:rPr>
            </w:pPr>
          </w:p>
        </w:tc>
        <w:tc>
          <w:tcPr>
            <w:tcW w:w="904" w:type="dxa"/>
            <w:vMerge/>
          </w:tcPr>
          <w:p w14:paraId="6D6F7926" w14:textId="77777777" w:rsidR="009A0282" w:rsidRPr="00E15C48" w:rsidRDefault="009A0282" w:rsidP="00FB54CA">
            <w:pPr>
              <w:spacing w:before="60" w:after="60"/>
              <w:rPr>
                <w:sz w:val="20"/>
                <w:szCs w:val="20"/>
              </w:rPr>
            </w:pPr>
          </w:p>
        </w:tc>
        <w:tc>
          <w:tcPr>
            <w:tcW w:w="993" w:type="dxa"/>
            <w:vMerge/>
          </w:tcPr>
          <w:p w14:paraId="6887AAE7" w14:textId="77777777" w:rsidR="009A0282" w:rsidRPr="00E15C48" w:rsidRDefault="009A0282" w:rsidP="00FB54CA">
            <w:pPr>
              <w:spacing w:before="60"/>
              <w:jc w:val="center"/>
              <w:rPr>
                <w:b/>
                <w:bCs/>
                <w:sz w:val="16"/>
                <w:szCs w:val="16"/>
              </w:rPr>
            </w:pPr>
          </w:p>
        </w:tc>
        <w:tc>
          <w:tcPr>
            <w:tcW w:w="425" w:type="dxa"/>
          </w:tcPr>
          <w:p w14:paraId="37B442C0"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197189A2"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33B9C313"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787D84B8" w14:textId="77777777" w:rsidR="009A0282" w:rsidRPr="00E15C48" w:rsidRDefault="009A0282" w:rsidP="00FB54CA">
            <w:pPr>
              <w:spacing w:after="20"/>
              <w:jc w:val="center"/>
              <w:rPr>
                <w:b/>
                <w:bCs/>
                <w:sz w:val="20"/>
                <w:szCs w:val="20"/>
              </w:rPr>
            </w:pPr>
            <w:r w:rsidRPr="00E15C48">
              <w:rPr>
                <w:b/>
                <w:bCs/>
                <w:sz w:val="20"/>
                <w:szCs w:val="20"/>
              </w:rPr>
              <w:sym w:font="Wingdings" w:char="F071"/>
            </w:r>
          </w:p>
        </w:tc>
        <w:tc>
          <w:tcPr>
            <w:tcW w:w="3069" w:type="dxa"/>
            <w:vMerge/>
          </w:tcPr>
          <w:p w14:paraId="0259785D" w14:textId="77777777" w:rsidR="009A0282" w:rsidRPr="00E15C48" w:rsidRDefault="009A0282" w:rsidP="00FB54CA">
            <w:pPr>
              <w:spacing w:before="60"/>
              <w:ind w:left="-75" w:firstLine="75"/>
              <w:rPr>
                <w:sz w:val="20"/>
                <w:szCs w:val="20"/>
              </w:rPr>
            </w:pPr>
          </w:p>
        </w:tc>
        <w:tc>
          <w:tcPr>
            <w:tcW w:w="2601" w:type="dxa"/>
            <w:gridSpan w:val="2"/>
            <w:vMerge/>
          </w:tcPr>
          <w:p w14:paraId="3D6B4274" w14:textId="77777777" w:rsidR="009A0282" w:rsidRPr="00E15C48" w:rsidRDefault="009A0282" w:rsidP="00FB54CA">
            <w:pPr>
              <w:spacing w:before="60"/>
              <w:jc w:val="center"/>
              <w:rPr>
                <w:b/>
                <w:bCs/>
                <w:sz w:val="16"/>
                <w:szCs w:val="16"/>
              </w:rPr>
            </w:pPr>
          </w:p>
        </w:tc>
        <w:tc>
          <w:tcPr>
            <w:tcW w:w="2552" w:type="dxa"/>
            <w:vMerge/>
          </w:tcPr>
          <w:p w14:paraId="56E13E99" w14:textId="77777777" w:rsidR="009A0282" w:rsidRPr="00E15C48" w:rsidRDefault="009A0282" w:rsidP="00FB54CA">
            <w:pPr>
              <w:spacing w:before="60"/>
              <w:jc w:val="center"/>
              <w:rPr>
                <w:b/>
                <w:bCs/>
                <w:sz w:val="16"/>
                <w:szCs w:val="16"/>
              </w:rPr>
            </w:pPr>
          </w:p>
        </w:tc>
      </w:tr>
      <w:tr w:rsidR="009A0282" w:rsidRPr="00E15C48" w14:paraId="2AECA6F0" w14:textId="77777777" w:rsidTr="0068069E">
        <w:trPr>
          <w:gridAfter w:val="1"/>
          <w:wAfter w:w="62" w:type="dxa"/>
          <w:trHeight w:val="150"/>
        </w:trPr>
        <w:tc>
          <w:tcPr>
            <w:tcW w:w="704" w:type="dxa"/>
            <w:vMerge/>
            <w:shd w:val="clear" w:color="auto" w:fill="D9D9D9" w:themeFill="background1" w:themeFillShade="D9"/>
          </w:tcPr>
          <w:p w14:paraId="0BDB47AD"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76596540" w14:textId="77777777" w:rsidR="009A0282" w:rsidRPr="00E15C48" w:rsidRDefault="009A0282" w:rsidP="00FB54CA">
            <w:pPr>
              <w:rPr>
                <w:sz w:val="18"/>
                <w:szCs w:val="18"/>
              </w:rPr>
            </w:pPr>
          </w:p>
        </w:tc>
        <w:tc>
          <w:tcPr>
            <w:tcW w:w="513" w:type="dxa"/>
            <w:vMerge/>
            <w:shd w:val="clear" w:color="auto" w:fill="D9D9D9" w:themeFill="background1" w:themeFillShade="D9"/>
          </w:tcPr>
          <w:p w14:paraId="5E8E4B4C" w14:textId="77777777" w:rsidR="009A0282" w:rsidRPr="00E15C48" w:rsidRDefault="009A0282" w:rsidP="00FB54CA">
            <w:pPr>
              <w:spacing w:before="60" w:after="60"/>
              <w:jc w:val="center"/>
              <w:rPr>
                <w:b/>
                <w:bCs/>
                <w:sz w:val="18"/>
                <w:szCs w:val="18"/>
              </w:rPr>
            </w:pPr>
          </w:p>
        </w:tc>
        <w:tc>
          <w:tcPr>
            <w:tcW w:w="904" w:type="dxa"/>
            <w:vMerge/>
          </w:tcPr>
          <w:p w14:paraId="13EB96FA" w14:textId="77777777" w:rsidR="009A0282" w:rsidRPr="00E15C48" w:rsidRDefault="009A0282" w:rsidP="00FB54CA">
            <w:pPr>
              <w:spacing w:before="60" w:after="60"/>
              <w:rPr>
                <w:sz w:val="20"/>
                <w:szCs w:val="20"/>
              </w:rPr>
            </w:pPr>
          </w:p>
        </w:tc>
        <w:tc>
          <w:tcPr>
            <w:tcW w:w="993" w:type="dxa"/>
            <w:vMerge w:val="restart"/>
          </w:tcPr>
          <w:p w14:paraId="500BABAB" w14:textId="77777777" w:rsidR="009A0282" w:rsidRPr="00E15C48" w:rsidRDefault="009A0282" w:rsidP="00FB54CA">
            <w:pPr>
              <w:spacing w:before="60"/>
              <w:jc w:val="center"/>
              <w:rPr>
                <w:b/>
                <w:bCs/>
                <w:sz w:val="16"/>
                <w:szCs w:val="16"/>
              </w:rPr>
            </w:pPr>
            <w:r w:rsidRPr="00E15C48">
              <w:rPr>
                <w:b/>
                <w:bCs/>
                <w:sz w:val="16"/>
                <w:szCs w:val="16"/>
              </w:rPr>
              <w:t>Tendenz</w:t>
            </w:r>
          </w:p>
        </w:tc>
        <w:tc>
          <w:tcPr>
            <w:tcW w:w="425" w:type="dxa"/>
          </w:tcPr>
          <w:p w14:paraId="6AC59776" w14:textId="77777777" w:rsidR="009A0282" w:rsidRPr="00E15C48" w:rsidRDefault="009A0282" w:rsidP="00FB54CA">
            <w:pPr>
              <w:spacing w:after="20"/>
              <w:ind w:right="13"/>
              <w:jc w:val="center"/>
              <w:rPr>
                <w:b/>
                <w:bCs/>
                <w:sz w:val="20"/>
                <w:szCs w:val="20"/>
              </w:rPr>
            </w:pPr>
            <w:r w:rsidRPr="00E15C48">
              <w:rPr>
                <w:b/>
                <w:bCs/>
                <w:sz w:val="20"/>
                <w:szCs w:val="20"/>
              </w:rPr>
              <w:sym w:font="Wingdings" w:char="F0F6"/>
            </w:r>
          </w:p>
        </w:tc>
        <w:tc>
          <w:tcPr>
            <w:tcW w:w="425" w:type="dxa"/>
          </w:tcPr>
          <w:p w14:paraId="395069A0" w14:textId="77777777" w:rsidR="009A0282" w:rsidRPr="00E15C48" w:rsidRDefault="009A0282" w:rsidP="00FB54CA">
            <w:pPr>
              <w:spacing w:after="20"/>
              <w:jc w:val="center"/>
              <w:rPr>
                <w:b/>
                <w:bCs/>
                <w:sz w:val="20"/>
                <w:szCs w:val="20"/>
              </w:rPr>
            </w:pPr>
            <w:r w:rsidRPr="00E15C48">
              <w:rPr>
                <w:b/>
                <w:bCs/>
                <w:sz w:val="20"/>
                <w:szCs w:val="20"/>
              </w:rPr>
              <w:sym w:font="Wingdings" w:char="F0F0"/>
            </w:r>
          </w:p>
        </w:tc>
        <w:tc>
          <w:tcPr>
            <w:tcW w:w="426" w:type="dxa"/>
          </w:tcPr>
          <w:p w14:paraId="5CF0FE5B" w14:textId="77777777" w:rsidR="009A0282" w:rsidRPr="00E15C48" w:rsidRDefault="009A0282"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245AE418" w14:textId="77777777" w:rsidR="009A0282" w:rsidRPr="00E15C48" w:rsidRDefault="009A0282" w:rsidP="00FB54CA">
            <w:pPr>
              <w:spacing w:after="20"/>
              <w:jc w:val="center"/>
              <w:rPr>
                <w:b/>
                <w:bCs/>
                <w:sz w:val="20"/>
                <w:szCs w:val="20"/>
              </w:rPr>
            </w:pPr>
          </w:p>
        </w:tc>
        <w:tc>
          <w:tcPr>
            <w:tcW w:w="3069" w:type="dxa"/>
            <w:vMerge w:val="restart"/>
          </w:tcPr>
          <w:p w14:paraId="4DED29EF" w14:textId="77777777" w:rsidR="009A0282" w:rsidRPr="00E15C48" w:rsidRDefault="009A0282" w:rsidP="00FB54CA">
            <w:pPr>
              <w:spacing w:before="60"/>
              <w:ind w:left="-75" w:firstLine="75"/>
              <w:rPr>
                <w:b/>
                <w:bCs/>
                <w:sz w:val="16"/>
                <w:szCs w:val="16"/>
              </w:rPr>
            </w:pPr>
          </w:p>
        </w:tc>
        <w:tc>
          <w:tcPr>
            <w:tcW w:w="2601" w:type="dxa"/>
            <w:gridSpan w:val="2"/>
            <w:vMerge/>
          </w:tcPr>
          <w:p w14:paraId="1E6E9F07" w14:textId="77777777" w:rsidR="009A0282" w:rsidRPr="00E15C48" w:rsidRDefault="009A0282" w:rsidP="00FB54CA">
            <w:pPr>
              <w:spacing w:before="60"/>
              <w:jc w:val="center"/>
              <w:rPr>
                <w:b/>
                <w:bCs/>
                <w:sz w:val="16"/>
                <w:szCs w:val="16"/>
              </w:rPr>
            </w:pPr>
          </w:p>
        </w:tc>
        <w:tc>
          <w:tcPr>
            <w:tcW w:w="2552" w:type="dxa"/>
            <w:vMerge/>
          </w:tcPr>
          <w:p w14:paraId="14D783EC" w14:textId="77777777" w:rsidR="009A0282" w:rsidRPr="00E15C48" w:rsidRDefault="009A0282" w:rsidP="00FB54CA">
            <w:pPr>
              <w:spacing w:before="60"/>
              <w:jc w:val="center"/>
              <w:rPr>
                <w:b/>
                <w:bCs/>
                <w:sz w:val="16"/>
                <w:szCs w:val="16"/>
              </w:rPr>
            </w:pPr>
          </w:p>
        </w:tc>
      </w:tr>
      <w:tr w:rsidR="009A0282" w:rsidRPr="00E15C48" w14:paraId="75C2B1B2" w14:textId="77777777" w:rsidTr="0068069E">
        <w:trPr>
          <w:gridAfter w:val="1"/>
          <w:wAfter w:w="62" w:type="dxa"/>
          <w:trHeight w:val="150"/>
        </w:trPr>
        <w:tc>
          <w:tcPr>
            <w:tcW w:w="704" w:type="dxa"/>
            <w:vMerge/>
            <w:shd w:val="clear" w:color="auto" w:fill="D9D9D9" w:themeFill="background1" w:themeFillShade="D9"/>
          </w:tcPr>
          <w:p w14:paraId="53CD137D"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7D717521" w14:textId="77777777" w:rsidR="009A0282" w:rsidRPr="00E15C48" w:rsidRDefault="009A0282" w:rsidP="00FB54CA">
            <w:pPr>
              <w:rPr>
                <w:sz w:val="18"/>
                <w:szCs w:val="18"/>
              </w:rPr>
            </w:pPr>
          </w:p>
        </w:tc>
        <w:tc>
          <w:tcPr>
            <w:tcW w:w="513" w:type="dxa"/>
            <w:vMerge/>
            <w:shd w:val="clear" w:color="auto" w:fill="D9D9D9" w:themeFill="background1" w:themeFillShade="D9"/>
          </w:tcPr>
          <w:p w14:paraId="04A76136" w14:textId="77777777" w:rsidR="009A0282" w:rsidRPr="00E15C48" w:rsidRDefault="009A0282" w:rsidP="00FB54CA">
            <w:pPr>
              <w:spacing w:before="60" w:after="60"/>
              <w:jc w:val="center"/>
              <w:rPr>
                <w:b/>
                <w:bCs/>
                <w:sz w:val="18"/>
                <w:szCs w:val="18"/>
              </w:rPr>
            </w:pPr>
          </w:p>
        </w:tc>
        <w:tc>
          <w:tcPr>
            <w:tcW w:w="904" w:type="dxa"/>
            <w:vMerge/>
          </w:tcPr>
          <w:p w14:paraId="24490F96" w14:textId="77777777" w:rsidR="009A0282" w:rsidRPr="00E15C48" w:rsidRDefault="009A0282" w:rsidP="00FB54CA">
            <w:pPr>
              <w:spacing w:before="60" w:after="60"/>
              <w:rPr>
                <w:sz w:val="20"/>
                <w:szCs w:val="20"/>
              </w:rPr>
            </w:pPr>
          </w:p>
        </w:tc>
        <w:tc>
          <w:tcPr>
            <w:tcW w:w="993" w:type="dxa"/>
            <w:vMerge/>
          </w:tcPr>
          <w:p w14:paraId="21E7C576" w14:textId="77777777" w:rsidR="009A0282" w:rsidRPr="00E15C48" w:rsidRDefault="009A0282" w:rsidP="00FB54CA">
            <w:pPr>
              <w:spacing w:before="60"/>
              <w:jc w:val="center"/>
              <w:rPr>
                <w:b/>
                <w:bCs/>
                <w:sz w:val="16"/>
                <w:szCs w:val="16"/>
              </w:rPr>
            </w:pPr>
          </w:p>
        </w:tc>
        <w:tc>
          <w:tcPr>
            <w:tcW w:w="425" w:type="dxa"/>
          </w:tcPr>
          <w:p w14:paraId="538EFCC8"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2F847859"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0809B332"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72C35DD" w14:textId="77777777" w:rsidR="009A0282" w:rsidRPr="00E15C48" w:rsidRDefault="009A0282" w:rsidP="00FB54CA">
            <w:pPr>
              <w:spacing w:after="20"/>
              <w:jc w:val="center"/>
              <w:rPr>
                <w:b/>
                <w:bCs/>
                <w:sz w:val="20"/>
                <w:szCs w:val="20"/>
              </w:rPr>
            </w:pPr>
          </w:p>
        </w:tc>
        <w:tc>
          <w:tcPr>
            <w:tcW w:w="3069" w:type="dxa"/>
            <w:vMerge/>
          </w:tcPr>
          <w:p w14:paraId="761B6208" w14:textId="77777777" w:rsidR="009A0282" w:rsidRPr="00E15C48" w:rsidRDefault="009A0282" w:rsidP="00FB54CA">
            <w:pPr>
              <w:spacing w:before="60"/>
              <w:ind w:left="-75" w:firstLine="75"/>
              <w:rPr>
                <w:b/>
                <w:bCs/>
                <w:sz w:val="16"/>
                <w:szCs w:val="16"/>
              </w:rPr>
            </w:pPr>
          </w:p>
        </w:tc>
        <w:tc>
          <w:tcPr>
            <w:tcW w:w="2601" w:type="dxa"/>
            <w:gridSpan w:val="2"/>
            <w:vMerge/>
          </w:tcPr>
          <w:p w14:paraId="138CCBC3" w14:textId="77777777" w:rsidR="009A0282" w:rsidRPr="00E15C48" w:rsidRDefault="009A0282" w:rsidP="00FB54CA">
            <w:pPr>
              <w:spacing w:before="60"/>
              <w:jc w:val="center"/>
              <w:rPr>
                <w:b/>
                <w:bCs/>
                <w:sz w:val="16"/>
                <w:szCs w:val="16"/>
              </w:rPr>
            </w:pPr>
          </w:p>
        </w:tc>
        <w:tc>
          <w:tcPr>
            <w:tcW w:w="2552" w:type="dxa"/>
            <w:vMerge/>
          </w:tcPr>
          <w:p w14:paraId="1B71BF40" w14:textId="77777777" w:rsidR="009A0282" w:rsidRPr="00E15C48" w:rsidRDefault="009A0282" w:rsidP="00FB54CA">
            <w:pPr>
              <w:spacing w:before="60"/>
              <w:jc w:val="center"/>
              <w:rPr>
                <w:b/>
                <w:bCs/>
                <w:sz w:val="16"/>
                <w:szCs w:val="16"/>
              </w:rPr>
            </w:pPr>
          </w:p>
        </w:tc>
      </w:tr>
    </w:tbl>
    <w:p w14:paraId="56890D00" w14:textId="77777777" w:rsidR="009A0282" w:rsidRPr="00E15C48" w:rsidRDefault="009A0282" w:rsidP="00623AE1">
      <w:pPr>
        <w:spacing w:after="60"/>
        <w:rPr>
          <w:rFonts w:cs="Arial"/>
          <w:i/>
          <w:iCs/>
          <w:sz w:val="20"/>
          <w:szCs w:val="20"/>
        </w:rPr>
      </w:pPr>
    </w:p>
    <w:p w14:paraId="74061219" w14:textId="4927E363" w:rsidR="009A0282" w:rsidRPr="00E15C48" w:rsidRDefault="009A0282" w:rsidP="00623AE1">
      <w:pPr>
        <w:spacing w:after="60"/>
        <w:rPr>
          <w:i/>
          <w:iCs/>
          <w:sz w:val="20"/>
          <w:szCs w:val="20"/>
        </w:rPr>
      </w:pPr>
    </w:p>
    <w:p w14:paraId="1A4B3232" w14:textId="51D16AD9" w:rsidR="009A0282" w:rsidRPr="00E15C48" w:rsidRDefault="009A0282" w:rsidP="00623AE1">
      <w:pPr>
        <w:spacing w:after="60"/>
        <w:rPr>
          <w:i/>
          <w:iCs/>
          <w:sz w:val="20"/>
          <w:szCs w:val="20"/>
        </w:rPr>
      </w:pPr>
    </w:p>
    <w:tbl>
      <w:tblPr>
        <w:tblStyle w:val="tableaurd"/>
        <w:tblW w:w="15792"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gridCol w:w="62"/>
      </w:tblGrid>
      <w:tr w:rsidR="009A0282" w:rsidRPr="00E15C48" w14:paraId="0E189844" w14:textId="77777777" w:rsidTr="0068069E">
        <w:trPr>
          <w:gridAfter w:val="1"/>
          <w:wAfter w:w="62" w:type="dxa"/>
          <w:tblHeader/>
        </w:trPr>
        <w:tc>
          <w:tcPr>
            <w:tcW w:w="3114" w:type="dxa"/>
            <w:gridSpan w:val="2"/>
            <w:vAlign w:val="center"/>
          </w:tcPr>
          <w:p w14:paraId="1029E37F" w14:textId="77777777" w:rsidR="009A0282" w:rsidRPr="00E15C48" w:rsidRDefault="009A0282" w:rsidP="00FB54CA">
            <w:pPr>
              <w:rPr>
                <w:i/>
                <w:iCs/>
                <w:sz w:val="16"/>
                <w:szCs w:val="16"/>
              </w:rPr>
            </w:pPr>
            <w:r w:rsidRPr="00E15C48">
              <w:rPr>
                <w:rFonts w:cs="Arial"/>
                <w:bCs/>
                <w:i/>
                <w:iCs/>
                <w:color w:val="000000"/>
                <w:sz w:val="16"/>
                <w:szCs w:val="16"/>
                <w:lang w:eastAsia="de-DE"/>
              </w:rPr>
              <w:t>Leistungsziel (=Arbeiten / Tätigkeiten)</w:t>
            </w:r>
          </w:p>
        </w:tc>
        <w:tc>
          <w:tcPr>
            <w:tcW w:w="513" w:type="dxa"/>
          </w:tcPr>
          <w:p w14:paraId="320949D7" w14:textId="0E99055C" w:rsidR="009A0282" w:rsidRPr="00E15C48" w:rsidRDefault="004262BE" w:rsidP="00FB54CA">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29629A9E"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46D26D40"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11B5FF87"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9A0282" w:rsidRPr="00E15C48" w14:paraId="3A66AFEB" w14:textId="77777777" w:rsidTr="0068069E">
        <w:trPr>
          <w:gridAfter w:val="1"/>
          <w:wAfter w:w="62" w:type="dxa"/>
        </w:trPr>
        <w:tc>
          <w:tcPr>
            <w:tcW w:w="3627" w:type="dxa"/>
            <w:gridSpan w:val="3"/>
            <w:shd w:val="clear" w:color="auto" w:fill="D9D9D9" w:themeFill="background1" w:themeFillShade="D9"/>
            <w:vAlign w:val="center"/>
          </w:tcPr>
          <w:p w14:paraId="60962159" w14:textId="77777777" w:rsidR="009A0282" w:rsidRPr="00E15C48" w:rsidRDefault="009A0282" w:rsidP="00FB54CA">
            <w:pPr>
              <w:spacing w:before="20" w:after="20"/>
              <w:jc w:val="center"/>
              <w:rPr>
                <w:rFonts w:cs="Arial"/>
                <w:bCs/>
                <w:color w:val="000000"/>
                <w:sz w:val="18"/>
                <w:szCs w:val="18"/>
                <w:lang w:eastAsia="de-DE"/>
              </w:rPr>
            </w:pPr>
          </w:p>
        </w:tc>
        <w:tc>
          <w:tcPr>
            <w:tcW w:w="904" w:type="dxa"/>
          </w:tcPr>
          <w:p w14:paraId="7A8A3975" w14:textId="77777777" w:rsidR="009A0282" w:rsidRPr="00E15C48" w:rsidRDefault="009A0282" w:rsidP="00FB54CA">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23CB2D73" w14:textId="77777777" w:rsidR="009A0282" w:rsidRPr="00E15C48" w:rsidRDefault="009A0282"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(Legende zum Niveau: 3 = sehr gut / 2 = gut / 1 = genügend / 0 = ungenügend)</w:t>
            </w:r>
          </w:p>
        </w:tc>
        <w:tc>
          <w:tcPr>
            <w:tcW w:w="2595" w:type="dxa"/>
            <w:vAlign w:val="center"/>
          </w:tcPr>
          <w:p w14:paraId="449B56A4" w14:textId="77777777" w:rsidR="009A0282" w:rsidRPr="00E15C48" w:rsidRDefault="009A0282"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6579E75" w14:textId="77777777" w:rsidR="009A0282" w:rsidRPr="00E15C48" w:rsidRDefault="009A0282"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19413E" w:rsidRPr="00E15C48" w14:paraId="7462112E" w14:textId="77777777" w:rsidTr="0068069E">
        <w:trPr>
          <w:gridAfter w:val="1"/>
          <w:wAfter w:w="62" w:type="dxa"/>
          <w:trHeight w:val="150"/>
        </w:trPr>
        <w:tc>
          <w:tcPr>
            <w:tcW w:w="704" w:type="dxa"/>
            <w:vMerge w:val="restart"/>
          </w:tcPr>
          <w:p w14:paraId="107793CE" w14:textId="1DD76B02" w:rsidR="0019413E" w:rsidRPr="00E15C48" w:rsidRDefault="0019413E" w:rsidP="0019413E">
            <w:pPr>
              <w:spacing w:before="60" w:after="60"/>
              <w:jc w:val="center"/>
              <w:rPr>
                <w:rFonts w:cs="Arial"/>
                <w:b/>
                <w:color w:val="000000"/>
                <w:sz w:val="16"/>
                <w:szCs w:val="16"/>
                <w:lang w:eastAsia="de-DE"/>
              </w:rPr>
            </w:pPr>
            <w:r w:rsidRPr="00E15C48">
              <w:rPr>
                <w:b/>
                <w:sz w:val="18"/>
                <w:szCs w:val="18"/>
              </w:rPr>
              <w:t>d.2.5</w:t>
            </w:r>
          </w:p>
        </w:tc>
        <w:tc>
          <w:tcPr>
            <w:tcW w:w="2410" w:type="dxa"/>
            <w:vMerge w:val="restart"/>
          </w:tcPr>
          <w:p w14:paraId="566DF99C" w14:textId="2A726D19" w:rsidR="0019413E" w:rsidRPr="00E15C48" w:rsidRDefault="0019413E" w:rsidP="0019413E">
            <w:pPr>
              <w:spacing w:after="0"/>
              <w:rPr>
                <w:rFonts w:cs="Arial"/>
                <w:color w:val="000000"/>
                <w:sz w:val="18"/>
                <w:szCs w:val="18"/>
                <w:lang w:eastAsia="de-DE"/>
              </w:rPr>
            </w:pPr>
            <w:r w:rsidRPr="00E15C48">
              <w:rPr>
                <w:sz w:val="18"/>
                <w:szCs w:val="18"/>
              </w:rPr>
              <w:t>Ich wende die Massnahmen zum Reduzieren der Ab</w:t>
            </w:r>
            <w:r w:rsidRPr="00E15C48">
              <w:rPr>
                <w:sz w:val="18"/>
                <w:szCs w:val="18"/>
              </w:rPr>
              <w:softHyphen/>
              <w:t>wasserbelastung konsequent an.</w:t>
            </w:r>
          </w:p>
        </w:tc>
        <w:tc>
          <w:tcPr>
            <w:tcW w:w="513" w:type="dxa"/>
            <w:vMerge w:val="restart"/>
          </w:tcPr>
          <w:p w14:paraId="540DC337" w14:textId="77777777" w:rsidR="0019413E" w:rsidRPr="00E15C48" w:rsidRDefault="0019413E" w:rsidP="0019413E">
            <w:pPr>
              <w:spacing w:before="60" w:after="60"/>
              <w:jc w:val="center"/>
              <w:rPr>
                <w:b/>
                <w:bCs/>
                <w:sz w:val="18"/>
                <w:szCs w:val="18"/>
              </w:rPr>
            </w:pPr>
            <w:r w:rsidRPr="00E15C48">
              <w:rPr>
                <w:b/>
                <w:bCs/>
                <w:sz w:val="18"/>
                <w:szCs w:val="18"/>
              </w:rPr>
              <w:t>3</w:t>
            </w:r>
          </w:p>
        </w:tc>
        <w:tc>
          <w:tcPr>
            <w:tcW w:w="904" w:type="dxa"/>
            <w:vMerge w:val="restart"/>
          </w:tcPr>
          <w:p w14:paraId="2F070440" w14:textId="77777777" w:rsidR="0019413E" w:rsidRPr="00E15C48" w:rsidRDefault="0019413E" w:rsidP="0019413E">
            <w:pPr>
              <w:spacing w:before="60" w:after="60"/>
              <w:rPr>
                <w:sz w:val="20"/>
                <w:szCs w:val="20"/>
              </w:rPr>
            </w:pPr>
          </w:p>
        </w:tc>
        <w:tc>
          <w:tcPr>
            <w:tcW w:w="993" w:type="dxa"/>
            <w:vMerge w:val="restart"/>
          </w:tcPr>
          <w:p w14:paraId="3B3ADAF9" w14:textId="77777777" w:rsidR="0019413E" w:rsidRPr="00E15C48" w:rsidRDefault="0019413E" w:rsidP="0019413E">
            <w:pPr>
              <w:spacing w:before="60" w:after="0"/>
              <w:jc w:val="center"/>
              <w:rPr>
                <w:b/>
                <w:bCs/>
                <w:sz w:val="16"/>
                <w:szCs w:val="16"/>
              </w:rPr>
            </w:pPr>
            <w:r w:rsidRPr="00E15C48">
              <w:rPr>
                <w:b/>
                <w:bCs/>
                <w:sz w:val="16"/>
                <w:szCs w:val="16"/>
              </w:rPr>
              <w:t>erreichtes Niveau</w:t>
            </w:r>
          </w:p>
        </w:tc>
        <w:tc>
          <w:tcPr>
            <w:tcW w:w="425" w:type="dxa"/>
          </w:tcPr>
          <w:p w14:paraId="5BEF667C" w14:textId="77777777" w:rsidR="0019413E" w:rsidRPr="00E15C48" w:rsidRDefault="0019413E" w:rsidP="0019413E">
            <w:pPr>
              <w:spacing w:after="20"/>
              <w:jc w:val="center"/>
              <w:rPr>
                <w:b/>
                <w:bCs/>
                <w:sz w:val="18"/>
                <w:szCs w:val="18"/>
              </w:rPr>
            </w:pPr>
            <w:r w:rsidRPr="00E15C48">
              <w:rPr>
                <w:b/>
                <w:bCs/>
                <w:sz w:val="18"/>
                <w:szCs w:val="18"/>
              </w:rPr>
              <w:t>3</w:t>
            </w:r>
          </w:p>
        </w:tc>
        <w:tc>
          <w:tcPr>
            <w:tcW w:w="425" w:type="dxa"/>
          </w:tcPr>
          <w:p w14:paraId="0A3B8FB2" w14:textId="77777777" w:rsidR="0019413E" w:rsidRPr="00E15C48" w:rsidRDefault="0019413E" w:rsidP="0019413E">
            <w:pPr>
              <w:spacing w:after="20"/>
              <w:jc w:val="center"/>
              <w:rPr>
                <w:b/>
                <w:bCs/>
                <w:sz w:val="18"/>
                <w:szCs w:val="18"/>
              </w:rPr>
            </w:pPr>
            <w:r w:rsidRPr="00E15C48">
              <w:rPr>
                <w:b/>
                <w:bCs/>
                <w:sz w:val="18"/>
                <w:szCs w:val="18"/>
              </w:rPr>
              <w:t>2</w:t>
            </w:r>
          </w:p>
        </w:tc>
        <w:tc>
          <w:tcPr>
            <w:tcW w:w="426" w:type="dxa"/>
          </w:tcPr>
          <w:p w14:paraId="2A0461AD" w14:textId="77777777" w:rsidR="0019413E" w:rsidRPr="00E15C48" w:rsidRDefault="0019413E" w:rsidP="0019413E">
            <w:pPr>
              <w:spacing w:after="20"/>
              <w:jc w:val="center"/>
              <w:rPr>
                <w:b/>
                <w:bCs/>
                <w:sz w:val="18"/>
                <w:szCs w:val="18"/>
              </w:rPr>
            </w:pPr>
            <w:r w:rsidRPr="00E15C48">
              <w:rPr>
                <w:b/>
                <w:bCs/>
                <w:sz w:val="18"/>
                <w:szCs w:val="18"/>
              </w:rPr>
              <w:t>1</w:t>
            </w:r>
          </w:p>
        </w:tc>
        <w:tc>
          <w:tcPr>
            <w:tcW w:w="708" w:type="dxa"/>
          </w:tcPr>
          <w:p w14:paraId="052404AA" w14:textId="77777777" w:rsidR="0019413E" w:rsidRPr="00E15C48" w:rsidRDefault="0019413E" w:rsidP="0019413E">
            <w:pPr>
              <w:spacing w:after="20"/>
              <w:jc w:val="center"/>
              <w:rPr>
                <w:b/>
                <w:bCs/>
                <w:sz w:val="18"/>
                <w:szCs w:val="18"/>
              </w:rPr>
            </w:pPr>
            <w:r w:rsidRPr="00E15C48">
              <w:rPr>
                <w:b/>
                <w:bCs/>
                <w:sz w:val="18"/>
                <w:szCs w:val="18"/>
              </w:rPr>
              <w:t>0</w:t>
            </w:r>
          </w:p>
        </w:tc>
        <w:tc>
          <w:tcPr>
            <w:tcW w:w="3069" w:type="dxa"/>
            <w:vMerge w:val="restart"/>
          </w:tcPr>
          <w:p w14:paraId="51D3A6ED" w14:textId="77777777" w:rsidR="0019413E" w:rsidRPr="00E15C48" w:rsidRDefault="0019413E" w:rsidP="0019413E">
            <w:pPr>
              <w:spacing w:before="60" w:after="0"/>
              <w:ind w:left="-75" w:firstLine="75"/>
              <w:rPr>
                <w:sz w:val="20"/>
                <w:szCs w:val="20"/>
              </w:rPr>
            </w:pPr>
          </w:p>
        </w:tc>
        <w:tc>
          <w:tcPr>
            <w:tcW w:w="2601" w:type="dxa"/>
            <w:gridSpan w:val="2"/>
            <w:vMerge w:val="restart"/>
          </w:tcPr>
          <w:p w14:paraId="3FB7C2A4" w14:textId="77777777" w:rsidR="0019413E" w:rsidRPr="00E15C48" w:rsidRDefault="0019413E" w:rsidP="0019413E">
            <w:pPr>
              <w:spacing w:before="60"/>
              <w:jc w:val="center"/>
              <w:rPr>
                <w:b/>
                <w:bCs/>
                <w:sz w:val="16"/>
                <w:szCs w:val="16"/>
              </w:rPr>
            </w:pPr>
          </w:p>
        </w:tc>
        <w:tc>
          <w:tcPr>
            <w:tcW w:w="2552" w:type="dxa"/>
            <w:vMerge w:val="restart"/>
          </w:tcPr>
          <w:p w14:paraId="07B2E0AD" w14:textId="77777777" w:rsidR="0019413E" w:rsidRPr="00E15C48" w:rsidRDefault="0019413E" w:rsidP="0019413E">
            <w:pPr>
              <w:spacing w:before="60" w:after="0"/>
              <w:jc w:val="center"/>
              <w:rPr>
                <w:b/>
                <w:bCs/>
                <w:sz w:val="16"/>
                <w:szCs w:val="16"/>
              </w:rPr>
            </w:pPr>
          </w:p>
        </w:tc>
      </w:tr>
      <w:tr w:rsidR="009A0282" w:rsidRPr="00E15C48" w14:paraId="28459E37" w14:textId="77777777" w:rsidTr="0068069E">
        <w:trPr>
          <w:gridAfter w:val="1"/>
          <w:wAfter w:w="62" w:type="dxa"/>
          <w:trHeight w:val="150"/>
        </w:trPr>
        <w:tc>
          <w:tcPr>
            <w:tcW w:w="704" w:type="dxa"/>
            <w:vMerge/>
            <w:shd w:val="clear" w:color="auto" w:fill="D9D9D9" w:themeFill="background1" w:themeFillShade="D9"/>
          </w:tcPr>
          <w:p w14:paraId="713A04B9"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59D42684" w14:textId="77777777" w:rsidR="009A0282" w:rsidRPr="00E15C48" w:rsidRDefault="009A0282" w:rsidP="00FB54CA">
            <w:pPr>
              <w:rPr>
                <w:sz w:val="18"/>
                <w:szCs w:val="18"/>
              </w:rPr>
            </w:pPr>
          </w:p>
        </w:tc>
        <w:tc>
          <w:tcPr>
            <w:tcW w:w="513" w:type="dxa"/>
            <w:vMerge/>
            <w:shd w:val="clear" w:color="auto" w:fill="D9D9D9" w:themeFill="background1" w:themeFillShade="D9"/>
          </w:tcPr>
          <w:p w14:paraId="3AD672CA" w14:textId="77777777" w:rsidR="009A0282" w:rsidRPr="00E15C48" w:rsidRDefault="009A0282" w:rsidP="00FB54CA">
            <w:pPr>
              <w:spacing w:before="60" w:after="60"/>
              <w:jc w:val="center"/>
              <w:rPr>
                <w:b/>
                <w:bCs/>
                <w:sz w:val="18"/>
                <w:szCs w:val="18"/>
              </w:rPr>
            </w:pPr>
          </w:p>
        </w:tc>
        <w:tc>
          <w:tcPr>
            <w:tcW w:w="904" w:type="dxa"/>
            <w:vMerge/>
          </w:tcPr>
          <w:p w14:paraId="4FFE8B3F" w14:textId="77777777" w:rsidR="009A0282" w:rsidRPr="00E15C48" w:rsidRDefault="009A0282" w:rsidP="00FB54CA">
            <w:pPr>
              <w:spacing w:before="60" w:after="60"/>
              <w:rPr>
                <w:sz w:val="20"/>
                <w:szCs w:val="20"/>
              </w:rPr>
            </w:pPr>
          </w:p>
        </w:tc>
        <w:tc>
          <w:tcPr>
            <w:tcW w:w="993" w:type="dxa"/>
            <w:vMerge/>
          </w:tcPr>
          <w:p w14:paraId="7330BDE2" w14:textId="77777777" w:rsidR="009A0282" w:rsidRPr="00E15C48" w:rsidRDefault="009A0282" w:rsidP="00FB54CA">
            <w:pPr>
              <w:spacing w:before="60"/>
              <w:jc w:val="center"/>
              <w:rPr>
                <w:b/>
                <w:bCs/>
                <w:sz w:val="16"/>
                <w:szCs w:val="16"/>
              </w:rPr>
            </w:pPr>
          </w:p>
        </w:tc>
        <w:tc>
          <w:tcPr>
            <w:tcW w:w="425" w:type="dxa"/>
          </w:tcPr>
          <w:p w14:paraId="2FF18AAD"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6061E730"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26EEFC33"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394DE940" w14:textId="77777777" w:rsidR="009A0282" w:rsidRPr="00E15C48" w:rsidRDefault="009A0282" w:rsidP="00FB54CA">
            <w:pPr>
              <w:spacing w:after="20"/>
              <w:jc w:val="center"/>
              <w:rPr>
                <w:b/>
                <w:bCs/>
                <w:sz w:val="20"/>
                <w:szCs w:val="20"/>
              </w:rPr>
            </w:pPr>
            <w:r w:rsidRPr="00E15C48">
              <w:rPr>
                <w:b/>
                <w:bCs/>
                <w:sz w:val="20"/>
                <w:szCs w:val="20"/>
              </w:rPr>
              <w:sym w:font="Wingdings" w:char="F071"/>
            </w:r>
          </w:p>
        </w:tc>
        <w:tc>
          <w:tcPr>
            <w:tcW w:w="3069" w:type="dxa"/>
            <w:vMerge/>
          </w:tcPr>
          <w:p w14:paraId="7CFA02FB" w14:textId="77777777" w:rsidR="009A0282" w:rsidRPr="00E15C48" w:rsidRDefault="009A0282" w:rsidP="00FB54CA">
            <w:pPr>
              <w:spacing w:before="60"/>
              <w:ind w:left="-75" w:firstLine="75"/>
              <w:rPr>
                <w:sz w:val="20"/>
                <w:szCs w:val="20"/>
              </w:rPr>
            </w:pPr>
          </w:p>
        </w:tc>
        <w:tc>
          <w:tcPr>
            <w:tcW w:w="2601" w:type="dxa"/>
            <w:gridSpan w:val="2"/>
            <w:vMerge/>
          </w:tcPr>
          <w:p w14:paraId="1E514302" w14:textId="77777777" w:rsidR="009A0282" w:rsidRPr="00E15C48" w:rsidRDefault="009A0282" w:rsidP="00FB54CA">
            <w:pPr>
              <w:spacing w:before="60"/>
              <w:jc w:val="center"/>
              <w:rPr>
                <w:b/>
                <w:bCs/>
                <w:sz w:val="16"/>
                <w:szCs w:val="16"/>
              </w:rPr>
            </w:pPr>
          </w:p>
        </w:tc>
        <w:tc>
          <w:tcPr>
            <w:tcW w:w="2552" w:type="dxa"/>
            <w:vMerge/>
          </w:tcPr>
          <w:p w14:paraId="2E8465E4" w14:textId="77777777" w:rsidR="009A0282" w:rsidRPr="00E15C48" w:rsidRDefault="009A0282" w:rsidP="00FB54CA">
            <w:pPr>
              <w:spacing w:before="60"/>
              <w:jc w:val="center"/>
              <w:rPr>
                <w:b/>
                <w:bCs/>
                <w:sz w:val="16"/>
                <w:szCs w:val="16"/>
              </w:rPr>
            </w:pPr>
          </w:p>
        </w:tc>
      </w:tr>
      <w:tr w:rsidR="009A0282" w:rsidRPr="00E15C48" w14:paraId="57A960A9" w14:textId="77777777" w:rsidTr="0068069E">
        <w:trPr>
          <w:gridAfter w:val="1"/>
          <w:wAfter w:w="62" w:type="dxa"/>
          <w:trHeight w:val="150"/>
        </w:trPr>
        <w:tc>
          <w:tcPr>
            <w:tcW w:w="704" w:type="dxa"/>
            <w:vMerge/>
            <w:shd w:val="clear" w:color="auto" w:fill="D9D9D9" w:themeFill="background1" w:themeFillShade="D9"/>
          </w:tcPr>
          <w:p w14:paraId="11D37B46"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792CF75B" w14:textId="77777777" w:rsidR="009A0282" w:rsidRPr="00E15C48" w:rsidRDefault="009A0282" w:rsidP="00FB54CA">
            <w:pPr>
              <w:rPr>
                <w:sz w:val="18"/>
                <w:szCs w:val="18"/>
              </w:rPr>
            </w:pPr>
          </w:p>
        </w:tc>
        <w:tc>
          <w:tcPr>
            <w:tcW w:w="513" w:type="dxa"/>
            <w:vMerge/>
            <w:shd w:val="clear" w:color="auto" w:fill="D9D9D9" w:themeFill="background1" w:themeFillShade="D9"/>
          </w:tcPr>
          <w:p w14:paraId="4D1A5079" w14:textId="77777777" w:rsidR="009A0282" w:rsidRPr="00E15C48" w:rsidRDefault="009A0282" w:rsidP="00FB54CA">
            <w:pPr>
              <w:spacing w:before="60" w:after="60"/>
              <w:jc w:val="center"/>
              <w:rPr>
                <w:b/>
                <w:bCs/>
                <w:sz w:val="18"/>
                <w:szCs w:val="18"/>
              </w:rPr>
            </w:pPr>
          </w:p>
        </w:tc>
        <w:tc>
          <w:tcPr>
            <w:tcW w:w="904" w:type="dxa"/>
            <w:vMerge/>
          </w:tcPr>
          <w:p w14:paraId="058E19E3" w14:textId="77777777" w:rsidR="009A0282" w:rsidRPr="00E15C48" w:rsidRDefault="009A0282" w:rsidP="00FB54CA">
            <w:pPr>
              <w:spacing w:before="60" w:after="60"/>
              <w:rPr>
                <w:sz w:val="20"/>
                <w:szCs w:val="20"/>
              </w:rPr>
            </w:pPr>
          </w:p>
        </w:tc>
        <w:tc>
          <w:tcPr>
            <w:tcW w:w="993" w:type="dxa"/>
            <w:vMerge w:val="restart"/>
          </w:tcPr>
          <w:p w14:paraId="3783CA78" w14:textId="77777777" w:rsidR="009A0282" w:rsidRPr="00E15C48" w:rsidRDefault="009A0282" w:rsidP="00FB54CA">
            <w:pPr>
              <w:spacing w:before="60"/>
              <w:jc w:val="center"/>
              <w:rPr>
                <w:b/>
                <w:bCs/>
                <w:sz w:val="16"/>
                <w:szCs w:val="16"/>
              </w:rPr>
            </w:pPr>
            <w:r w:rsidRPr="00E15C48">
              <w:rPr>
                <w:b/>
                <w:bCs/>
                <w:sz w:val="16"/>
                <w:szCs w:val="16"/>
              </w:rPr>
              <w:t>Tendenz</w:t>
            </w:r>
          </w:p>
        </w:tc>
        <w:tc>
          <w:tcPr>
            <w:tcW w:w="425" w:type="dxa"/>
          </w:tcPr>
          <w:p w14:paraId="55FB2F7D" w14:textId="77777777" w:rsidR="009A0282" w:rsidRPr="00E15C48" w:rsidRDefault="009A0282" w:rsidP="00FB54CA">
            <w:pPr>
              <w:spacing w:after="20"/>
              <w:ind w:right="13"/>
              <w:jc w:val="center"/>
              <w:rPr>
                <w:b/>
                <w:bCs/>
                <w:sz w:val="20"/>
                <w:szCs w:val="20"/>
              </w:rPr>
            </w:pPr>
            <w:r w:rsidRPr="00E15C48">
              <w:rPr>
                <w:b/>
                <w:bCs/>
                <w:sz w:val="20"/>
                <w:szCs w:val="20"/>
              </w:rPr>
              <w:sym w:font="Wingdings" w:char="F0F6"/>
            </w:r>
          </w:p>
        </w:tc>
        <w:tc>
          <w:tcPr>
            <w:tcW w:w="425" w:type="dxa"/>
          </w:tcPr>
          <w:p w14:paraId="2059BCB5" w14:textId="77777777" w:rsidR="009A0282" w:rsidRPr="00E15C48" w:rsidRDefault="009A0282" w:rsidP="00FB54CA">
            <w:pPr>
              <w:spacing w:after="20"/>
              <w:jc w:val="center"/>
              <w:rPr>
                <w:b/>
                <w:bCs/>
                <w:sz w:val="20"/>
                <w:szCs w:val="20"/>
              </w:rPr>
            </w:pPr>
            <w:r w:rsidRPr="00E15C48">
              <w:rPr>
                <w:b/>
                <w:bCs/>
                <w:sz w:val="20"/>
                <w:szCs w:val="20"/>
              </w:rPr>
              <w:sym w:font="Wingdings" w:char="F0F0"/>
            </w:r>
          </w:p>
        </w:tc>
        <w:tc>
          <w:tcPr>
            <w:tcW w:w="426" w:type="dxa"/>
          </w:tcPr>
          <w:p w14:paraId="2DA92D9E" w14:textId="77777777" w:rsidR="009A0282" w:rsidRPr="00E15C48" w:rsidRDefault="009A0282"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E47D346" w14:textId="77777777" w:rsidR="009A0282" w:rsidRPr="00E15C48" w:rsidRDefault="009A0282" w:rsidP="00FB54CA">
            <w:pPr>
              <w:spacing w:after="20"/>
              <w:jc w:val="center"/>
              <w:rPr>
                <w:b/>
                <w:bCs/>
                <w:sz w:val="20"/>
                <w:szCs w:val="20"/>
              </w:rPr>
            </w:pPr>
          </w:p>
        </w:tc>
        <w:tc>
          <w:tcPr>
            <w:tcW w:w="3069" w:type="dxa"/>
            <w:vMerge w:val="restart"/>
          </w:tcPr>
          <w:p w14:paraId="34810C35" w14:textId="77777777" w:rsidR="009A0282" w:rsidRPr="00E15C48" w:rsidRDefault="009A0282" w:rsidP="00FB54CA">
            <w:pPr>
              <w:spacing w:before="60"/>
              <w:ind w:left="-75" w:firstLine="75"/>
              <w:rPr>
                <w:b/>
                <w:bCs/>
                <w:sz w:val="16"/>
                <w:szCs w:val="16"/>
              </w:rPr>
            </w:pPr>
          </w:p>
        </w:tc>
        <w:tc>
          <w:tcPr>
            <w:tcW w:w="2601" w:type="dxa"/>
            <w:gridSpan w:val="2"/>
            <w:vMerge/>
          </w:tcPr>
          <w:p w14:paraId="55BE16AF" w14:textId="77777777" w:rsidR="009A0282" w:rsidRPr="00E15C48" w:rsidRDefault="009A0282" w:rsidP="00FB54CA">
            <w:pPr>
              <w:spacing w:before="60"/>
              <w:jc w:val="center"/>
              <w:rPr>
                <w:b/>
                <w:bCs/>
                <w:sz w:val="16"/>
                <w:szCs w:val="16"/>
              </w:rPr>
            </w:pPr>
          </w:p>
        </w:tc>
        <w:tc>
          <w:tcPr>
            <w:tcW w:w="2552" w:type="dxa"/>
            <w:vMerge/>
          </w:tcPr>
          <w:p w14:paraId="787911B6" w14:textId="77777777" w:rsidR="009A0282" w:rsidRPr="00E15C48" w:rsidRDefault="009A0282" w:rsidP="00FB54CA">
            <w:pPr>
              <w:spacing w:before="60"/>
              <w:jc w:val="center"/>
              <w:rPr>
                <w:b/>
                <w:bCs/>
                <w:sz w:val="16"/>
                <w:szCs w:val="16"/>
              </w:rPr>
            </w:pPr>
          </w:p>
        </w:tc>
      </w:tr>
      <w:tr w:rsidR="009A0282" w:rsidRPr="00E15C48" w14:paraId="059715B3" w14:textId="77777777" w:rsidTr="0068069E">
        <w:trPr>
          <w:gridAfter w:val="1"/>
          <w:wAfter w:w="62" w:type="dxa"/>
          <w:trHeight w:val="150"/>
        </w:trPr>
        <w:tc>
          <w:tcPr>
            <w:tcW w:w="704" w:type="dxa"/>
            <w:vMerge/>
            <w:shd w:val="clear" w:color="auto" w:fill="D9D9D9" w:themeFill="background1" w:themeFillShade="D9"/>
          </w:tcPr>
          <w:p w14:paraId="17EE22D1"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25BA633A" w14:textId="77777777" w:rsidR="009A0282" w:rsidRPr="00E15C48" w:rsidRDefault="009A0282" w:rsidP="00FB54CA">
            <w:pPr>
              <w:rPr>
                <w:sz w:val="18"/>
                <w:szCs w:val="18"/>
              </w:rPr>
            </w:pPr>
          </w:p>
        </w:tc>
        <w:tc>
          <w:tcPr>
            <w:tcW w:w="513" w:type="dxa"/>
            <w:vMerge/>
            <w:shd w:val="clear" w:color="auto" w:fill="D9D9D9" w:themeFill="background1" w:themeFillShade="D9"/>
          </w:tcPr>
          <w:p w14:paraId="7A7D5D7E" w14:textId="77777777" w:rsidR="009A0282" w:rsidRPr="00E15C48" w:rsidRDefault="009A0282" w:rsidP="00FB54CA">
            <w:pPr>
              <w:spacing w:before="60" w:after="60"/>
              <w:jc w:val="center"/>
              <w:rPr>
                <w:b/>
                <w:bCs/>
                <w:sz w:val="18"/>
                <w:szCs w:val="18"/>
              </w:rPr>
            </w:pPr>
          </w:p>
        </w:tc>
        <w:tc>
          <w:tcPr>
            <w:tcW w:w="904" w:type="dxa"/>
            <w:vMerge/>
          </w:tcPr>
          <w:p w14:paraId="3678982B" w14:textId="77777777" w:rsidR="009A0282" w:rsidRPr="00E15C48" w:rsidRDefault="009A0282" w:rsidP="00FB54CA">
            <w:pPr>
              <w:spacing w:before="60" w:after="60"/>
              <w:rPr>
                <w:sz w:val="20"/>
                <w:szCs w:val="20"/>
              </w:rPr>
            </w:pPr>
          </w:p>
        </w:tc>
        <w:tc>
          <w:tcPr>
            <w:tcW w:w="993" w:type="dxa"/>
            <w:vMerge/>
          </w:tcPr>
          <w:p w14:paraId="4B728AF4" w14:textId="77777777" w:rsidR="009A0282" w:rsidRPr="00E15C48" w:rsidRDefault="009A0282" w:rsidP="00FB54CA">
            <w:pPr>
              <w:spacing w:before="60"/>
              <w:jc w:val="center"/>
              <w:rPr>
                <w:b/>
                <w:bCs/>
                <w:sz w:val="16"/>
                <w:szCs w:val="16"/>
              </w:rPr>
            </w:pPr>
          </w:p>
        </w:tc>
        <w:tc>
          <w:tcPr>
            <w:tcW w:w="425" w:type="dxa"/>
          </w:tcPr>
          <w:p w14:paraId="04498A9C"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14573F97"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722F512E"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1C4A3CF0" w14:textId="77777777" w:rsidR="009A0282" w:rsidRPr="00E15C48" w:rsidRDefault="009A0282" w:rsidP="00FB54CA">
            <w:pPr>
              <w:spacing w:after="20"/>
              <w:jc w:val="center"/>
              <w:rPr>
                <w:b/>
                <w:bCs/>
                <w:sz w:val="20"/>
                <w:szCs w:val="20"/>
              </w:rPr>
            </w:pPr>
          </w:p>
        </w:tc>
        <w:tc>
          <w:tcPr>
            <w:tcW w:w="3069" w:type="dxa"/>
            <w:vMerge/>
          </w:tcPr>
          <w:p w14:paraId="671073F7" w14:textId="77777777" w:rsidR="009A0282" w:rsidRPr="00E15C48" w:rsidRDefault="009A0282" w:rsidP="00FB54CA">
            <w:pPr>
              <w:spacing w:before="60"/>
              <w:ind w:left="-75" w:firstLine="75"/>
              <w:rPr>
                <w:b/>
                <w:bCs/>
                <w:sz w:val="16"/>
                <w:szCs w:val="16"/>
              </w:rPr>
            </w:pPr>
          </w:p>
        </w:tc>
        <w:tc>
          <w:tcPr>
            <w:tcW w:w="2601" w:type="dxa"/>
            <w:gridSpan w:val="2"/>
            <w:vMerge/>
          </w:tcPr>
          <w:p w14:paraId="7D3DAE15" w14:textId="77777777" w:rsidR="009A0282" w:rsidRPr="00E15C48" w:rsidRDefault="009A0282" w:rsidP="00FB54CA">
            <w:pPr>
              <w:spacing w:before="60"/>
              <w:jc w:val="center"/>
              <w:rPr>
                <w:b/>
                <w:bCs/>
                <w:sz w:val="16"/>
                <w:szCs w:val="16"/>
              </w:rPr>
            </w:pPr>
          </w:p>
        </w:tc>
        <w:tc>
          <w:tcPr>
            <w:tcW w:w="2552" w:type="dxa"/>
            <w:vMerge/>
          </w:tcPr>
          <w:p w14:paraId="424C5649" w14:textId="77777777" w:rsidR="009A0282" w:rsidRPr="00E15C48" w:rsidRDefault="009A0282" w:rsidP="00FB54CA">
            <w:pPr>
              <w:spacing w:before="60"/>
              <w:jc w:val="center"/>
              <w:rPr>
                <w:b/>
                <w:bCs/>
                <w:sz w:val="16"/>
                <w:szCs w:val="16"/>
              </w:rPr>
            </w:pPr>
          </w:p>
        </w:tc>
      </w:tr>
      <w:tr w:rsidR="009A0282" w:rsidRPr="00E15C48" w14:paraId="6E366D3C" w14:textId="77777777" w:rsidTr="0068069E">
        <w:trPr>
          <w:gridAfter w:val="1"/>
          <w:wAfter w:w="62" w:type="dxa"/>
        </w:trPr>
        <w:tc>
          <w:tcPr>
            <w:tcW w:w="704" w:type="dxa"/>
            <w:vMerge/>
            <w:shd w:val="clear" w:color="auto" w:fill="D9D9D9" w:themeFill="background1" w:themeFillShade="D9"/>
            <w:vAlign w:val="center"/>
          </w:tcPr>
          <w:p w14:paraId="10282C14" w14:textId="77777777" w:rsidR="009A0282" w:rsidRPr="00E15C48" w:rsidRDefault="009A0282"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702FA9A5" w14:textId="77777777" w:rsidR="009A0282" w:rsidRPr="00E15C48" w:rsidRDefault="009A0282" w:rsidP="00FB54CA">
            <w:pPr>
              <w:rPr>
                <w:rFonts w:cs="Arial"/>
                <w:bCs/>
                <w:color w:val="000000"/>
                <w:sz w:val="20"/>
                <w:szCs w:val="20"/>
                <w:lang w:eastAsia="de-DE"/>
              </w:rPr>
            </w:pPr>
          </w:p>
        </w:tc>
        <w:tc>
          <w:tcPr>
            <w:tcW w:w="513" w:type="dxa"/>
            <w:vMerge/>
            <w:shd w:val="clear" w:color="auto" w:fill="D9D9D9" w:themeFill="background1" w:themeFillShade="D9"/>
          </w:tcPr>
          <w:p w14:paraId="6F8C097D" w14:textId="77777777" w:rsidR="009A0282" w:rsidRPr="00E15C48" w:rsidRDefault="009A0282" w:rsidP="00FB54CA">
            <w:pPr>
              <w:jc w:val="center"/>
              <w:rPr>
                <w:rFonts w:cs="Arial"/>
                <w:bCs/>
                <w:color w:val="000000"/>
                <w:sz w:val="18"/>
                <w:szCs w:val="18"/>
                <w:lang w:eastAsia="de-DE"/>
              </w:rPr>
            </w:pPr>
          </w:p>
        </w:tc>
        <w:tc>
          <w:tcPr>
            <w:tcW w:w="904" w:type="dxa"/>
          </w:tcPr>
          <w:p w14:paraId="6A54E5A3" w14:textId="77777777" w:rsidR="009A0282" w:rsidRPr="00E15C48" w:rsidRDefault="009A0282"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5FA8757"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0726E861"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AAD878F"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A0282" w:rsidRPr="00E15C48" w14:paraId="4CB98250" w14:textId="77777777" w:rsidTr="0068069E">
        <w:trPr>
          <w:gridAfter w:val="1"/>
          <w:wAfter w:w="62" w:type="dxa"/>
          <w:trHeight w:val="150"/>
        </w:trPr>
        <w:tc>
          <w:tcPr>
            <w:tcW w:w="704" w:type="dxa"/>
            <w:vMerge/>
            <w:shd w:val="clear" w:color="auto" w:fill="D9D9D9" w:themeFill="background1" w:themeFillShade="D9"/>
          </w:tcPr>
          <w:p w14:paraId="39099367" w14:textId="77777777" w:rsidR="009A0282" w:rsidRPr="00E15C48" w:rsidRDefault="009A0282"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3F68B2F4" w14:textId="77777777" w:rsidR="009A0282" w:rsidRPr="00E15C48" w:rsidRDefault="009A0282" w:rsidP="00FB54CA">
            <w:pPr>
              <w:rPr>
                <w:rFonts w:cs="Arial"/>
                <w:color w:val="000000"/>
                <w:sz w:val="18"/>
                <w:szCs w:val="18"/>
                <w:lang w:eastAsia="de-DE"/>
              </w:rPr>
            </w:pPr>
          </w:p>
        </w:tc>
        <w:tc>
          <w:tcPr>
            <w:tcW w:w="513" w:type="dxa"/>
            <w:vMerge/>
            <w:shd w:val="clear" w:color="auto" w:fill="D9D9D9" w:themeFill="background1" w:themeFillShade="D9"/>
          </w:tcPr>
          <w:p w14:paraId="2EA620FE" w14:textId="77777777" w:rsidR="009A0282" w:rsidRPr="00E15C48" w:rsidRDefault="009A0282" w:rsidP="00FB54CA">
            <w:pPr>
              <w:spacing w:before="60" w:after="60"/>
              <w:jc w:val="center"/>
              <w:rPr>
                <w:b/>
                <w:bCs/>
                <w:sz w:val="18"/>
                <w:szCs w:val="18"/>
              </w:rPr>
            </w:pPr>
          </w:p>
        </w:tc>
        <w:tc>
          <w:tcPr>
            <w:tcW w:w="904" w:type="dxa"/>
            <w:vMerge w:val="restart"/>
          </w:tcPr>
          <w:p w14:paraId="364C8EC2" w14:textId="77777777" w:rsidR="009A0282" w:rsidRPr="00E15C48" w:rsidRDefault="009A0282" w:rsidP="00FB54CA">
            <w:pPr>
              <w:spacing w:before="60" w:after="60"/>
              <w:rPr>
                <w:sz w:val="20"/>
                <w:szCs w:val="20"/>
              </w:rPr>
            </w:pPr>
          </w:p>
        </w:tc>
        <w:tc>
          <w:tcPr>
            <w:tcW w:w="993" w:type="dxa"/>
            <w:vMerge w:val="restart"/>
          </w:tcPr>
          <w:p w14:paraId="320D8431" w14:textId="77777777" w:rsidR="009A0282" w:rsidRPr="00E15C48" w:rsidRDefault="009A0282" w:rsidP="00FB54CA">
            <w:pPr>
              <w:spacing w:before="60" w:after="0"/>
              <w:jc w:val="center"/>
              <w:rPr>
                <w:b/>
                <w:bCs/>
                <w:sz w:val="16"/>
                <w:szCs w:val="16"/>
              </w:rPr>
            </w:pPr>
            <w:r w:rsidRPr="00E15C48">
              <w:rPr>
                <w:b/>
                <w:bCs/>
                <w:sz w:val="16"/>
                <w:szCs w:val="16"/>
              </w:rPr>
              <w:t>erreichtes Niveau</w:t>
            </w:r>
          </w:p>
        </w:tc>
        <w:tc>
          <w:tcPr>
            <w:tcW w:w="425" w:type="dxa"/>
          </w:tcPr>
          <w:p w14:paraId="4B950BDD" w14:textId="77777777" w:rsidR="009A0282" w:rsidRPr="00E15C48" w:rsidRDefault="009A0282" w:rsidP="00FB54CA">
            <w:pPr>
              <w:spacing w:after="20"/>
              <w:jc w:val="center"/>
              <w:rPr>
                <w:b/>
                <w:bCs/>
                <w:sz w:val="18"/>
                <w:szCs w:val="18"/>
              </w:rPr>
            </w:pPr>
            <w:r w:rsidRPr="00E15C48">
              <w:rPr>
                <w:b/>
                <w:bCs/>
                <w:sz w:val="18"/>
                <w:szCs w:val="18"/>
              </w:rPr>
              <w:t>3</w:t>
            </w:r>
          </w:p>
        </w:tc>
        <w:tc>
          <w:tcPr>
            <w:tcW w:w="425" w:type="dxa"/>
          </w:tcPr>
          <w:p w14:paraId="2FF502BD" w14:textId="77777777" w:rsidR="009A0282" w:rsidRPr="00E15C48" w:rsidRDefault="009A0282" w:rsidP="00FB54CA">
            <w:pPr>
              <w:spacing w:after="20"/>
              <w:jc w:val="center"/>
              <w:rPr>
                <w:b/>
                <w:bCs/>
                <w:sz w:val="18"/>
                <w:szCs w:val="18"/>
              </w:rPr>
            </w:pPr>
            <w:r w:rsidRPr="00E15C48">
              <w:rPr>
                <w:b/>
                <w:bCs/>
                <w:sz w:val="18"/>
                <w:szCs w:val="18"/>
              </w:rPr>
              <w:t>2</w:t>
            </w:r>
          </w:p>
        </w:tc>
        <w:tc>
          <w:tcPr>
            <w:tcW w:w="426" w:type="dxa"/>
          </w:tcPr>
          <w:p w14:paraId="6576E440" w14:textId="77777777" w:rsidR="009A0282" w:rsidRPr="00E15C48" w:rsidRDefault="009A0282" w:rsidP="00FB54CA">
            <w:pPr>
              <w:spacing w:after="20"/>
              <w:jc w:val="center"/>
              <w:rPr>
                <w:b/>
                <w:bCs/>
                <w:sz w:val="18"/>
                <w:szCs w:val="18"/>
              </w:rPr>
            </w:pPr>
            <w:r w:rsidRPr="00E15C48">
              <w:rPr>
                <w:b/>
                <w:bCs/>
                <w:sz w:val="18"/>
                <w:szCs w:val="18"/>
              </w:rPr>
              <w:t>1</w:t>
            </w:r>
          </w:p>
        </w:tc>
        <w:tc>
          <w:tcPr>
            <w:tcW w:w="708" w:type="dxa"/>
          </w:tcPr>
          <w:p w14:paraId="1D1F520E" w14:textId="77777777" w:rsidR="009A0282" w:rsidRPr="00E15C48" w:rsidRDefault="009A0282" w:rsidP="00FB54CA">
            <w:pPr>
              <w:spacing w:after="20"/>
              <w:jc w:val="center"/>
              <w:rPr>
                <w:b/>
                <w:bCs/>
                <w:sz w:val="18"/>
                <w:szCs w:val="18"/>
              </w:rPr>
            </w:pPr>
            <w:r w:rsidRPr="00E15C48">
              <w:rPr>
                <w:b/>
                <w:bCs/>
                <w:sz w:val="18"/>
                <w:szCs w:val="18"/>
              </w:rPr>
              <w:t>0</w:t>
            </w:r>
          </w:p>
        </w:tc>
        <w:tc>
          <w:tcPr>
            <w:tcW w:w="3069" w:type="dxa"/>
            <w:vMerge w:val="restart"/>
          </w:tcPr>
          <w:p w14:paraId="559B9EA7" w14:textId="77777777" w:rsidR="009A0282" w:rsidRPr="00E15C48" w:rsidRDefault="009A0282" w:rsidP="00FB54CA">
            <w:pPr>
              <w:spacing w:before="60" w:after="0"/>
              <w:ind w:left="-75" w:firstLine="75"/>
              <w:rPr>
                <w:sz w:val="20"/>
                <w:szCs w:val="20"/>
              </w:rPr>
            </w:pPr>
          </w:p>
        </w:tc>
        <w:tc>
          <w:tcPr>
            <w:tcW w:w="2601" w:type="dxa"/>
            <w:gridSpan w:val="2"/>
            <w:vMerge w:val="restart"/>
          </w:tcPr>
          <w:p w14:paraId="4E225604" w14:textId="77777777" w:rsidR="009A0282" w:rsidRPr="00E15C48" w:rsidRDefault="009A0282" w:rsidP="00FB54CA">
            <w:pPr>
              <w:spacing w:before="60"/>
              <w:jc w:val="center"/>
              <w:rPr>
                <w:b/>
                <w:bCs/>
                <w:sz w:val="16"/>
                <w:szCs w:val="16"/>
              </w:rPr>
            </w:pPr>
          </w:p>
        </w:tc>
        <w:tc>
          <w:tcPr>
            <w:tcW w:w="2552" w:type="dxa"/>
            <w:vMerge w:val="restart"/>
          </w:tcPr>
          <w:p w14:paraId="164AC021" w14:textId="77777777" w:rsidR="009A0282" w:rsidRPr="00E15C48" w:rsidRDefault="009A0282" w:rsidP="00FB54CA">
            <w:pPr>
              <w:spacing w:before="60" w:after="0"/>
              <w:jc w:val="center"/>
              <w:rPr>
                <w:b/>
                <w:bCs/>
                <w:sz w:val="16"/>
                <w:szCs w:val="16"/>
              </w:rPr>
            </w:pPr>
          </w:p>
        </w:tc>
      </w:tr>
      <w:tr w:rsidR="009A0282" w:rsidRPr="00E15C48" w14:paraId="49A7F22C" w14:textId="77777777" w:rsidTr="0068069E">
        <w:trPr>
          <w:gridAfter w:val="1"/>
          <w:wAfter w:w="62" w:type="dxa"/>
          <w:trHeight w:val="150"/>
        </w:trPr>
        <w:tc>
          <w:tcPr>
            <w:tcW w:w="704" w:type="dxa"/>
            <w:vMerge/>
            <w:shd w:val="clear" w:color="auto" w:fill="D9D9D9" w:themeFill="background1" w:themeFillShade="D9"/>
          </w:tcPr>
          <w:p w14:paraId="03C9061E"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51FC5236" w14:textId="77777777" w:rsidR="009A0282" w:rsidRPr="00E15C48" w:rsidRDefault="009A0282" w:rsidP="00FB54CA">
            <w:pPr>
              <w:rPr>
                <w:sz w:val="18"/>
                <w:szCs w:val="18"/>
              </w:rPr>
            </w:pPr>
          </w:p>
        </w:tc>
        <w:tc>
          <w:tcPr>
            <w:tcW w:w="513" w:type="dxa"/>
            <w:vMerge/>
            <w:shd w:val="clear" w:color="auto" w:fill="D9D9D9" w:themeFill="background1" w:themeFillShade="D9"/>
          </w:tcPr>
          <w:p w14:paraId="57EACCFD" w14:textId="77777777" w:rsidR="009A0282" w:rsidRPr="00E15C48" w:rsidRDefault="009A0282" w:rsidP="00FB54CA">
            <w:pPr>
              <w:spacing w:before="60" w:after="60"/>
              <w:jc w:val="center"/>
              <w:rPr>
                <w:b/>
                <w:bCs/>
                <w:sz w:val="18"/>
                <w:szCs w:val="18"/>
              </w:rPr>
            </w:pPr>
          </w:p>
        </w:tc>
        <w:tc>
          <w:tcPr>
            <w:tcW w:w="904" w:type="dxa"/>
            <w:vMerge/>
          </w:tcPr>
          <w:p w14:paraId="65C6EAE9" w14:textId="77777777" w:rsidR="009A0282" w:rsidRPr="00E15C48" w:rsidRDefault="009A0282" w:rsidP="00FB54CA">
            <w:pPr>
              <w:spacing w:before="60" w:after="60"/>
              <w:rPr>
                <w:sz w:val="20"/>
                <w:szCs w:val="20"/>
              </w:rPr>
            </w:pPr>
          </w:p>
        </w:tc>
        <w:tc>
          <w:tcPr>
            <w:tcW w:w="993" w:type="dxa"/>
            <w:vMerge/>
          </w:tcPr>
          <w:p w14:paraId="1B2EE728" w14:textId="77777777" w:rsidR="009A0282" w:rsidRPr="00E15C48" w:rsidRDefault="009A0282" w:rsidP="00FB54CA">
            <w:pPr>
              <w:spacing w:before="60"/>
              <w:jc w:val="center"/>
              <w:rPr>
                <w:b/>
                <w:bCs/>
                <w:sz w:val="16"/>
                <w:szCs w:val="16"/>
              </w:rPr>
            </w:pPr>
          </w:p>
        </w:tc>
        <w:tc>
          <w:tcPr>
            <w:tcW w:w="425" w:type="dxa"/>
          </w:tcPr>
          <w:p w14:paraId="71669C54"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08884891"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6F549480"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1AD1EAB0" w14:textId="77777777" w:rsidR="009A0282" w:rsidRPr="00E15C48" w:rsidRDefault="009A0282" w:rsidP="00FB54CA">
            <w:pPr>
              <w:spacing w:after="20"/>
              <w:jc w:val="center"/>
              <w:rPr>
                <w:b/>
                <w:bCs/>
                <w:sz w:val="20"/>
                <w:szCs w:val="20"/>
              </w:rPr>
            </w:pPr>
            <w:r w:rsidRPr="00E15C48">
              <w:rPr>
                <w:b/>
                <w:bCs/>
                <w:sz w:val="20"/>
                <w:szCs w:val="20"/>
              </w:rPr>
              <w:sym w:font="Wingdings" w:char="F071"/>
            </w:r>
          </w:p>
        </w:tc>
        <w:tc>
          <w:tcPr>
            <w:tcW w:w="3069" w:type="dxa"/>
            <w:vMerge/>
          </w:tcPr>
          <w:p w14:paraId="022522E8" w14:textId="77777777" w:rsidR="009A0282" w:rsidRPr="00E15C48" w:rsidRDefault="009A0282" w:rsidP="00FB54CA">
            <w:pPr>
              <w:spacing w:before="60"/>
              <w:ind w:left="-75" w:firstLine="75"/>
              <w:rPr>
                <w:sz w:val="20"/>
                <w:szCs w:val="20"/>
              </w:rPr>
            </w:pPr>
          </w:p>
        </w:tc>
        <w:tc>
          <w:tcPr>
            <w:tcW w:w="2601" w:type="dxa"/>
            <w:gridSpan w:val="2"/>
            <w:vMerge/>
          </w:tcPr>
          <w:p w14:paraId="65B8BDE6" w14:textId="77777777" w:rsidR="009A0282" w:rsidRPr="00E15C48" w:rsidRDefault="009A0282" w:rsidP="00FB54CA">
            <w:pPr>
              <w:spacing w:before="60"/>
              <w:jc w:val="center"/>
              <w:rPr>
                <w:b/>
                <w:bCs/>
                <w:sz w:val="16"/>
                <w:szCs w:val="16"/>
              </w:rPr>
            </w:pPr>
          </w:p>
        </w:tc>
        <w:tc>
          <w:tcPr>
            <w:tcW w:w="2552" w:type="dxa"/>
            <w:vMerge/>
          </w:tcPr>
          <w:p w14:paraId="7B5A136B" w14:textId="77777777" w:rsidR="009A0282" w:rsidRPr="00E15C48" w:rsidRDefault="009A0282" w:rsidP="00FB54CA">
            <w:pPr>
              <w:spacing w:before="60"/>
              <w:jc w:val="center"/>
              <w:rPr>
                <w:b/>
                <w:bCs/>
                <w:sz w:val="16"/>
                <w:szCs w:val="16"/>
              </w:rPr>
            </w:pPr>
          </w:p>
        </w:tc>
      </w:tr>
      <w:tr w:rsidR="009A0282" w:rsidRPr="00E15C48" w14:paraId="5E4AC3FE" w14:textId="77777777" w:rsidTr="0068069E">
        <w:trPr>
          <w:gridAfter w:val="1"/>
          <w:wAfter w:w="62" w:type="dxa"/>
          <w:trHeight w:val="150"/>
        </w:trPr>
        <w:tc>
          <w:tcPr>
            <w:tcW w:w="704" w:type="dxa"/>
            <w:vMerge/>
            <w:shd w:val="clear" w:color="auto" w:fill="D9D9D9" w:themeFill="background1" w:themeFillShade="D9"/>
          </w:tcPr>
          <w:p w14:paraId="4B025707"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33D1879A" w14:textId="77777777" w:rsidR="009A0282" w:rsidRPr="00E15C48" w:rsidRDefault="009A0282" w:rsidP="00FB54CA">
            <w:pPr>
              <w:rPr>
                <w:sz w:val="18"/>
                <w:szCs w:val="18"/>
              </w:rPr>
            </w:pPr>
          </w:p>
        </w:tc>
        <w:tc>
          <w:tcPr>
            <w:tcW w:w="513" w:type="dxa"/>
            <w:vMerge/>
            <w:shd w:val="clear" w:color="auto" w:fill="D9D9D9" w:themeFill="background1" w:themeFillShade="D9"/>
          </w:tcPr>
          <w:p w14:paraId="084BF38B" w14:textId="77777777" w:rsidR="009A0282" w:rsidRPr="00E15C48" w:rsidRDefault="009A0282" w:rsidP="00FB54CA">
            <w:pPr>
              <w:spacing w:before="60" w:after="60"/>
              <w:jc w:val="center"/>
              <w:rPr>
                <w:b/>
                <w:bCs/>
                <w:sz w:val="18"/>
                <w:szCs w:val="18"/>
              </w:rPr>
            </w:pPr>
          </w:p>
        </w:tc>
        <w:tc>
          <w:tcPr>
            <w:tcW w:w="904" w:type="dxa"/>
            <w:vMerge/>
          </w:tcPr>
          <w:p w14:paraId="64CAD1BE" w14:textId="77777777" w:rsidR="009A0282" w:rsidRPr="00E15C48" w:rsidRDefault="009A0282" w:rsidP="00FB54CA">
            <w:pPr>
              <w:spacing w:before="60" w:after="60"/>
              <w:rPr>
                <w:sz w:val="20"/>
                <w:szCs w:val="20"/>
              </w:rPr>
            </w:pPr>
          </w:p>
        </w:tc>
        <w:tc>
          <w:tcPr>
            <w:tcW w:w="993" w:type="dxa"/>
            <w:vMerge w:val="restart"/>
          </w:tcPr>
          <w:p w14:paraId="53DD5358" w14:textId="77777777" w:rsidR="009A0282" w:rsidRPr="00E15C48" w:rsidRDefault="009A0282" w:rsidP="00FB54CA">
            <w:pPr>
              <w:spacing w:before="60"/>
              <w:jc w:val="center"/>
              <w:rPr>
                <w:b/>
                <w:bCs/>
                <w:sz w:val="16"/>
                <w:szCs w:val="16"/>
              </w:rPr>
            </w:pPr>
            <w:r w:rsidRPr="00E15C48">
              <w:rPr>
                <w:b/>
                <w:bCs/>
                <w:sz w:val="16"/>
                <w:szCs w:val="16"/>
              </w:rPr>
              <w:t>Tendenz</w:t>
            </w:r>
          </w:p>
        </w:tc>
        <w:tc>
          <w:tcPr>
            <w:tcW w:w="425" w:type="dxa"/>
          </w:tcPr>
          <w:p w14:paraId="6CD33154" w14:textId="77777777" w:rsidR="009A0282" w:rsidRPr="00E15C48" w:rsidRDefault="009A0282" w:rsidP="00FB54CA">
            <w:pPr>
              <w:spacing w:after="20"/>
              <w:ind w:right="13"/>
              <w:jc w:val="center"/>
              <w:rPr>
                <w:b/>
                <w:bCs/>
                <w:sz w:val="20"/>
                <w:szCs w:val="20"/>
              </w:rPr>
            </w:pPr>
            <w:r w:rsidRPr="00E15C48">
              <w:rPr>
                <w:b/>
                <w:bCs/>
                <w:sz w:val="20"/>
                <w:szCs w:val="20"/>
              </w:rPr>
              <w:sym w:font="Wingdings" w:char="F0F6"/>
            </w:r>
          </w:p>
        </w:tc>
        <w:tc>
          <w:tcPr>
            <w:tcW w:w="425" w:type="dxa"/>
          </w:tcPr>
          <w:p w14:paraId="7D1865F6" w14:textId="77777777" w:rsidR="009A0282" w:rsidRPr="00E15C48" w:rsidRDefault="009A0282" w:rsidP="00FB54CA">
            <w:pPr>
              <w:spacing w:after="20"/>
              <w:jc w:val="center"/>
              <w:rPr>
                <w:b/>
                <w:bCs/>
                <w:sz w:val="20"/>
                <w:szCs w:val="20"/>
              </w:rPr>
            </w:pPr>
            <w:r w:rsidRPr="00E15C48">
              <w:rPr>
                <w:b/>
                <w:bCs/>
                <w:sz w:val="20"/>
                <w:szCs w:val="20"/>
              </w:rPr>
              <w:sym w:font="Wingdings" w:char="F0F0"/>
            </w:r>
          </w:p>
        </w:tc>
        <w:tc>
          <w:tcPr>
            <w:tcW w:w="426" w:type="dxa"/>
          </w:tcPr>
          <w:p w14:paraId="2C0C97B6" w14:textId="77777777" w:rsidR="009A0282" w:rsidRPr="00E15C48" w:rsidRDefault="009A0282"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7A24F901" w14:textId="77777777" w:rsidR="009A0282" w:rsidRPr="00E15C48" w:rsidRDefault="009A0282" w:rsidP="00FB54CA">
            <w:pPr>
              <w:spacing w:after="20"/>
              <w:jc w:val="center"/>
              <w:rPr>
                <w:b/>
                <w:bCs/>
                <w:sz w:val="20"/>
                <w:szCs w:val="20"/>
              </w:rPr>
            </w:pPr>
          </w:p>
        </w:tc>
        <w:tc>
          <w:tcPr>
            <w:tcW w:w="3069" w:type="dxa"/>
            <w:vMerge w:val="restart"/>
          </w:tcPr>
          <w:p w14:paraId="77719E09" w14:textId="77777777" w:rsidR="009A0282" w:rsidRPr="00E15C48" w:rsidRDefault="009A0282" w:rsidP="00FB54CA">
            <w:pPr>
              <w:spacing w:before="60"/>
              <w:ind w:left="-75" w:firstLine="75"/>
              <w:rPr>
                <w:b/>
                <w:bCs/>
                <w:sz w:val="16"/>
                <w:szCs w:val="16"/>
              </w:rPr>
            </w:pPr>
          </w:p>
        </w:tc>
        <w:tc>
          <w:tcPr>
            <w:tcW w:w="2601" w:type="dxa"/>
            <w:gridSpan w:val="2"/>
            <w:vMerge/>
          </w:tcPr>
          <w:p w14:paraId="5CC8B714" w14:textId="77777777" w:rsidR="009A0282" w:rsidRPr="00E15C48" w:rsidRDefault="009A0282" w:rsidP="00FB54CA">
            <w:pPr>
              <w:spacing w:before="60"/>
              <w:jc w:val="center"/>
              <w:rPr>
                <w:b/>
                <w:bCs/>
                <w:sz w:val="16"/>
                <w:szCs w:val="16"/>
              </w:rPr>
            </w:pPr>
          </w:p>
        </w:tc>
        <w:tc>
          <w:tcPr>
            <w:tcW w:w="2552" w:type="dxa"/>
            <w:vMerge/>
          </w:tcPr>
          <w:p w14:paraId="1B246531" w14:textId="77777777" w:rsidR="009A0282" w:rsidRPr="00E15C48" w:rsidRDefault="009A0282" w:rsidP="00FB54CA">
            <w:pPr>
              <w:spacing w:before="60"/>
              <w:jc w:val="center"/>
              <w:rPr>
                <w:b/>
                <w:bCs/>
                <w:sz w:val="16"/>
                <w:szCs w:val="16"/>
              </w:rPr>
            </w:pPr>
          </w:p>
        </w:tc>
      </w:tr>
      <w:tr w:rsidR="009A0282" w:rsidRPr="00E15C48" w14:paraId="4624BF62" w14:textId="77777777" w:rsidTr="0068069E">
        <w:trPr>
          <w:gridAfter w:val="1"/>
          <w:wAfter w:w="62" w:type="dxa"/>
          <w:trHeight w:val="150"/>
        </w:trPr>
        <w:tc>
          <w:tcPr>
            <w:tcW w:w="704" w:type="dxa"/>
            <w:vMerge/>
            <w:shd w:val="clear" w:color="auto" w:fill="D9D9D9" w:themeFill="background1" w:themeFillShade="D9"/>
          </w:tcPr>
          <w:p w14:paraId="754DD424"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45D0665C" w14:textId="77777777" w:rsidR="009A0282" w:rsidRPr="00E15C48" w:rsidRDefault="009A0282" w:rsidP="00FB54CA">
            <w:pPr>
              <w:rPr>
                <w:sz w:val="18"/>
                <w:szCs w:val="18"/>
              </w:rPr>
            </w:pPr>
          </w:p>
        </w:tc>
        <w:tc>
          <w:tcPr>
            <w:tcW w:w="513" w:type="dxa"/>
            <w:vMerge/>
            <w:shd w:val="clear" w:color="auto" w:fill="D9D9D9" w:themeFill="background1" w:themeFillShade="D9"/>
          </w:tcPr>
          <w:p w14:paraId="66F3A5DF" w14:textId="77777777" w:rsidR="009A0282" w:rsidRPr="00E15C48" w:rsidRDefault="009A0282" w:rsidP="00FB54CA">
            <w:pPr>
              <w:spacing w:before="60" w:after="60"/>
              <w:jc w:val="center"/>
              <w:rPr>
                <w:b/>
                <w:bCs/>
                <w:sz w:val="18"/>
                <w:szCs w:val="18"/>
              </w:rPr>
            </w:pPr>
          </w:p>
        </w:tc>
        <w:tc>
          <w:tcPr>
            <w:tcW w:w="904" w:type="dxa"/>
            <w:vMerge/>
          </w:tcPr>
          <w:p w14:paraId="2C2F3CAC" w14:textId="77777777" w:rsidR="009A0282" w:rsidRPr="00E15C48" w:rsidRDefault="009A0282" w:rsidP="00FB54CA">
            <w:pPr>
              <w:spacing w:before="60" w:after="60"/>
              <w:rPr>
                <w:sz w:val="20"/>
                <w:szCs w:val="20"/>
              </w:rPr>
            </w:pPr>
          </w:p>
        </w:tc>
        <w:tc>
          <w:tcPr>
            <w:tcW w:w="993" w:type="dxa"/>
            <w:vMerge/>
          </w:tcPr>
          <w:p w14:paraId="2B37521A" w14:textId="77777777" w:rsidR="009A0282" w:rsidRPr="00E15C48" w:rsidRDefault="009A0282" w:rsidP="00FB54CA">
            <w:pPr>
              <w:spacing w:before="60"/>
              <w:jc w:val="center"/>
              <w:rPr>
                <w:b/>
                <w:bCs/>
                <w:sz w:val="16"/>
                <w:szCs w:val="16"/>
              </w:rPr>
            </w:pPr>
          </w:p>
        </w:tc>
        <w:tc>
          <w:tcPr>
            <w:tcW w:w="425" w:type="dxa"/>
          </w:tcPr>
          <w:p w14:paraId="04556B18"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5BFA1B4F"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24F68A41"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122B050" w14:textId="77777777" w:rsidR="009A0282" w:rsidRPr="00E15C48" w:rsidRDefault="009A0282" w:rsidP="00FB54CA">
            <w:pPr>
              <w:spacing w:after="20"/>
              <w:jc w:val="center"/>
              <w:rPr>
                <w:b/>
                <w:bCs/>
                <w:sz w:val="20"/>
                <w:szCs w:val="20"/>
              </w:rPr>
            </w:pPr>
          </w:p>
        </w:tc>
        <w:tc>
          <w:tcPr>
            <w:tcW w:w="3069" w:type="dxa"/>
            <w:vMerge/>
          </w:tcPr>
          <w:p w14:paraId="4AD2B897" w14:textId="77777777" w:rsidR="009A0282" w:rsidRPr="00E15C48" w:rsidRDefault="009A0282" w:rsidP="00FB54CA">
            <w:pPr>
              <w:spacing w:before="60"/>
              <w:ind w:left="-75" w:firstLine="75"/>
              <w:rPr>
                <w:b/>
                <w:bCs/>
                <w:sz w:val="16"/>
                <w:szCs w:val="16"/>
              </w:rPr>
            </w:pPr>
          </w:p>
        </w:tc>
        <w:tc>
          <w:tcPr>
            <w:tcW w:w="2601" w:type="dxa"/>
            <w:gridSpan w:val="2"/>
            <w:vMerge/>
          </w:tcPr>
          <w:p w14:paraId="1100564B" w14:textId="77777777" w:rsidR="009A0282" w:rsidRPr="00E15C48" w:rsidRDefault="009A0282" w:rsidP="00FB54CA">
            <w:pPr>
              <w:spacing w:before="60"/>
              <w:jc w:val="center"/>
              <w:rPr>
                <w:b/>
                <w:bCs/>
                <w:sz w:val="16"/>
                <w:szCs w:val="16"/>
              </w:rPr>
            </w:pPr>
          </w:p>
        </w:tc>
        <w:tc>
          <w:tcPr>
            <w:tcW w:w="2552" w:type="dxa"/>
            <w:vMerge/>
          </w:tcPr>
          <w:p w14:paraId="54FB4221" w14:textId="77777777" w:rsidR="009A0282" w:rsidRPr="00E15C48" w:rsidRDefault="009A0282" w:rsidP="00FB54CA">
            <w:pPr>
              <w:spacing w:before="60"/>
              <w:jc w:val="center"/>
              <w:rPr>
                <w:b/>
                <w:bCs/>
                <w:sz w:val="16"/>
                <w:szCs w:val="16"/>
              </w:rPr>
            </w:pPr>
          </w:p>
        </w:tc>
      </w:tr>
      <w:tr w:rsidR="009A0282" w:rsidRPr="00E15C48" w14:paraId="5594DC23" w14:textId="77777777" w:rsidTr="0068069E">
        <w:trPr>
          <w:gridAfter w:val="1"/>
          <w:wAfter w:w="62" w:type="dxa"/>
        </w:trPr>
        <w:tc>
          <w:tcPr>
            <w:tcW w:w="704" w:type="dxa"/>
            <w:vMerge/>
            <w:shd w:val="clear" w:color="auto" w:fill="D9D9D9" w:themeFill="background1" w:themeFillShade="D9"/>
            <w:vAlign w:val="center"/>
          </w:tcPr>
          <w:p w14:paraId="0ACEF2D0" w14:textId="77777777" w:rsidR="009A0282" w:rsidRPr="00E15C48" w:rsidRDefault="009A0282" w:rsidP="00FB54CA">
            <w:pPr>
              <w:rPr>
                <w:rFonts w:cs="Arial"/>
                <w:bCs/>
                <w:color w:val="000000"/>
                <w:sz w:val="16"/>
                <w:szCs w:val="16"/>
                <w:lang w:eastAsia="de-DE"/>
              </w:rPr>
            </w:pPr>
          </w:p>
        </w:tc>
        <w:tc>
          <w:tcPr>
            <w:tcW w:w="2410" w:type="dxa"/>
            <w:vMerge/>
            <w:shd w:val="clear" w:color="auto" w:fill="D9D9D9" w:themeFill="background1" w:themeFillShade="D9"/>
            <w:vAlign w:val="center"/>
          </w:tcPr>
          <w:p w14:paraId="4045D1BB" w14:textId="77777777" w:rsidR="009A0282" w:rsidRPr="00E15C48" w:rsidRDefault="009A0282" w:rsidP="00FB54CA">
            <w:pPr>
              <w:rPr>
                <w:rFonts w:cs="Arial"/>
                <w:bCs/>
                <w:color w:val="000000"/>
                <w:sz w:val="20"/>
                <w:szCs w:val="20"/>
                <w:lang w:eastAsia="de-DE"/>
              </w:rPr>
            </w:pPr>
          </w:p>
        </w:tc>
        <w:tc>
          <w:tcPr>
            <w:tcW w:w="513" w:type="dxa"/>
            <w:vMerge/>
            <w:shd w:val="clear" w:color="auto" w:fill="D9D9D9" w:themeFill="background1" w:themeFillShade="D9"/>
          </w:tcPr>
          <w:p w14:paraId="518BC74D" w14:textId="77777777" w:rsidR="009A0282" w:rsidRPr="00E15C48" w:rsidRDefault="009A0282" w:rsidP="00FB54CA">
            <w:pPr>
              <w:jc w:val="center"/>
              <w:rPr>
                <w:rFonts w:cs="Arial"/>
                <w:bCs/>
                <w:color w:val="000000"/>
                <w:sz w:val="18"/>
                <w:szCs w:val="18"/>
                <w:lang w:eastAsia="de-DE"/>
              </w:rPr>
            </w:pPr>
          </w:p>
        </w:tc>
        <w:tc>
          <w:tcPr>
            <w:tcW w:w="904" w:type="dxa"/>
          </w:tcPr>
          <w:p w14:paraId="7A69C30A" w14:textId="77777777" w:rsidR="009A0282" w:rsidRPr="00E15C48" w:rsidRDefault="009A0282"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466C5051"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44520CAA"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1ABCBC6A"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A0282" w:rsidRPr="00E15C48" w14:paraId="0D6D26A9" w14:textId="77777777" w:rsidTr="0068069E">
        <w:trPr>
          <w:gridAfter w:val="1"/>
          <w:wAfter w:w="62" w:type="dxa"/>
          <w:trHeight w:val="150"/>
        </w:trPr>
        <w:tc>
          <w:tcPr>
            <w:tcW w:w="704" w:type="dxa"/>
            <w:vMerge/>
            <w:shd w:val="clear" w:color="auto" w:fill="D9D9D9" w:themeFill="background1" w:themeFillShade="D9"/>
          </w:tcPr>
          <w:p w14:paraId="4ACE1C4E" w14:textId="77777777" w:rsidR="009A0282" w:rsidRPr="00E15C48" w:rsidRDefault="009A0282"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6020C443" w14:textId="77777777" w:rsidR="009A0282" w:rsidRPr="00E15C48" w:rsidRDefault="009A0282" w:rsidP="00FB54CA">
            <w:pPr>
              <w:rPr>
                <w:rFonts w:cs="Arial"/>
                <w:color w:val="000000"/>
                <w:sz w:val="18"/>
                <w:szCs w:val="18"/>
                <w:lang w:eastAsia="de-DE"/>
              </w:rPr>
            </w:pPr>
          </w:p>
        </w:tc>
        <w:tc>
          <w:tcPr>
            <w:tcW w:w="513" w:type="dxa"/>
            <w:vMerge/>
            <w:shd w:val="clear" w:color="auto" w:fill="D9D9D9" w:themeFill="background1" w:themeFillShade="D9"/>
          </w:tcPr>
          <w:p w14:paraId="641615B4" w14:textId="77777777" w:rsidR="009A0282" w:rsidRPr="00E15C48" w:rsidRDefault="009A0282" w:rsidP="00FB54CA">
            <w:pPr>
              <w:spacing w:before="60" w:after="60"/>
              <w:jc w:val="center"/>
              <w:rPr>
                <w:b/>
                <w:bCs/>
                <w:sz w:val="18"/>
                <w:szCs w:val="18"/>
              </w:rPr>
            </w:pPr>
          </w:p>
        </w:tc>
        <w:tc>
          <w:tcPr>
            <w:tcW w:w="904" w:type="dxa"/>
            <w:vMerge w:val="restart"/>
          </w:tcPr>
          <w:p w14:paraId="3E4B92A7" w14:textId="77777777" w:rsidR="009A0282" w:rsidRPr="00E15C48" w:rsidRDefault="009A0282" w:rsidP="00FB54CA">
            <w:pPr>
              <w:spacing w:before="60" w:after="60"/>
              <w:rPr>
                <w:sz w:val="20"/>
                <w:szCs w:val="20"/>
              </w:rPr>
            </w:pPr>
          </w:p>
        </w:tc>
        <w:tc>
          <w:tcPr>
            <w:tcW w:w="993" w:type="dxa"/>
            <w:vMerge w:val="restart"/>
          </w:tcPr>
          <w:p w14:paraId="7445D899" w14:textId="77777777" w:rsidR="009A0282" w:rsidRPr="00E15C48" w:rsidRDefault="009A0282" w:rsidP="00FB54CA">
            <w:pPr>
              <w:spacing w:before="60" w:after="0"/>
              <w:jc w:val="center"/>
              <w:rPr>
                <w:b/>
                <w:bCs/>
                <w:sz w:val="16"/>
                <w:szCs w:val="16"/>
              </w:rPr>
            </w:pPr>
            <w:r w:rsidRPr="00E15C48">
              <w:rPr>
                <w:b/>
                <w:bCs/>
                <w:sz w:val="16"/>
                <w:szCs w:val="16"/>
              </w:rPr>
              <w:t>erreichtes Niveau</w:t>
            </w:r>
          </w:p>
        </w:tc>
        <w:tc>
          <w:tcPr>
            <w:tcW w:w="425" w:type="dxa"/>
          </w:tcPr>
          <w:p w14:paraId="36934DCF" w14:textId="77777777" w:rsidR="009A0282" w:rsidRPr="00E15C48" w:rsidRDefault="009A0282" w:rsidP="00FB54CA">
            <w:pPr>
              <w:spacing w:after="20"/>
              <w:jc w:val="center"/>
              <w:rPr>
                <w:b/>
                <w:bCs/>
                <w:sz w:val="18"/>
                <w:szCs w:val="18"/>
              </w:rPr>
            </w:pPr>
            <w:r w:rsidRPr="00E15C48">
              <w:rPr>
                <w:b/>
                <w:bCs/>
                <w:sz w:val="18"/>
                <w:szCs w:val="18"/>
              </w:rPr>
              <w:t>3</w:t>
            </w:r>
          </w:p>
        </w:tc>
        <w:tc>
          <w:tcPr>
            <w:tcW w:w="425" w:type="dxa"/>
          </w:tcPr>
          <w:p w14:paraId="4C1CCB26" w14:textId="77777777" w:rsidR="009A0282" w:rsidRPr="00E15C48" w:rsidRDefault="009A0282" w:rsidP="00FB54CA">
            <w:pPr>
              <w:spacing w:after="20"/>
              <w:jc w:val="center"/>
              <w:rPr>
                <w:b/>
                <w:bCs/>
                <w:sz w:val="18"/>
                <w:szCs w:val="18"/>
              </w:rPr>
            </w:pPr>
            <w:r w:rsidRPr="00E15C48">
              <w:rPr>
                <w:b/>
                <w:bCs/>
                <w:sz w:val="18"/>
                <w:szCs w:val="18"/>
              </w:rPr>
              <w:t>2</w:t>
            </w:r>
          </w:p>
        </w:tc>
        <w:tc>
          <w:tcPr>
            <w:tcW w:w="426" w:type="dxa"/>
          </w:tcPr>
          <w:p w14:paraId="07AA5F8D" w14:textId="77777777" w:rsidR="009A0282" w:rsidRPr="00E15C48" w:rsidRDefault="009A0282" w:rsidP="00FB54CA">
            <w:pPr>
              <w:spacing w:after="20"/>
              <w:jc w:val="center"/>
              <w:rPr>
                <w:b/>
                <w:bCs/>
                <w:sz w:val="18"/>
                <w:szCs w:val="18"/>
              </w:rPr>
            </w:pPr>
            <w:r w:rsidRPr="00E15C48">
              <w:rPr>
                <w:b/>
                <w:bCs/>
                <w:sz w:val="18"/>
                <w:szCs w:val="18"/>
              </w:rPr>
              <w:t>1</w:t>
            </w:r>
          </w:p>
        </w:tc>
        <w:tc>
          <w:tcPr>
            <w:tcW w:w="708" w:type="dxa"/>
          </w:tcPr>
          <w:p w14:paraId="2E206988" w14:textId="77777777" w:rsidR="009A0282" w:rsidRPr="00E15C48" w:rsidRDefault="009A0282" w:rsidP="00FB54CA">
            <w:pPr>
              <w:spacing w:after="20"/>
              <w:jc w:val="center"/>
              <w:rPr>
                <w:b/>
                <w:bCs/>
                <w:sz w:val="18"/>
                <w:szCs w:val="18"/>
              </w:rPr>
            </w:pPr>
            <w:r w:rsidRPr="00E15C48">
              <w:rPr>
                <w:b/>
                <w:bCs/>
                <w:sz w:val="18"/>
                <w:szCs w:val="18"/>
              </w:rPr>
              <w:t>0</w:t>
            </w:r>
          </w:p>
        </w:tc>
        <w:tc>
          <w:tcPr>
            <w:tcW w:w="3069" w:type="dxa"/>
            <w:vMerge w:val="restart"/>
          </w:tcPr>
          <w:p w14:paraId="2C7D60EC" w14:textId="77777777" w:rsidR="009A0282" w:rsidRPr="00E15C48" w:rsidRDefault="009A0282" w:rsidP="00FB54CA">
            <w:pPr>
              <w:spacing w:before="60" w:after="0"/>
              <w:ind w:left="-75" w:firstLine="75"/>
              <w:rPr>
                <w:sz w:val="20"/>
                <w:szCs w:val="20"/>
              </w:rPr>
            </w:pPr>
          </w:p>
        </w:tc>
        <w:tc>
          <w:tcPr>
            <w:tcW w:w="2601" w:type="dxa"/>
            <w:gridSpan w:val="2"/>
            <w:vMerge w:val="restart"/>
          </w:tcPr>
          <w:p w14:paraId="60FC0165" w14:textId="77777777" w:rsidR="009A0282" w:rsidRPr="00E15C48" w:rsidRDefault="009A0282" w:rsidP="00FB54CA">
            <w:pPr>
              <w:spacing w:before="60"/>
              <w:jc w:val="center"/>
              <w:rPr>
                <w:b/>
                <w:bCs/>
                <w:sz w:val="16"/>
                <w:szCs w:val="16"/>
              </w:rPr>
            </w:pPr>
          </w:p>
        </w:tc>
        <w:tc>
          <w:tcPr>
            <w:tcW w:w="2552" w:type="dxa"/>
            <w:vMerge w:val="restart"/>
          </w:tcPr>
          <w:p w14:paraId="3ECE5A5B" w14:textId="77777777" w:rsidR="009A0282" w:rsidRPr="00E15C48" w:rsidRDefault="009A0282" w:rsidP="00FB54CA">
            <w:pPr>
              <w:spacing w:before="60" w:after="0"/>
              <w:jc w:val="center"/>
              <w:rPr>
                <w:b/>
                <w:bCs/>
                <w:sz w:val="16"/>
                <w:szCs w:val="16"/>
              </w:rPr>
            </w:pPr>
          </w:p>
        </w:tc>
      </w:tr>
      <w:tr w:rsidR="009A0282" w:rsidRPr="00E15C48" w14:paraId="52D7AEB7" w14:textId="77777777" w:rsidTr="0068069E">
        <w:trPr>
          <w:gridAfter w:val="1"/>
          <w:wAfter w:w="62" w:type="dxa"/>
          <w:trHeight w:val="150"/>
        </w:trPr>
        <w:tc>
          <w:tcPr>
            <w:tcW w:w="704" w:type="dxa"/>
            <w:vMerge/>
            <w:shd w:val="clear" w:color="auto" w:fill="D9D9D9" w:themeFill="background1" w:themeFillShade="D9"/>
          </w:tcPr>
          <w:p w14:paraId="2F70CD74"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1586AD7D" w14:textId="77777777" w:rsidR="009A0282" w:rsidRPr="00E15C48" w:rsidRDefault="009A0282" w:rsidP="00FB54CA">
            <w:pPr>
              <w:rPr>
                <w:sz w:val="18"/>
                <w:szCs w:val="18"/>
              </w:rPr>
            </w:pPr>
          </w:p>
        </w:tc>
        <w:tc>
          <w:tcPr>
            <w:tcW w:w="513" w:type="dxa"/>
            <w:vMerge/>
            <w:shd w:val="clear" w:color="auto" w:fill="D9D9D9" w:themeFill="background1" w:themeFillShade="D9"/>
          </w:tcPr>
          <w:p w14:paraId="6ABA5FC9" w14:textId="77777777" w:rsidR="009A0282" w:rsidRPr="00E15C48" w:rsidRDefault="009A0282" w:rsidP="00FB54CA">
            <w:pPr>
              <w:spacing w:before="60" w:after="60"/>
              <w:jc w:val="center"/>
              <w:rPr>
                <w:b/>
                <w:bCs/>
                <w:sz w:val="18"/>
                <w:szCs w:val="18"/>
              </w:rPr>
            </w:pPr>
          </w:p>
        </w:tc>
        <w:tc>
          <w:tcPr>
            <w:tcW w:w="904" w:type="dxa"/>
            <w:vMerge/>
          </w:tcPr>
          <w:p w14:paraId="0AF997E3" w14:textId="77777777" w:rsidR="009A0282" w:rsidRPr="00E15C48" w:rsidRDefault="009A0282" w:rsidP="00FB54CA">
            <w:pPr>
              <w:spacing w:before="60" w:after="60"/>
              <w:rPr>
                <w:sz w:val="20"/>
                <w:szCs w:val="20"/>
              </w:rPr>
            </w:pPr>
          </w:p>
        </w:tc>
        <w:tc>
          <w:tcPr>
            <w:tcW w:w="993" w:type="dxa"/>
            <w:vMerge/>
          </w:tcPr>
          <w:p w14:paraId="2444883A" w14:textId="77777777" w:rsidR="009A0282" w:rsidRPr="00E15C48" w:rsidRDefault="009A0282" w:rsidP="00FB54CA">
            <w:pPr>
              <w:spacing w:before="60"/>
              <w:jc w:val="center"/>
              <w:rPr>
                <w:b/>
                <w:bCs/>
                <w:sz w:val="16"/>
                <w:szCs w:val="16"/>
              </w:rPr>
            </w:pPr>
          </w:p>
        </w:tc>
        <w:tc>
          <w:tcPr>
            <w:tcW w:w="425" w:type="dxa"/>
          </w:tcPr>
          <w:p w14:paraId="742AEBB7"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2DA1B2BC"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2F529576"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0E3CAE6E" w14:textId="77777777" w:rsidR="009A0282" w:rsidRPr="00E15C48" w:rsidRDefault="009A0282" w:rsidP="00FB54CA">
            <w:pPr>
              <w:spacing w:after="20"/>
              <w:jc w:val="center"/>
              <w:rPr>
                <w:b/>
                <w:bCs/>
                <w:sz w:val="20"/>
                <w:szCs w:val="20"/>
              </w:rPr>
            </w:pPr>
            <w:r w:rsidRPr="00E15C48">
              <w:rPr>
                <w:b/>
                <w:bCs/>
                <w:sz w:val="20"/>
                <w:szCs w:val="20"/>
              </w:rPr>
              <w:sym w:font="Wingdings" w:char="F071"/>
            </w:r>
          </w:p>
        </w:tc>
        <w:tc>
          <w:tcPr>
            <w:tcW w:w="3069" w:type="dxa"/>
            <w:vMerge/>
          </w:tcPr>
          <w:p w14:paraId="48FC6E47" w14:textId="77777777" w:rsidR="009A0282" w:rsidRPr="00E15C48" w:rsidRDefault="009A0282" w:rsidP="00FB54CA">
            <w:pPr>
              <w:spacing w:before="60"/>
              <w:ind w:left="-75" w:firstLine="75"/>
              <w:rPr>
                <w:sz w:val="20"/>
                <w:szCs w:val="20"/>
              </w:rPr>
            </w:pPr>
          </w:p>
        </w:tc>
        <w:tc>
          <w:tcPr>
            <w:tcW w:w="2601" w:type="dxa"/>
            <w:gridSpan w:val="2"/>
            <w:vMerge/>
          </w:tcPr>
          <w:p w14:paraId="171F7C1A" w14:textId="77777777" w:rsidR="009A0282" w:rsidRPr="00E15C48" w:rsidRDefault="009A0282" w:rsidP="00FB54CA">
            <w:pPr>
              <w:spacing w:before="60"/>
              <w:jc w:val="center"/>
              <w:rPr>
                <w:b/>
                <w:bCs/>
                <w:sz w:val="16"/>
                <w:szCs w:val="16"/>
              </w:rPr>
            </w:pPr>
          </w:p>
        </w:tc>
        <w:tc>
          <w:tcPr>
            <w:tcW w:w="2552" w:type="dxa"/>
            <w:vMerge/>
          </w:tcPr>
          <w:p w14:paraId="2DE8B0E9" w14:textId="77777777" w:rsidR="009A0282" w:rsidRPr="00E15C48" w:rsidRDefault="009A0282" w:rsidP="00FB54CA">
            <w:pPr>
              <w:spacing w:before="60"/>
              <w:jc w:val="center"/>
              <w:rPr>
                <w:b/>
                <w:bCs/>
                <w:sz w:val="16"/>
                <w:szCs w:val="16"/>
              </w:rPr>
            </w:pPr>
          </w:p>
        </w:tc>
      </w:tr>
      <w:tr w:rsidR="009A0282" w:rsidRPr="00E15C48" w14:paraId="3B86FAE9" w14:textId="77777777" w:rsidTr="0068069E">
        <w:trPr>
          <w:gridAfter w:val="1"/>
          <w:wAfter w:w="62" w:type="dxa"/>
          <w:trHeight w:val="150"/>
        </w:trPr>
        <w:tc>
          <w:tcPr>
            <w:tcW w:w="704" w:type="dxa"/>
            <w:vMerge/>
            <w:shd w:val="clear" w:color="auto" w:fill="D9D9D9" w:themeFill="background1" w:themeFillShade="D9"/>
          </w:tcPr>
          <w:p w14:paraId="375674AD"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0AC6F4A8" w14:textId="77777777" w:rsidR="009A0282" w:rsidRPr="00E15C48" w:rsidRDefault="009A0282" w:rsidP="00FB54CA">
            <w:pPr>
              <w:rPr>
                <w:sz w:val="18"/>
                <w:szCs w:val="18"/>
              </w:rPr>
            </w:pPr>
          </w:p>
        </w:tc>
        <w:tc>
          <w:tcPr>
            <w:tcW w:w="513" w:type="dxa"/>
            <w:vMerge/>
            <w:shd w:val="clear" w:color="auto" w:fill="D9D9D9" w:themeFill="background1" w:themeFillShade="D9"/>
          </w:tcPr>
          <w:p w14:paraId="0DA4826A" w14:textId="77777777" w:rsidR="009A0282" w:rsidRPr="00E15C48" w:rsidRDefault="009A0282" w:rsidP="00FB54CA">
            <w:pPr>
              <w:spacing w:before="60" w:after="60"/>
              <w:jc w:val="center"/>
              <w:rPr>
                <w:b/>
                <w:bCs/>
                <w:sz w:val="18"/>
                <w:szCs w:val="18"/>
              </w:rPr>
            </w:pPr>
          </w:p>
        </w:tc>
        <w:tc>
          <w:tcPr>
            <w:tcW w:w="904" w:type="dxa"/>
            <w:vMerge/>
          </w:tcPr>
          <w:p w14:paraId="7B2BC484" w14:textId="77777777" w:rsidR="009A0282" w:rsidRPr="00E15C48" w:rsidRDefault="009A0282" w:rsidP="00FB54CA">
            <w:pPr>
              <w:spacing w:before="60" w:after="60"/>
              <w:rPr>
                <w:sz w:val="20"/>
                <w:szCs w:val="20"/>
              </w:rPr>
            </w:pPr>
          </w:p>
        </w:tc>
        <w:tc>
          <w:tcPr>
            <w:tcW w:w="993" w:type="dxa"/>
            <w:vMerge w:val="restart"/>
          </w:tcPr>
          <w:p w14:paraId="591EFC01" w14:textId="77777777" w:rsidR="009A0282" w:rsidRPr="00E15C48" w:rsidRDefault="009A0282" w:rsidP="00FB54CA">
            <w:pPr>
              <w:spacing w:before="60"/>
              <w:jc w:val="center"/>
              <w:rPr>
                <w:b/>
                <w:bCs/>
                <w:sz w:val="16"/>
                <w:szCs w:val="16"/>
              </w:rPr>
            </w:pPr>
            <w:r w:rsidRPr="00E15C48">
              <w:rPr>
                <w:b/>
                <w:bCs/>
                <w:sz w:val="16"/>
                <w:szCs w:val="16"/>
              </w:rPr>
              <w:t>Tendenz</w:t>
            </w:r>
          </w:p>
        </w:tc>
        <w:tc>
          <w:tcPr>
            <w:tcW w:w="425" w:type="dxa"/>
          </w:tcPr>
          <w:p w14:paraId="14B69C8A" w14:textId="77777777" w:rsidR="009A0282" w:rsidRPr="00E15C48" w:rsidRDefault="009A0282" w:rsidP="00FB54CA">
            <w:pPr>
              <w:spacing w:after="20"/>
              <w:ind w:right="13"/>
              <w:jc w:val="center"/>
              <w:rPr>
                <w:b/>
                <w:bCs/>
                <w:sz w:val="20"/>
                <w:szCs w:val="20"/>
              </w:rPr>
            </w:pPr>
            <w:r w:rsidRPr="00E15C48">
              <w:rPr>
                <w:b/>
                <w:bCs/>
                <w:sz w:val="20"/>
                <w:szCs w:val="20"/>
              </w:rPr>
              <w:sym w:font="Wingdings" w:char="F0F6"/>
            </w:r>
          </w:p>
        </w:tc>
        <w:tc>
          <w:tcPr>
            <w:tcW w:w="425" w:type="dxa"/>
          </w:tcPr>
          <w:p w14:paraId="3CA01C5F" w14:textId="77777777" w:rsidR="009A0282" w:rsidRPr="00E15C48" w:rsidRDefault="009A0282" w:rsidP="00FB54CA">
            <w:pPr>
              <w:spacing w:after="20"/>
              <w:jc w:val="center"/>
              <w:rPr>
                <w:b/>
                <w:bCs/>
                <w:sz w:val="20"/>
                <w:szCs w:val="20"/>
              </w:rPr>
            </w:pPr>
            <w:r w:rsidRPr="00E15C48">
              <w:rPr>
                <w:b/>
                <w:bCs/>
                <w:sz w:val="20"/>
                <w:szCs w:val="20"/>
              </w:rPr>
              <w:sym w:font="Wingdings" w:char="F0F0"/>
            </w:r>
          </w:p>
        </w:tc>
        <w:tc>
          <w:tcPr>
            <w:tcW w:w="426" w:type="dxa"/>
          </w:tcPr>
          <w:p w14:paraId="656D31DD" w14:textId="77777777" w:rsidR="009A0282" w:rsidRPr="00E15C48" w:rsidRDefault="009A0282" w:rsidP="00FB54CA">
            <w:pPr>
              <w:spacing w:after="20"/>
              <w:jc w:val="center"/>
              <w:rPr>
                <w:b/>
                <w:bCs/>
                <w:sz w:val="20"/>
                <w:szCs w:val="20"/>
              </w:rPr>
            </w:pPr>
            <w:r w:rsidRPr="00E15C48">
              <w:rPr>
                <w:b/>
                <w:bCs/>
                <w:sz w:val="20"/>
                <w:szCs w:val="20"/>
              </w:rPr>
              <w:sym w:font="Wingdings" w:char="F0F8"/>
            </w:r>
          </w:p>
        </w:tc>
        <w:tc>
          <w:tcPr>
            <w:tcW w:w="708" w:type="dxa"/>
          </w:tcPr>
          <w:p w14:paraId="291EE4D2" w14:textId="77777777" w:rsidR="009A0282" w:rsidRPr="00E15C48" w:rsidRDefault="009A0282" w:rsidP="00FB54CA">
            <w:pPr>
              <w:spacing w:after="20"/>
              <w:jc w:val="center"/>
              <w:rPr>
                <w:b/>
                <w:bCs/>
                <w:sz w:val="20"/>
                <w:szCs w:val="20"/>
              </w:rPr>
            </w:pPr>
          </w:p>
        </w:tc>
        <w:tc>
          <w:tcPr>
            <w:tcW w:w="3069" w:type="dxa"/>
            <w:vMerge w:val="restart"/>
          </w:tcPr>
          <w:p w14:paraId="213D1798" w14:textId="77777777" w:rsidR="009A0282" w:rsidRPr="00E15C48" w:rsidRDefault="009A0282" w:rsidP="00FB54CA">
            <w:pPr>
              <w:spacing w:before="60"/>
              <w:ind w:left="-75" w:firstLine="75"/>
              <w:rPr>
                <w:b/>
                <w:bCs/>
                <w:sz w:val="16"/>
                <w:szCs w:val="16"/>
              </w:rPr>
            </w:pPr>
          </w:p>
        </w:tc>
        <w:tc>
          <w:tcPr>
            <w:tcW w:w="2601" w:type="dxa"/>
            <w:gridSpan w:val="2"/>
            <w:vMerge/>
          </w:tcPr>
          <w:p w14:paraId="3FBEEAC0" w14:textId="77777777" w:rsidR="009A0282" w:rsidRPr="00E15C48" w:rsidRDefault="009A0282" w:rsidP="00FB54CA">
            <w:pPr>
              <w:spacing w:before="60"/>
              <w:jc w:val="center"/>
              <w:rPr>
                <w:b/>
                <w:bCs/>
                <w:sz w:val="16"/>
                <w:szCs w:val="16"/>
              </w:rPr>
            </w:pPr>
          </w:p>
        </w:tc>
        <w:tc>
          <w:tcPr>
            <w:tcW w:w="2552" w:type="dxa"/>
            <w:vMerge/>
          </w:tcPr>
          <w:p w14:paraId="1A409AFF" w14:textId="77777777" w:rsidR="009A0282" w:rsidRPr="00E15C48" w:rsidRDefault="009A0282" w:rsidP="00FB54CA">
            <w:pPr>
              <w:spacing w:before="60"/>
              <w:jc w:val="center"/>
              <w:rPr>
                <w:b/>
                <w:bCs/>
                <w:sz w:val="16"/>
                <w:szCs w:val="16"/>
              </w:rPr>
            </w:pPr>
          </w:p>
        </w:tc>
      </w:tr>
      <w:tr w:rsidR="009A0282" w:rsidRPr="00E15C48" w14:paraId="4A342B91" w14:textId="77777777" w:rsidTr="0068069E">
        <w:trPr>
          <w:gridAfter w:val="1"/>
          <w:wAfter w:w="62" w:type="dxa"/>
          <w:trHeight w:val="150"/>
        </w:trPr>
        <w:tc>
          <w:tcPr>
            <w:tcW w:w="704" w:type="dxa"/>
            <w:vMerge/>
            <w:shd w:val="clear" w:color="auto" w:fill="D9D9D9" w:themeFill="background1" w:themeFillShade="D9"/>
          </w:tcPr>
          <w:p w14:paraId="4454810E"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78E7C9B4" w14:textId="77777777" w:rsidR="009A0282" w:rsidRPr="00E15C48" w:rsidRDefault="009A0282" w:rsidP="00FB54CA">
            <w:pPr>
              <w:rPr>
                <w:sz w:val="18"/>
                <w:szCs w:val="18"/>
              </w:rPr>
            </w:pPr>
          </w:p>
        </w:tc>
        <w:tc>
          <w:tcPr>
            <w:tcW w:w="513" w:type="dxa"/>
            <w:vMerge/>
            <w:shd w:val="clear" w:color="auto" w:fill="D9D9D9" w:themeFill="background1" w:themeFillShade="D9"/>
          </w:tcPr>
          <w:p w14:paraId="6F31F380" w14:textId="77777777" w:rsidR="009A0282" w:rsidRPr="00E15C48" w:rsidRDefault="009A0282" w:rsidP="00FB54CA">
            <w:pPr>
              <w:spacing w:before="60" w:after="60"/>
              <w:jc w:val="center"/>
              <w:rPr>
                <w:b/>
                <w:bCs/>
                <w:sz w:val="18"/>
                <w:szCs w:val="18"/>
              </w:rPr>
            </w:pPr>
          </w:p>
        </w:tc>
        <w:tc>
          <w:tcPr>
            <w:tcW w:w="904" w:type="dxa"/>
            <w:vMerge/>
          </w:tcPr>
          <w:p w14:paraId="6A57721A" w14:textId="77777777" w:rsidR="009A0282" w:rsidRPr="00E15C48" w:rsidRDefault="009A0282" w:rsidP="00FB54CA">
            <w:pPr>
              <w:spacing w:before="60" w:after="60"/>
              <w:rPr>
                <w:sz w:val="20"/>
                <w:szCs w:val="20"/>
              </w:rPr>
            </w:pPr>
          </w:p>
        </w:tc>
        <w:tc>
          <w:tcPr>
            <w:tcW w:w="993" w:type="dxa"/>
            <w:vMerge/>
          </w:tcPr>
          <w:p w14:paraId="37C15259" w14:textId="77777777" w:rsidR="009A0282" w:rsidRPr="00E15C48" w:rsidRDefault="009A0282" w:rsidP="00FB54CA">
            <w:pPr>
              <w:spacing w:before="60"/>
              <w:jc w:val="center"/>
              <w:rPr>
                <w:b/>
                <w:bCs/>
                <w:sz w:val="16"/>
                <w:szCs w:val="16"/>
              </w:rPr>
            </w:pPr>
          </w:p>
        </w:tc>
        <w:tc>
          <w:tcPr>
            <w:tcW w:w="425" w:type="dxa"/>
          </w:tcPr>
          <w:p w14:paraId="0E80E053"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012A8847"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57BAC124"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32906882" w14:textId="77777777" w:rsidR="009A0282" w:rsidRPr="00E15C48" w:rsidRDefault="009A0282" w:rsidP="00FB54CA">
            <w:pPr>
              <w:spacing w:after="20"/>
              <w:jc w:val="center"/>
              <w:rPr>
                <w:b/>
                <w:bCs/>
                <w:sz w:val="20"/>
                <w:szCs w:val="20"/>
              </w:rPr>
            </w:pPr>
          </w:p>
        </w:tc>
        <w:tc>
          <w:tcPr>
            <w:tcW w:w="3069" w:type="dxa"/>
            <w:vMerge/>
          </w:tcPr>
          <w:p w14:paraId="69060DC7" w14:textId="77777777" w:rsidR="009A0282" w:rsidRPr="00E15C48" w:rsidRDefault="009A0282" w:rsidP="00FB54CA">
            <w:pPr>
              <w:spacing w:before="60"/>
              <w:ind w:left="-75" w:firstLine="75"/>
              <w:rPr>
                <w:b/>
                <w:bCs/>
                <w:sz w:val="16"/>
                <w:szCs w:val="16"/>
              </w:rPr>
            </w:pPr>
          </w:p>
        </w:tc>
        <w:tc>
          <w:tcPr>
            <w:tcW w:w="2601" w:type="dxa"/>
            <w:gridSpan w:val="2"/>
            <w:vMerge/>
          </w:tcPr>
          <w:p w14:paraId="284B813B" w14:textId="77777777" w:rsidR="009A0282" w:rsidRPr="00E15C48" w:rsidRDefault="009A0282" w:rsidP="00FB54CA">
            <w:pPr>
              <w:spacing w:before="60"/>
              <w:jc w:val="center"/>
              <w:rPr>
                <w:b/>
                <w:bCs/>
                <w:sz w:val="16"/>
                <w:szCs w:val="16"/>
              </w:rPr>
            </w:pPr>
          </w:p>
        </w:tc>
        <w:tc>
          <w:tcPr>
            <w:tcW w:w="2552" w:type="dxa"/>
            <w:vMerge/>
          </w:tcPr>
          <w:p w14:paraId="73A98A86" w14:textId="77777777" w:rsidR="009A0282" w:rsidRPr="00E15C48" w:rsidRDefault="009A0282" w:rsidP="00FB54CA">
            <w:pPr>
              <w:spacing w:before="60"/>
              <w:jc w:val="center"/>
              <w:rPr>
                <w:b/>
                <w:bCs/>
                <w:sz w:val="16"/>
                <w:szCs w:val="16"/>
              </w:rPr>
            </w:pPr>
          </w:p>
        </w:tc>
      </w:tr>
      <w:tr w:rsidR="0068069E" w:rsidRPr="00E15C48" w14:paraId="3CAABBF6" w14:textId="77777777" w:rsidTr="0068069E">
        <w:trPr>
          <w:trHeight w:val="71"/>
        </w:trPr>
        <w:tc>
          <w:tcPr>
            <w:tcW w:w="15792" w:type="dxa"/>
            <w:gridSpan w:val="14"/>
            <w:shd w:val="clear" w:color="auto" w:fill="D9D9D9" w:themeFill="background1" w:themeFillShade="D9"/>
          </w:tcPr>
          <w:p w14:paraId="2D94B32E" w14:textId="77777777" w:rsidR="0068069E" w:rsidRPr="00E15C48" w:rsidRDefault="0068069E" w:rsidP="004847C7">
            <w:pPr>
              <w:spacing w:before="0" w:after="0"/>
              <w:jc w:val="center"/>
              <w:rPr>
                <w:b/>
                <w:bCs/>
                <w:sz w:val="8"/>
                <w:szCs w:val="8"/>
              </w:rPr>
            </w:pPr>
          </w:p>
        </w:tc>
      </w:tr>
      <w:tr w:rsidR="009A0282" w:rsidRPr="00E15C48" w14:paraId="47F9F6C1" w14:textId="77777777" w:rsidTr="0068069E">
        <w:trPr>
          <w:gridAfter w:val="1"/>
          <w:wAfter w:w="62" w:type="dxa"/>
        </w:trPr>
        <w:tc>
          <w:tcPr>
            <w:tcW w:w="3627" w:type="dxa"/>
            <w:gridSpan w:val="3"/>
            <w:shd w:val="clear" w:color="auto" w:fill="D9D9D9" w:themeFill="background1" w:themeFillShade="D9"/>
            <w:vAlign w:val="center"/>
          </w:tcPr>
          <w:p w14:paraId="4E78414D" w14:textId="77777777" w:rsidR="009A0282" w:rsidRPr="00E15C48" w:rsidRDefault="009A0282" w:rsidP="00FB54CA">
            <w:pPr>
              <w:jc w:val="center"/>
              <w:rPr>
                <w:rFonts w:cs="Arial"/>
                <w:bCs/>
                <w:color w:val="000000"/>
                <w:sz w:val="16"/>
                <w:szCs w:val="16"/>
                <w:lang w:eastAsia="de-DE"/>
              </w:rPr>
            </w:pPr>
          </w:p>
        </w:tc>
        <w:tc>
          <w:tcPr>
            <w:tcW w:w="904" w:type="dxa"/>
          </w:tcPr>
          <w:p w14:paraId="766E08D3" w14:textId="77777777" w:rsidR="009A0282" w:rsidRPr="00E15C48" w:rsidRDefault="009A0282"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6558F65"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p>
        </w:tc>
        <w:tc>
          <w:tcPr>
            <w:tcW w:w="2595" w:type="dxa"/>
            <w:vAlign w:val="center"/>
          </w:tcPr>
          <w:p w14:paraId="4B6B0290"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634E254D"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19413E" w:rsidRPr="00E15C48" w14:paraId="1B3C9B8E" w14:textId="77777777" w:rsidTr="0068069E">
        <w:trPr>
          <w:gridAfter w:val="1"/>
          <w:wAfter w:w="62" w:type="dxa"/>
          <w:trHeight w:val="150"/>
        </w:trPr>
        <w:tc>
          <w:tcPr>
            <w:tcW w:w="704" w:type="dxa"/>
            <w:vMerge w:val="restart"/>
          </w:tcPr>
          <w:p w14:paraId="5B7C26A6" w14:textId="10CB720E" w:rsidR="0019413E" w:rsidRPr="00E15C48" w:rsidRDefault="0019413E" w:rsidP="0019413E">
            <w:pPr>
              <w:spacing w:before="60" w:after="60"/>
              <w:jc w:val="center"/>
              <w:rPr>
                <w:rFonts w:cs="Arial"/>
                <w:b/>
                <w:color w:val="000000"/>
                <w:sz w:val="16"/>
                <w:szCs w:val="16"/>
                <w:lang w:eastAsia="de-DE"/>
              </w:rPr>
            </w:pPr>
            <w:r w:rsidRPr="00E15C48">
              <w:rPr>
                <w:b/>
                <w:sz w:val="18"/>
                <w:szCs w:val="18"/>
              </w:rPr>
              <w:t>d.2.7</w:t>
            </w:r>
          </w:p>
        </w:tc>
        <w:tc>
          <w:tcPr>
            <w:tcW w:w="2410" w:type="dxa"/>
            <w:vMerge w:val="restart"/>
          </w:tcPr>
          <w:p w14:paraId="44E394A8" w14:textId="7BBA0583" w:rsidR="0019413E" w:rsidRPr="00E15C48" w:rsidRDefault="0019413E" w:rsidP="0019413E">
            <w:pPr>
              <w:spacing w:after="0"/>
              <w:rPr>
                <w:rFonts w:cs="Arial"/>
                <w:color w:val="000000"/>
                <w:sz w:val="18"/>
                <w:szCs w:val="18"/>
                <w:lang w:eastAsia="de-DE"/>
              </w:rPr>
            </w:pPr>
            <w:r w:rsidRPr="00E15C48">
              <w:rPr>
                <w:sz w:val="18"/>
                <w:szCs w:val="18"/>
              </w:rPr>
              <w:t>Ich wende Einsparungsmöglichkeiten im Energieverbrauch konsequent an.</w:t>
            </w:r>
          </w:p>
        </w:tc>
        <w:tc>
          <w:tcPr>
            <w:tcW w:w="513" w:type="dxa"/>
            <w:vMerge w:val="restart"/>
          </w:tcPr>
          <w:p w14:paraId="69CACF83" w14:textId="77777777" w:rsidR="0019413E" w:rsidRPr="00E15C48" w:rsidRDefault="0019413E" w:rsidP="0019413E">
            <w:pPr>
              <w:spacing w:before="60" w:after="60"/>
              <w:jc w:val="center"/>
              <w:rPr>
                <w:b/>
                <w:bCs/>
                <w:sz w:val="18"/>
                <w:szCs w:val="18"/>
              </w:rPr>
            </w:pPr>
            <w:r w:rsidRPr="00E15C48">
              <w:rPr>
                <w:b/>
                <w:bCs/>
                <w:sz w:val="18"/>
                <w:szCs w:val="18"/>
              </w:rPr>
              <w:t>3</w:t>
            </w:r>
          </w:p>
        </w:tc>
        <w:tc>
          <w:tcPr>
            <w:tcW w:w="904" w:type="dxa"/>
            <w:vMerge w:val="restart"/>
          </w:tcPr>
          <w:p w14:paraId="2487D6AB" w14:textId="77777777" w:rsidR="0019413E" w:rsidRPr="00E15C48" w:rsidRDefault="0019413E" w:rsidP="0019413E">
            <w:pPr>
              <w:spacing w:before="60" w:after="60"/>
              <w:rPr>
                <w:sz w:val="20"/>
                <w:szCs w:val="20"/>
              </w:rPr>
            </w:pPr>
          </w:p>
        </w:tc>
        <w:tc>
          <w:tcPr>
            <w:tcW w:w="993" w:type="dxa"/>
            <w:vMerge w:val="restart"/>
          </w:tcPr>
          <w:p w14:paraId="0A431E30" w14:textId="77777777" w:rsidR="0019413E" w:rsidRPr="00E15C48" w:rsidRDefault="0019413E" w:rsidP="0019413E">
            <w:pPr>
              <w:spacing w:before="60" w:after="0"/>
              <w:jc w:val="center"/>
              <w:rPr>
                <w:b/>
                <w:bCs/>
                <w:sz w:val="16"/>
                <w:szCs w:val="16"/>
              </w:rPr>
            </w:pPr>
            <w:r w:rsidRPr="00E15C48">
              <w:rPr>
                <w:b/>
                <w:bCs/>
                <w:sz w:val="16"/>
                <w:szCs w:val="16"/>
              </w:rPr>
              <w:t>erreichtes Niveau</w:t>
            </w:r>
          </w:p>
        </w:tc>
        <w:tc>
          <w:tcPr>
            <w:tcW w:w="425" w:type="dxa"/>
          </w:tcPr>
          <w:p w14:paraId="4BE9D687" w14:textId="77777777" w:rsidR="0019413E" w:rsidRPr="00E15C48" w:rsidRDefault="0019413E" w:rsidP="0019413E">
            <w:pPr>
              <w:spacing w:after="20"/>
              <w:jc w:val="center"/>
              <w:rPr>
                <w:b/>
                <w:bCs/>
                <w:sz w:val="18"/>
                <w:szCs w:val="18"/>
              </w:rPr>
            </w:pPr>
            <w:r w:rsidRPr="00E15C48">
              <w:rPr>
                <w:b/>
                <w:bCs/>
                <w:sz w:val="18"/>
                <w:szCs w:val="18"/>
              </w:rPr>
              <w:t>3</w:t>
            </w:r>
          </w:p>
        </w:tc>
        <w:tc>
          <w:tcPr>
            <w:tcW w:w="425" w:type="dxa"/>
          </w:tcPr>
          <w:p w14:paraId="64D7D0A2" w14:textId="77777777" w:rsidR="0019413E" w:rsidRPr="00E15C48" w:rsidRDefault="0019413E" w:rsidP="0019413E">
            <w:pPr>
              <w:spacing w:after="20"/>
              <w:jc w:val="center"/>
              <w:rPr>
                <w:b/>
                <w:bCs/>
                <w:sz w:val="18"/>
                <w:szCs w:val="18"/>
              </w:rPr>
            </w:pPr>
            <w:r w:rsidRPr="00E15C48">
              <w:rPr>
                <w:b/>
                <w:bCs/>
                <w:sz w:val="18"/>
                <w:szCs w:val="18"/>
              </w:rPr>
              <w:t>2</w:t>
            </w:r>
          </w:p>
        </w:tc>
        <w:tc>
          <w:tcPr>
            <w:tcW w:w="426" w:type="dxa"/>
          </w:tcPr>
          <w:p w14:paraId="466BBDA7" w14:textId="77777777" w:rsidR="0019413E" w:rsidRPr="00E15C48" w:rsidRDefault="0019413E" w:rsidP="0019413E">
            <w:pPr>
              <w:spacing w:after="20"/>
              <w:jc w:val="center"/>
              <w:rPr>
                <w:b/>
                <w:bCs/>
                <w:sz w:val="18"/>
                <w:szCs w:val="18"/>
              </w:rPr>
            </w:pPr>
            <w:r w:rsidRPr="00E15C48">
              <w:rPr>
                <w:b/>
                <w:bCs/>
                <w:sz w:val="18"/>
                <w:szCs w:val="18"/>
              </w:rPr>
              <w:t>1</w:t>
            </w:r>
          </w:p>
        </w:tc>
        <w:tc>
          <w:tcPr>
            <w:tcW w:w="708" w:type="dxa"/>
          </w:tcPr>
          <w:p w14:paraId="2E57919A" w14:textId="77777777" w:rsidR="0019413E" w:rsidRPr="00E15C48" w:rsidRDefault="0019413E" w:rsidP="0019413E">
            <w:pPr>
              <w:spacing w:after="20"/>
              <w:jc w:val="center"/>
              <w:rPr>
                <w:b/>
                <w:bCs/>
                <w:sz w:val="18"/>
                <w:szCs w:val="18"/>
              </w:rPr>
            </w:pPr>
            <w:r w:rsidRPr="00E15C48">
              <w:rPr>
                <w:b/>
                <w:bCs/>
                <w:sz w:val="18"/>
                <w:szCs w:val="18"/>
              </w:rPr>
              <w:t>0</w:t>
            </w:r>
          </w:p>
        </w:tc>
        <w:tc>
          <w:tcPr>
            <w:tcW w:w="3069" w:type="dxa"/>
            <w:vMerge w:val="restart"/>
          </w:tcPr>
          <w:p w14:paraId="707983EE" w14:textId="77777777" w:rsidR="0019413E" w:rsidRPr="00E15C48" w:rsidRDefault="0019413E" w:rsidP="0019413E">
            <w:pPr>
              <w:spacing w:before="60" w:after="0"/>
              <w:ind w:left="-75" w:firstLine="75"/>
              <w:rPr>
                <w:sz w:val="20"/>
                <w:szCs w:val="20"/>
              </w:rPr>
            </w:pPr>
          </w:p>
        </w:tc>
        <w:tc>
          <w:tcPr>
            <w:tcW w:w="2601" w:type="dxa"/>
            <w:gridSpan w:val="2"/>
            <w:vMerge w:val="restart"/>
          </w:tcPr>
          <w:p w14:paraId="00C72A24" w14:textId="77777777" w:rsidR="0019413E" w:rsidRPr="00E15C48" w:rsidRDefault="0019413E" w:rsidP="0019413E">
            <w:pPr>
              <w:spacing w:before="60"/>
              <w:jc w:val="center"/>
              <w:rPr>
                <w:b/>
                <w:bCs/>
                <w:sz w:val="16"/>
                <w:szCs w:val="16"/>
              </w:rPr>
            </w:pPr>
          </w:p>
        </w:tc>
        <w:tc>
          <w:tcPr>
            <w:tcW w:w="2552" w:type="dxa"/>
            <w:vMerge w:val="restart"/>
          </w:tcPr>
          <w:p w14:paraId="73A8511C" w14:textId="77777777" w:rsidR="0019413E" w:rsidRPr="00E15C48" w:rsidRDefault="0019413E" w:rsidP="0019413E">
            <w:pPr>
              <w:spacing w:before="60" w:after="0"/>
              <w:jc w:val="center"/>
              <w:rPr>
                <w:b/>
                <w:bCs/>
                <w:sz w:val="16"/>
                <w:szCs w:val="16"/>
              </w:rPr>
            </w:pPr>
          </w:p>
        </w:tc>
      </w:tr>
      <w:tr w:rsidR="009A0282" w:rsidRPr="00E15C48" w14:paraId="74F868E3" w14:textId="77777777" w:rsidTr="0068069E">
        <w:trPr>
          <w:gridAfter w:val="1"/>
          <w:wAfter w:w="62" w:type="dxa"/>
          <w:trHeight w:val="150"/>
        </w:trPr>
        <w:tc>
          <w:tcPr>
            <w:tcW w:w="704" w:type="dxa"/>
            <w:vMerge/>
            <w:shd w:val="clear" w:color="auto" w:fill="D9D9D9" w:themeFill="background1" w:themeFillShade="D9"/>
          </w:tcPr>
          <w:p w14:paraId="7F2869AE"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4C6B22E9" w14:textId="77777777" w:rsidR="009A0282" w:rsidRPr="00E15C48" w:rsidRDefault="009A0282" w:rsidP="00FB54CA">
            <w:pPr>
              <w:rPr>
                <w:sz w:val="18"/>
                <w:szCs w:val="18"/>
              </w:rPr>
            </w:pPr>
          </w:p>
        </w:tc>
        <w:tc>
          <w:tcPr>
            <w:tcW w:w="513" w:type="dxa"/>
            <w:vMerge/>
            <w:shd w:val="clear" w:color="auto" w:fill="D9D9D9" w:themeFill="background1" w:themeFillShade="D9"/>
          </w:tcPr>
          <w:p w14:paraId="4527114C" w14:textId="77777777" w:rsidR="009A0282" w:rsidRPr="00E15C48" w:rsidRDefault="009A0282" w:rsidP="00FB54CA">
            <w:pPr>
              <w:spacing w:before="60" w:after="60"/>
              <w:jc w:val="center"/>
              <w:rPr>
                <w:b/>
                <w:bCs/>
                <w:sz w:val="18"/>
                <w:szCs w:val="18"/>
              </w:rPr>
            </w:pPr>
          </w:p>
        </w:tc>
        <w:tc>
          <w:tcPr>
            <w:tcW w:w="904" w:type="dxa"/>
            <w:vMerge/>
          </w:tcPr>
          <w:p w14:paraId="06CF637C" w14:textId="77777777" w:rsidR="009A0282" w:rsidRPr="00E15C48" w:rsidRDefault="009A0282" w:rsidP="00FB54CA">
            <w:pPr>
              <w:spacing w:before="60" w:after="60"/>
              <w:rPr>
                <w:sz w:val="20"/>
                <w:szCs w:val="20"/>
              </w:rPr>
            </w:pPr>
          </w:p>
        </w:tc>
        <w:tc>
          <w:tcPr>
            <w:tcW w:w="993" w:type="dxa"/>
            <w:vMerge/>
          </w:tcPr>
          <w:p w14:paraId="5D283B7A" w14:textId="77777777" w:rsidR="009A0282" w:rsidRPr="00E15C48" w:rsidRDefault="009A0282" w:rsidP="00FB54CA">
            <w:pPr>
              <w:spacing w:before="60"/>
              <w:jc w:val="center"/>
              <w:rPr>
                <w:b/>
                <w:bCs/>
                <w:sz w:val="16"/>
                <w:szCs w:val="16"/>
              </w:rPr>
            </w:pPr>
          </w:p>
        </w:tc>
        <w:tc>
          <w:tcPr>
            <w:tcW w:w="425" w:type="dxa"/>
          </w:tcPr>
          <w:p w14:paraId="6B7E9055"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717404FC"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0AF03E59"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3D94871E" w14:textId="77777777" w:rsidR="009A0282" w:rsidRPr="00E15C48" w:rsidRDefault="009A0282" w:rsidP="00FB54CA">
            <w:pPr>
              <w:spacing w:after="20"/>
              <w:jc w:val="center"/>
              <w:rPr>
                <w:b/>
                <w:bCs/>
                <w:sz w:val="20"/>
                <w:szCs w:val="20"/>
              </w:rPr>
            </w:pPr>
            <w:r w:rsidRPr="00E15C48">
              <w:rPr>
                <w:b/>
                <w:bCs/>
                <w:sz w:val="20"/>
                <w:szCs w:val="20"/>
              </w:rPr>
              <w:sym w:font="Wingdings" w:char="F071"/>
            </w:r>
          </w:p>
        </w:tc>
        <w:tc>
          <w:tcPr>
            <w:tcW w:w="3069" w:type="dxa"/>
            <w:vMerge/>
          </w:tcPr>
          <w:p w14:paraId="061058E0" w14:textId="77777777" w:rsidR="009A0282" w:rsidRPr="00E15C48" w:rsidRDefault="009A0282" w:rsidP="00FB54CA">
            <w:pPr>
              <w:spacing w:before="60"/>
              <w:ind w:left="-75" w:firstLine="75"/>
              <w:rPr>
                <w:sz w:val="20"/>
                <w:szCs w:val="20"/>
              </w:rPr>
            </w:pPr>
          </w:p>
        </w:tc>
        <w:tc>
          <w:tcPr>
            <w:tcW w:w="2601" w:type="dxa"/>
            <w:gridSpan w:val="2"/>
            <w:vMerge/>
          </w:tcPr>
          <w:p w14:paraId="3C2E4E16" w14:textId="77777777" w:rsidR="009A0282" w:rsidRPr="00E15C48" w:rsidRDefault="009A0282" w:rsidP="00FB54CA">
            <w:pPr>
              <w:spacing w:before="60"/>
              <w:jc w:val="center"/>
              <w:rPr>
                <w:b/>
                <w:bCs/>
                <w:sz w:val="16"/>
                <w:szCs w:val="16"/>
              </w:rPr>
            </w:pPr>
          </w:p>
        </w:tc>
        <w:tc>
          <w:tcPr>
            <w:tcW w:w="2552" w:type="dxa"/>
            <w:vMerge/>
          </w:tcPr>
          <w:p w14:paraId="57766B1F" w14:textId="77777777" w:rsidR="009A0282" w:rsidRPr="00E15C48" w:rsidRDefault="009A0282" w:rsidP="00FB54CA">
            <w:pPr>
              <w:spacing w:before="60"/>
              <w:jc w:val="center"/>
              <w:rPr>
                <w:b/>
                <w:bCs/>
                <w:sz w:val="16"/>
                <w:szCs w:val="16"/>
              </w:rPr>
            </w:pPr>
          </w:p>
        </w:tc>
      </w:tr>
      <w:tr w:rsidR="009A0282" w:rsidRPr="00E15C48" w14:paraId="0FDE6C14" w14:textId="77777777" w:rsidTr="0068069E">
        <w:trPr>
          <w:gridAfter w:val="1"/>
          <w:wAfter w:w="62" w:type="dxa"/>
          <w:trHeight w:val="150"/>
        </w:trPr>
        <w:tc>
          <w:tcPr>
            <w:tcW w:w="704" w:type="dxa"/>
            <w:vMerge/>
            <w:shd w:val="clear" w:color="auto" w:fill="D9D9D9" w:themeFill="background1" w:themeFillShade="D9"/>
          </w:tcPr>
          <w:p w14:paraId="78DCCA7E"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495131B1" w14:textId="77777777" w:rsidR="009A0282" w:rsidRPr="00E15C48" w:rsidRDefault="009A0282" w:rsidP="00FB54CA">
            <w:pPr>
              <w:rPr>
                <w:sz w:val="18"/>
                <w:szCs w:val="18"/>
              </w:rPr>
            </w:pPr>
          </w:p>
        </w:tc>
        <w:tc>
          <w:tcPr>
            <w:tcW w:w="513" w:type="dxa"/>
            <w:vMerge/>
            <w:shd w:val="clear" w:color="auto" w:fill="D9D9D9" w:themeFill="background1" w:themeFillShade="D9"/>
          </w:tcPr>
          <w:p w14:paraId="4AEC3F1F" w14:textId="77777777" w:rsidR="009A0282" w:rsidRPr="00E15C48" w:rsidRDefault="009A0282" w:rsidP="00FB54CA">
            <w:pPr>
              <w:spacing w:before="60" w:after="60"/>
              <w:jc w:val="center"/>
              <w:rPr>
                <w:b/>
                <w:bCs/>
                <w:sz w:val="18"/>
                <w:szCs w:val="18"/>
              </w:rPr>
            </w:pPr>
          </w:p>
        </w:tc>
        <w:tc>
          <w:tcPr>
            <w:tcW w:w="904" w:type="dxa"/>
            <w:vMerge/>
          </w:tcPr>
          <w:p w14:paraId="643E70B6" w14:textId="77777777" w:rsidR="009A0282" w:rsidRPr="00E15C48" w:rsidRDefault="009A0282" w:rsidP="00FB54CA">
            <w:pPr>
              <w:spacing w:before="60" w:after="60"/>
              <w:rPr>
                <w:sz w:val="20"/>
                <w:szCs w:val="20"/>
              </w:rPr>
            </w:pPr>
          </w:p>
        </w:tc>
        <w:tc>
          <w:tcPr>
            <w:tcW w:w="993" w:type="dxa"/>
            <w:vMerge w:val="restart"/>
          </w:tcPr>
          <w:p w14:paraId="4A76D7E6" w14:textId="77777777" w:rsidR="009A0282" w:rsidRPr="00E15C48" w:rsidRDefault="009A0282" w:rsidP="00FB54CA">
            <w:pPr>
              <w:spacing w:before="60"/>
              <w:jc w:val="center"/>
              <w:rPr>
                <w:b/>
                <w:bCs/>
                <w:sz w:val="16"/>
                <w:szCs w:val="16"/>
              </w:rPr>
            </w:pPr>
            <w:r w:rsidRPr="00E15C48">
              <w:rPr>
                <w:b/>
                <w:bCs/>
                <w:sz w:val="16"/>
                <w:szCs w:val="16"/>
              </w:rPr>
              <w:t>Tendenz</w:t>
            </w:r>
          </w:p>
        </w:tc>
        <w:tc>
          <w:tcPr>
            <w:tcW w:w="425" w:type="dxa"/>
          </w:tcPr>
          <w:p w14:paraId="4C456DF7" w14:textId="77777777" w:rsidR="009A0282" w:rsidRPr="00E15C48" w:rsidRDefault="009A0282" w:rsidP="00FB54CA">
            <w:pPr>
              <w:spacing w:after="20"/>
              <w:ind w:right="13"/>
              <w:jc w:val="center"/>
              <w:rPr>
                <w:b/>
                <w:bCs/>
                <w:sz w:val="20"/>
                <w:szCs w:val="20"/>
              </w:rPr>
            </w:pPr>
            <w:r w:rsidRPr="00E15C48">
              <w:rPr>
                <w:b/>
                <w:bCs/>
                <w:sz w:val="20"/>
                <w:szCs w:val="20"/>
              </w:rPr>
              <w:sym w:font="Wingdings" w:char="F0F6"/>
            </w:r>
          </w:p>
        </w:tc>
        <w:tc>
          <w:tcPr>
            <w:tcW w:w="425" w:type="dxa"/>
          </w:tcPr>
          <w:p w14:paraId="1E988DA6" w14:textId="77777777" w:rsidR="009A0282" w:rsidRPr="00E15C48" w:rsidRDefault="009A0282" w:rsidP="00FB54CA">
            <w:pPr>
              <w:spacing w:after="20"/>
              <w:jc w:val="center"/>
              <w:rPr>
                <w:b/>
                <w:bCs/>
                <w:sz w:val="20"/>
                <w:szCs w:val="20"/>
              </w:rPr>
            </w:pPr>
            <w:r w:rsidRPr="00E15C48">
              <w:rPr>
                <w:b/>
                <w:bCs/>
                <w:sz w:val="20"/>
                <w:szCs w:val="20"/>
              </w:rPr>
              <w:sym w:font="Wingdings" w:char="F0F0"/>
            </w:r>
          </w:p>
        </w:tc>
        <w:tc>
          <w:tcPr>
            <w:tcW w:w="426" w:type="dxa"/>
          </w:tcPr>
          <w:p w14:paraId="5D7EE8E1" w14:textId="77777777" w:rsidR="009A0282" w:rsidRPr="00E15C48" w:rsidRDefault="009A0282"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68B8D5D4" w14:textId="77777777" w:rsidR="009A0282" w:rsidRPr="00E15C48" w:rsidRDefault="009A0282" w:rsidP="00FB54CA">
            <w:pPr>
              <w:spacing w:after="20"/>
              <w:jc w:val="center"/>
              <w:rPr>
                <w:b/>
                <w:bCs/>
                <w:sz w:val="20"/>
                <w:szCs w:val="20"/>
              </w:rPr>
            </w:pPr>
          </w:p>
        </w:tc>
        <w:tc>
          <w:tcPr>
            <w:tcW w:w="3069" w:type="dxa"/>
            <w:vMerge w:val="restart"/>
          </w:tcPr>
          <w:p w14:paraId="15F01AE8" w14:textId="77777777" w:rsidR="009A0282" w:rsidRPr="00E15C48" w:rsidRDefault="009A0282" w:rsidP="00FB54CA">
            <w:pPr>
              <w:spacing w:before="60"/>
              <w:ind w:left="-75" w:firstLine="75"/>
              <w:rPr>
                <w:b/>
                <w:bCs/>
                <w:sz w:val="16"/>
                <w:szCs w:val="16"/>
              </w:rPr>
            </w:pPr>
          </w:p>
        </w:tc>
        <w:tc>
          <w:tcPr>
            <w:tcW w:w="2601" w:type="dxa"/>
            <w:gridSpan w:val="2"/>
            <w:vMerge/>
          </w:tcPr>
          <w:p w14:paraId="3744F78B" w14:textId="77777777" w:rsidR="009A0282" w:rsidRPr="00E15C48" w:rsidRDefault="009A0282" w:rsidP="00FB54CA">
            <w:pPr>
              <w:spacing w:before="60"/>
              <w:jc w:val="center"/>
              <w:rPr>
                <w:b/>
                <w:bCs/>
                <w:sz w:val="16"/>
                <w:szCs w:val="16"/>
              </w:rPr>
            </w:pPr>
          </w:p>
        </w:tc>
        <w:tc>
          <w:tcPr>
            <w:tcW w:w="2552" w:type="dxa"/>
            <w:vMerge/>
          </w:tcPr>
          <w:p w14:paraId="6BD9715A" w14:textId="77777777" w:rsidR="009A0282" w:rsidRPr="00E15C48" w:rsidRDefault="009A0282" w:rsidP="00FB54CA">
            <w:pPr>
              <w:spacing w:before="60"/>
              <w:jc w:val="center"/>
              <w:rPr>
                <w:b/>
                <w:bCs/>
                <w:sz w:val="16"/>
                <w:szCs w:val="16"/>
              </w:rPr>
            </w:pPr>
          </w:p>
        </w:tc>
      </w:tr>
      <w:tr w:rsidR="009A0282" w:rsidRPr="00E15C48" w14:paraId="7B21C572" w14:textId="77777777" w:rsidTr="0068069E">
        <w:trPr>
          <w:gridAfter w:val="1"/>
          <w:wAfter w:w="62" w:type="dxa"/>
          <w:trHeight w:val="150"/>
        </w:trPr>
        <w:tc>
          <w:tcPr>
            <w:tcW w:w="704" w:type="dxa"/>
            <w:vMerge/>
            <w:shd w:val="clear" w:color="auto" w:fill="D9D9D9" w:themeFill="background1" w:themeFillShade="D9"/>
          </w:tcPr>
          <w:p w14:paraId="62E501C5"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0681DFDA" w14:textId="77777777" w:rsidR="009A0282" w:rsidRPr="00E15C48" w:rsidRDefault="009A0282" w:rsidP="00FB54CA">
            <w:pPr>
              <w:rPr>
                <w:sz w:val="18"/>
                <w:szCs w:val="18"/>
              </w:rPr>
            </w:pPr>
          </w:p>
        </w:tc>
        <w:tc>
          <w:tcPr>
            <w:tcW w:w="513" w:type="dxa"/>
            <w:vMerge/>
            <w:shd w:val="clear" w:color="auto" w:fill="D9D9D9" w:themeFill="background1" w:themeFillShade="D9"/>
          </w:tcPr>
          <w:p w14:paraId="3F755648" w14:textId="77777777" w:rsidR="009A0282" w:rsidRPr="00E15C48" w:rsidRDefault="009A0282" w:rsidP="00FB54CA">
            <w:pPr>
              <w:spacing w:before="60" w:after="60"/>
              <w:jc w:val="center"/>
              <w:rPr>
                <w:b/>
                <w:bCs/>
                <w:sz w:val="18"/>
                <w:szCs w:val="18"/>
              </w:rPr>
            </w:pPr>
          </w:p>
        </w:tc>
        <w:tc>
          <w:tcPr>
            <w:tcW w:w="904" w:type="dxa"/>
            <w:vMerge/>
          </w:tcPr>
          <w:p w14:paraId="137BE8D1" w14:textId="77777777" w:rsidR="009A0282" w:rsidRPr="00E15C48" w:rsidRDefault="009A0282" w:rsidP="00FB54CA">
            <w:pPr>
              <w:spacing w:before="60" w:after="60"/>
              <w:rPr>
                <w:sz w:val="20"/>
                <w:szCs w:val="20"/>
              </w:rPr>
            </w:pPr>
          </w:p>
        </w:tc>
        <w:tc>
          <w:tcPr>
            <w:tcW w:w="993" w:type="dxa"/>
            <w:vMerge/>
          </w:tcPr>
          <w:p w14:paraId="139F598B" w14:textId="77777777" w:rsidR="009A0282" w:rsidRPr="00E15C48" w:rsidRDefault="009A0282" w:rsidP="00FB54CA">
            <w:pPr>
              <w:spacing w:before="60"/>
              <w:jc w:val="center"/>
              <w:rPr>
                <w:b/>
                <w:bCs/>
                <w:sz w:val="16"/>
                <w:szCs w:val="16"/>
              </w:rPr>
            </w:pPr>
          </w:p>
        </w:tc>
        <w:tc>
          <w:tcPr>
            <w:tcW w:w="425" w:type="dxa"/>
          </w:tcPr>
          <w:p w14:paraId="633AE523"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65756008"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62F1F775"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77AF3A90" w14:textId="77777777" w:rsidR="009A0282" w:rsidRPr="00E15C48" w:rsidRDefault="009A0282" w:rsidP="00FB54CA">
            <w:pPr>
              <w:spacing w:after="20"/>
              <w:jc w:val="center"/>
              <w:rPr>
                <w:b/>
                <w:bCs/>
                <w:sz w:val="20"/>
                <w:szCs w:val="20"/>
              </w:rPr>
            </w:pPr>
          </w:p>
        </w:tc>
        <w:tc>
          <w:tcPr>
            <w:tcW w:w="3069" w:type="dxa"/>
            <w:vMerge/>
          </w:tcPr>
          <w:p w14:paraId="18669835" w14:textId="77777777" w:rsidR="009A0282" w:rsidRPr="00E15C48" w:rsidRDefault="009A0282" w:rsidP="00FB54CA">
            <w:pPr>
              <w:spacing w:before="60"/>
              <w:ind w:left="-75" w:firstLine="75"/>
              <w:rPr>
                <w:b/>
                <w:bCs/>
                <w:sz w:val="16"/>
                <w:szCs w:val="16"/>
              </w:rPr>
            </w:pPr>
          </w:p>
        </w:tc>
        <w:tc>
          <w:tcPr>
            <w:tcW w:w="2601" w:type="dxa"/>
            <w:gridSpan w:val="2"/>
            <w:vMerge/>
          </w:tcPr>
          <w:p w14:paraId="32E9E054" w14:textId="77777777" w:rsidR="009A0282" w:rsidRPr="00E15C48" w:rsidRDefault="009A0282" w:rsidP="00FB54CA">
            <w:pPr>
              <w:spacing w:before="60"/>
              <w:jc w:val="center"/>
              <w:rPr>
                <w:b/>
                <w:bCs/>
                <w:sz w:val="16"/>
                <w:szCs w:val="16"/>
              </w:rPr>
            </w:pPr>
          </w:p>
        </w:tc>
        <w:tc>
          <w:tcPr>
            <w:tcW w:w="2552" w:type="dxa"/>
            <w:vMerge/>
          </w:tcPr>
          <w:p w14:paraId="514FBD66" w14:textId="77777777" w:rsidR="009A0282" w:rsidRPr="00E15C48" w:rsidRDefault="009A0282" w:rsidP="00FB54CA">
            <w:pPr>
              <w:spacing w:before="60"/>
              <w:jc w:val="center"/>
              <w:rPr>
                <w:b/>
                <w:bCs/>
                <w:sz w:val="16"/>
                <w:szCs w:val="16"/>
              </w:rPr>
            </w:pPr>
          </w:p>
        </w:tc>
      </w:tr>
      <w:tr w:rsidR="009A0282" w:rsidRPr="00E15C48" w14:paraId="50BD04D4" w14:textId="77777777" w:rsidTr="0068069E">
        <w:trPr>
          <w:gridAfter w:val="1"/>
          <w:wAfter w:w="62" w:type="dxa"/>
        </w:trPr>
        <w:tc>
          <w:tcPr>
            <w:tcW w:w="704" w:type="dxa"/>
            <w:vMerge/>
            <w:shd w:val="clear" w:color="auto" w:fill="D9D9D9" w:themeFill="background1" w:themeFillShade="D9"/>
            <w:vAlign w:val="center"/>
          </w:tcPr>
          <w:p w14:paraId="59A0ACFC" w14:textId="77777777" w:rsidR="009A0282" w:rsidRPr="00E15C48" w:rsidRDefault="009A0282"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04192215" w14:textId="77777777" w:rsidR="009A0282" w:rsidRPr="00E15C48" w:rsidRDefault="009A0282" w:rsidP="00FB54CA">
            <w:pPr>
              <w:rPr>
                <w:rFonts w:cs="Arial"/>
                <w:bCs/>
                <w:color w:val="000000"/>
                <w:sz w:val="20"/>
                <w:szCs w:val="20"/>
                <w:lang w:eastAsia="de-DE"/>
              </w:rPr>
            </w:pPr>
          </w:p>
        </w:tc>
        <w:tc>
          <w:tcPr>
            <w:tcW w:w="513" w:type="dxa"/>
            <w:vMerge/>
            <w:shd w:val="clear" w:color="auto" w:fill="D9D9D9" w:themeFill="background1" w:themeFillShade="D9"/>
          </w:tcPr>
          <w:p w14:paraId="533D2DA2" w14:textId="77777777" w:rsidR="009A0282" w:rsidRPr="00E15C48" w:rsidRDefault="009A0282" w:rsidP="00FB54CA">
            <w:pPr>
              <w:jc w:val="center"/>
              <w:rPr>
                <w:rFonts w:cs="Arial"/>
                <w:bCs/>
                <w:color w:val="000000"/>
                <w:sz w:val="18"/>
                <w:szCs w:val="18"/>
                <w:lang w:eastAsia="de-DE"/>
              </w:rPr>
            </w:pPr>
          </w:p>
        </w:tc>
        <w:tc>
          <w:tcPr>
            <w:tcW w:w="904" w:type="dxa"/>
          </w:tcPr>
          <w:p w14:paraId="6D0C8DEB" w14:textId="77777777" w:rsidR="009A0282" w:rsidRPr="00E15C48" w:rsidRDefault="009A0282"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5AD6A0F"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38CA7454"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49DD7ACE"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A0282" w:rsidRPr="00E15C48" w14:paraId="04C88CF0" w14:textId="77777777" w:rsidTr="0068069E">
        <w:trPr>
          <w:gridAfter w:val="1"/>
          <w:wAfter w:w="62" w:type="dxa"/>
          <w:trHeight w:val="150"/>
        </w:trPr>
        <w:tc>
          <w:tcPr>
            <w:tcW w:w="704" w:type="dxa"/>
            <w:vMerge/>
            <w:shd w:val="clear" w:color="auto" w:fill="D9D9D9" w:themeFill="background1" w:themeFillShade="D9"/>
          </w:tcPr>
          <w:p w14:paraId="7E6F2A9A" w14:textId="77777777" w:rsidR="009A0282" w:rsidRPr="00E15C48" w:rsidRDefault="009A0282"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09C2643D" w14:textId="77777777" w:rsidR="009A0282" w:rsidRPr="00E15C48" w:rsidRDefault="009A0282" w:rsidP="00FB54CA">
            <w:pPr>
              <w:rPr>
                <w:rFonts w:cs="Arial"/>
                <w:color w:val="000000"/>
                <w:sz w:val="18"/>
                <w:szCs w:val="18"/>
                <w:lang w:eastAsia="de-DE"/>
              </w:rPr>
            </w:pPr>
          </w:p>
        </w:tc>
        <w:tc>
          <w:tcPr>
            <w:tcW w:w="513" w:type="dxa"/>
            <w:vMerge/>
            <w:shd w:val="clear" w:color="auto" w:fill="D9D9D9" w:themeFill="background1" w:themeFillShade="D9"/>
          </w:tcPr>
          <w:p w14:paraId="018C293E" w14:textId="77777777" w:rsidR="009A0282" w:rsidRPr="00E15C48" w:rsidRDefault="009A0282" w:rsidP="00FB54CA">
            <w:pPr>
              <w:spacing w:before="60" w:after="60"/>
              <w:jc w:val="center"/>
              <w:rPr>
                <w:b/>
                <w:bCs/>
                <w:sz w:val="18"/>
                <w:szCs w:val="18"/>
              </w:rPr>
            </w:pPr>
          </w:p>
        </w:tc>
        <w:tc>
          <w:tcPr>
            <w:tcW w:w="904" w:type="dxa"/>
            <w:vMerge w:val="restart"/>
          </w:tcPr>
          <w:p w14:paraId="7916E206" w14:textId="77777777" w:rsidR="009A0282" w:rsidRPr="00E15C48" w:rsidRDefault="009A0282" w:rsidP="00FB54CA">
            <w:pPr>
              <w:spacing w:before="60" w:after="60"/>
              <w:rPr>
                <w:sz w:val="20"/>
                <w:szCs w:val="20"/>
              </w:rPr>
            </w:pPr>
          </w:p>
        </w:tc>
        <w:tc>
          <w:tcPr>
            <w:tcW w:w="993" w:type="dxa"/>
            <w:vMerge w:val="restart"/>
          </w:tcPr>
          <w:p w14:paraId="7DE9EA5A" w14:textId="77777777" w:rsidR="009A0282" w:rsidRPr="00E15C48" w:rsidRDefault="009A0282" w:rsidP="00FB54CA">
            <w:pPr>
              <w:spacing w:before="60" w:after="0"/>
              <w:jc w:val="center"/>
              <w:rPr>
                <w:b/>
                <w:bCs/>
                <w:sz w:val="16"/>
                <w:szCs w:val="16"/>
              </w:rPr>
            </w:pPr>
            <w:r w:rsidRPr="00E15C48">
              <w:rPr>
                <w:b/>
                <w:bCs/>
                <w:sz w:val="16"/>
                <w:szCs w:val="16"/>
              </w:rPr>
              <w:t>erreichtes Niveau</w:t>
            </w:r>
          </w:p>
        </w:tc>
        <w:tc>
          <w:tcPr>
            <w:tcW w:w="425" w:type="dxa"/>
          </w:tcPr>
          <w:p w14:paraId="11D072EA" w14:textId="77777777" w:rsidR="009A0282" w:rsidRPr="00E15C48" w:rsidRDefault="009A0282" w:rsidP="00FB54CA">
            <w:pPr>
              <w:spacing w:after="20"/>
              <w:jc w:val="center"/>
              <w:rPr>
                <w:b/>
                <w:bCs/>
                <w:sz w:val="18"/>
                <w:szCs w:val="18"/>
              </w:rPr>
            </w:pPr>
            <w:r w:rsidRPr="00E15C48">
              <w:rPr>
                <w:b/>
                <w:bCs/>
                <w:sz w:val="18"/>
                <w:szCs w:val="18"/>
              </w:rPr>
              <w:t>3</w:t>
            </w:r>
          </w:p>
        </w:tc>
        <w:tc>
          <w:tcPr>
            <w:tcW w:w="425" w:type="dxa"/>
          </w:tcPr>
          <w:p w14:paraId="04D523FF" w14:textId="77777777" w:rsidR="009A0282" w:rsidRPr="00E15C48" w:rsidRDefault="009A0282" w:rsidP="00FB54CA">
            <w:pPr>
              <w:spacing w:after="20"/>
              <w:jc w:val="center"/>
              <w:rPr>
                <w:b/>
                <w:bCs/>
                <w:sz w:val="18"/>
                <w:szCs w:val="18"/>
              </w:rPr>
            </w:pPr>
            <w:r w:rsidRPr="00E15C48">
              <w:rPr>
                <w:b/>
                <w:bCs/>
                <w:sz w:val="18"/>
                <w:szCs w:val="18"/>
              </w:rPr>
              <w:t>2</w:t>
            </w:r>
          </w:p>
        </w:tc>
        <w:tc>
          <w:tcPr>
            <w:tcW w:w="426" w:type="dxa"/>
          </w:tcPr>
          <w:p w14:paraId="7FD2AED2" w14:textId="77777777" w:rsidR="009A0282" w:rsidRPr="00E15C48" w:rsidRDefault="009A0282" w:rsidP="00FB54CA">
            <w:pPr>
              <w:spacing w:after="20"/>
              <w:jc w:val="center"/>
              <w:rPr>
                <w:b/>
                <w:bCs/>
                <w:sz w:val="18"/>
                <w:szCs w:val="18"/>
              </w:rPr>
            </w:pPr>
            <w:r w:rsidRPr="00E15C48">
              <w:rPr>
                <w:b/>
                <w:bCs/>
                <w:sz w:val="18"/>
                <w:szCs w:val="18"/>
              </w:rPr>
              <w:t>1</w:t>
            </w:r>
          </w:p>
        </w:tc>
        <w:tc>
          <w:tcPr>
            <w:tcW w:w="708" w:type="dxa"/>
          </w:tcPr>
          <w:p w14:paraId="5089AF8A" w14:textId="77777777" w:rsidR="009A0282" w:rsidRPr="00E15C48" w:rsidRDefault="009A0282" w:rsidP="00FB54CA">
            <w:pPr>
              <w:spacing w:after="20"/>
              <w:jc w:val="center"/>
              <w:rPr>
                <w:b/>
                <w:bCs/>
                <w:sz w:val="18"/>
                <w:szCs w:val="18"/>
              </w:rPr>
            </w:pPr>
            <w:r w:rsidRPr="00E15C48">
              <w:rPr>
                <w:b/>
                <w:bCs/>
                <w:sz w:val="18"/>
                <w:szCs w:val="18"/>
              </w:rPr>
              <w:t>0</w:t>
            </w:r>
          </w:p>
        </w:tc>
        <w:tc>
          <w:tcPr>
            <w:tcW w:w="3069" w:type="dxa"/>
            <w:vMerge w:val="restart"/>
          </w:tcPr>
          <w:p w14:paraId="4D2027B6" w14:textId="77777777" w:rsidR="009A0282" w:rsidRPr="00E15C48" w:rsidRDefault="009A0282" w:rsidP="00FB54CA">
            <w:pPr>
              <w:spacing w:before="60" w:after="0"/>
              <w:ind w:left="-75" w:firstLine="75"/>
              <w:rPr>
                <w:sz w:val="20"/>
                <w:szCs w:val="20"/>
              </w:rPr>
            </w:pPr>
          </w:p>
        </w:tc>
        <w:tc>
          <w:tcPr>
            <w:tcW w:w="2601" w:type="dxa"/>
            <w:gridSpan w:val="2"/>
            <w:vMerge w:val="restart"/>
          </w:tcPr>
          <w:p w14:paraId="65A03E24" w14:textId="77777777" w:rsidR="009A0282" w:rsidRPr="00E15C48" w:rsidRDefault="009A0282" w:rsidP="00FB54CA">
            <w:pPr>
              <w:spacing w:before="60"/>
              <w:jc w:val="center"/>
              <w:rPr>
                <w:b/>
                <w:bCs/>
                <w:sz w:val="16"/>
                <w:szCs w:val="16"/>
              </w:rPr>
            </w:pPr>
          </w:p>
        </w:tc>
        <w:tc>
          <w:tcPr>
            <w:tcW w:w="2552" w:type="dxa"/>
            <w:vMerge w:val="restart"/>
          </w:tcPr>
          <w:p w14:paraId="4F7CE0CA" w14:textId="77777777" w:rsidR="009A0282" w:rsidRPr="00E15C48" w:rsidRDefault="009A0282" w:rsidP="00FB54CA">
            <w:pPr>
              <w:spacing w:before="60" w:after="0"/>
              <w:jc w:val="center"/>
              <w:rPr>
                <w:b/>
                <w:bCs/>
                <w:sz w:val="16"/>
                <w:szCs w:val="16"/>
              </w:rPr>
            </w:pPr>
          </w:p>
        </w:tc>
      </w:tr>
      <w:tr w:rsidR="009A0282" w:rsidRPr="00E15C48" w14:paraId="1752A2EE" w14:textId="77777777" w:rsidTr="0068069E">
        <w:trPr>
          <w:gridAfter w:val="1"/>
          <w:wAfter w:w="62" w:type="dxa"/>
          <w:trHeight w:val="150"/>
        </w:trPr>
        <w:tc>
          <w:tcPr>
            <w:tcW w:w="704" w:type="dxa"/>
            <w:vMerge/>
            <w:shd w:val="clear" w:color="auto" w:fill="D9D9D9" w:themeFill="background1" w:themeFillShade="D9"/>
          </w:tcPr>
          <w:p w14:paraId="1CD387B7"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7A0A379E" w14:textId="77777777" w:rsidR="009A0282" w:rsidRPr="00E15C48" w:rsidRDefault="009A0282" w:rsidP="00FB54CA">
            <w:pPr>
              <w:rPr>
                <w:sz w:val="18"/>
                <w:szCs w:val="18"/>
              </w:rPr>
            </w:pPr>
          </w:p>
        </w:tc>
        <w:tc>
          <w:tcPr>
            <w:tcW w:w="513" w:type="dxa"/>
            <w:vMerge/>
            <w:shd w:val="clear" w:color="auto" w:fill="D9D9D9" w:themeFill="background1" w:themeFillShade="D9"/>
          </w:tcPr>
          <w:p w14:paraId="750494D1" w14:textId="77777777" w:rsidR="009A0282" w:rsidRPr="00E15C48" w:rsidRDefault="009A0282" w:rsidP="00FB54CA">
            <w:pPr>
              <w:spacing w:before="60" w:after="60"/>
              <w:jc w:val="center"/>
              <w:rPr>
                <w:b/>
                <w:bCs/>
                <w:sz w:val="18"/>
                <w:szCs w:val="18"/>
              </w:rPr>
            </w:pPr>
          </w:p>
        </w:tc>
        <w:tc>
          <w:tcPr>
            <w:tcW w:w="904" w:type="dxa"/>
            <w:vMerge/>
          </w:tcPr>
          <w:p w14:paraId="4BCE0FD5" w14:textId="77777777" w:rsidR="009A0282" w:rsidRPr="00E15C48" w:rsidRDefault="009A0282" w:rsidP="00FB54CA">
            <w:pPr>
              <w:spacing w:before="60" w:after="60"/>
              <w:rPr>
                <w:sz w:val="20"/>
                <w:szCs w:val="20"/>
              </w:rPr>
            </w:pPr>
          </w:p>
        </w:tc>
        <w:tc>
          <w:tcPr>
            <w:tcW w:w="993" w:type="dxa"/>
            <w:vMerge/>
          </w:tcPr>
          <w:p w14:paraId="3B424C99" w14:textId="77777777" w:rsidR="009A0282" w:rsidRPr="00E15C48" w:rsidRDefault="009A0282" w:rsidP="00FB54CA">
            <w:pPr>
              <w:spacing w:before="60"/>
              <w:jc w:val="center"/>
              <w:rPr>
                <w:b/>
                <w:bCs/>
                <w:sz w:val="16"/>
                <w:szCs w:val="16"/>
              </w:rPr>
            </w:pPr>
          </w:p>
        </w:tc>
        <w:tc>
          <w:tcPr>
            <w:tcW w:w="425" w:type="dxa"/>
          </w:tcPr>
          <w:p w14:paraId="79816AD6"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74EC8B1A"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31A14BEC"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13EA70BB" w14:textId="77777777" w:rsidR="009A0282" w:rsidRPr="00E15C48" w:rsidRDefault="009A0282" w:rsidP="00FB54CA">
            <w:pPr>
              <w:spacing w:after="20"/>
              <w:jc w:val="center"/>
              <w:rPr>
                <w:b/>
                <w:bCs/>
                <w:sz w:val="20"/>
                <w:szCs w:val="20"/>
              </w:rPr>
            </w:pPr>
            <w:r w:rsidRPr="00E15C48">
              <w:rPr>
                <w:b/>
                <w:bCs/>
                <w:sz w:val="20"/>
                <w:szCs w:val="20"/>
              </w:rPr>
              <w:sym w:font="Wingdings" w:char="F071"/>
            </w:r>
          </w:p>
        </w:tc>
        <w:tc>
          <w:tcPr>
            <w:tcW w:w="3069" w:type="dxa"/>
            <w:vMerge/>
          </w:tcPr>
          <w:p w14:paraId="23F3812A" w14:textId="77777777" w:rsidR="009A0282" w:rsidRPr="00E15C48" w:rsidRDefault="009A0282" w:rsidP="00FB54CA">
            <w:pPr>
              <w:spacing w:before="60"/>
              <w:ind w:left="-75" w:firstLine="75"/>
              <w:rPr>
                <w:sz w:val="20"/>
                <w:szCs w:val="20"/>
              </w:rPr>
            </w:pPr>
          </w:p>
        </w:tc>
        <w:tc>
          <w:tcPr>
            <w:tcW w:w="2601" w:type="dxa"/>
            <w:gridSpan w:val="2"/>
            <w:vMerge/>
          </w:tcPr>
          <w:p w14:paraId="4FAEE9D2" w14:textId="77777777" w:rsidR="009A0282" w:rsidRPr="00E15C48" w:rsidRDefault="009A0282" w:rsidP="00FB54CA">
            <w:pPr>
              <w:spacing w:before="60"/>
              <w:jc w:val="center"/>
              <w:rPr>
                <w:b/>
                <w:bCs/>
                <w:sz w:val="16"/>
                <w:szCs w:val="16"/>
              </w:rPr>
            </w:pPr>
          </w:p>
        </w:tc>
        <w:tc>
          <w:tcPr>
            <w:tcW w:w="2552" w:type="dxa"/>
            <w:vMerge/>
          </w:tcPr>
          <w:p w14:paraId="044CF4A9" w14:textId="77777777" w:rsidR="009A0282" w:rsidRPr="00E15C48" w:rsidRDefault="009A0282" w:rsidP="00FB54CA">
            <w:pPr>
              <w:spacing w:before="60"/>
              <w:jc w:val="center"/>
              <w:rPr>
                <w:b/>
                <w:bCs/>
                <w:sz w:val="16"/>
                <w:szCs w:val="16"/>
              </w:rPr>
            </w:pPr>
          </w:p>
        </w:tc>
      </w:tr>
      <w:tr w:rsidR="009A0282" w:rsidRPr="00E15C48" w14:paraId="4A1591A3" w14:textId="77777777" w:rsidTr="0068069E">
        <w:trPr>
          <w:gridAfter w:val="1"/>
          <w:wAfter w:w="62" w:type="dxa"/>
          <w:trHeight w:val="150"/>
        </w:trPr>
        <w:tc>
          <w:tcPr>
            <w:tcW w:w="704" w:type="dxa"/>
            <w:vMerge/>
            <w:shd w:val="clear" w:color="auto" w:fill="D9D9D9" w:themeFill="background1" w:themeFillShade="D9"/>
          </w:tcPr>
          <w:p w14:paraId="58414C64"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5C1C808D" w14:textId="77777777" w:rsidR="009A0282" w:rsidRPr="00E15C48" w:rsidRDefault="009A0282" w:rsidP="00FB54CA">
            <w:pPr>
              <w:rPr>
                <w:sz w:val="18"/>
                <w:szCs w:val="18"/>
              </w:rPr>
            </w:pPr>
          </w:p>
        </w:tc>
        <w:tc>
          <w:tcPr>
            <w:tcW w:w="513" w:type="dxa"/>
            <w:vMerge/>
            <w:shd w:val="clear" w:color="auto" w:fill="D9D9D9" w:themeFill="background1" w:themeFillShade="D9"/>
          </w:tcPr>
          <w:p w14:paraId="4C7C9476" w14:textId="77777777" w:rsidR="009A0282" w:rsidRPr="00E15C48" w:rsidRDefault="009A0282" w:rsidP="00FB54CA">
            <w:pPr>
              <w:spacing w:before="60" w:after="60"/>
              <w:jc w:val="center"/>
              <w:rPr>
                <w:b/>
                <w:bCs/>
                <w:sz w:val="18"/>
                <w:szCs w:val="18"/>
              </w:rPr>
            </w:pPr>
          </w:p>
        </w:tc>
        <w:tc>
          <w:tcPr>
            <w:tcW w:w="904" w:type="dxa"/>
            <w:vMerge/>
          </w:tcPr>
          <w:p w14:paraId="62585AA4" w14:textId="77777777" w:rsidR="009A0282" w:rsidRPr="00E15C48" w:rsidRDefault="009A0282" w:rsidP="00FB54CA">
            <w:pPr>
              <w:spacing w:before="60" w:after="60"/>
              <w:rPr>
                <w:sz w:val="20"/>
                <w:szCs w:val="20"/>
              </w:rPr>
            </w:pPr>
          </w:p>
        </w:tc>
        <w:tc>
          <w:tcPr>
            <w:tcW w:w="993" w:type="dxa"/>
            <w:vMerge w:val="restart"/>
          </w:tcPr>
          <w:p w14:paraId="729A355E" w14:textId="77777777" w:rsidR="009A0282" w:rsidRPr="00E15C48" w:rsidRDefault="009A0282" w:rsidP="00FB54CA">
            <w:pPr>
              <w:spacing w:before="60"/>
              <w:jc w:val="center"/>
              <w:rPr>
                <w:b/>
                <w:bCs/>
                <w:sz w:val="16"/>
                <w:szCs w:val="16"/>
              </w:rPr>
            </w:pPr>
            <w:r w:rsidRPr="00E15C48">
              <w:rPr>
                <w:b/>
                <w:bCs/>
                <w:sz w:val="16"/>
                <w:szCs w:val="16"/>
              </w:rPr>
              <w:t>Tendenz</w:t>
            </w:r>
          </w:p>
        </w:tc>
        <w:tc>
          <w:tcPr>
            <w:tcW w:w="425" w:type="dxa"/>
          </w:tcPr>
          <w:p w14:paraId="20FE57A7" w14:textId="77777777" w:rsidR="009A0282" w:rsidRPr="00E15C48" w:rsidRDefault="009A0282" w:rsidP="00FB54CA">
            <w:pPr>
              <w:spacing w:after="20"/>
              <w:ind w:right="13"/>
              <w:jc w:val="center"/>
              <w:rPr>
                <w:b/>
                <w:bCs/>
                <w:sz w:val="20"/>
                <w:szCs w:val="20"/>
              </w:rPr>
            </w:pPr>
            <w:r w:rsidRPr="00E15C48">
              <w:rPr>
                <w:b/>
                <w:bCs/>
                <w:sz w:val="20"/>
                <w:szCs w:val="20"/>
              </w:rPr>
              <w:sym w:font="Wingdings" w:char="F0F6"/>
            </w:r>
          </w:p>
        </w:tc>
        <w:tc>
          <w:tcPr>
            <w:tcW w:w="425" w:type="dxa"/>
          </w:tcPr>
          <w:p w14:paraId="587568EC" w14:textId="77777777" w:rsidR="009A0282" w:rsidRPr="00E15C48" w:rsidRDefault="009A0282" w:rsidP="00FB54CA">
            <w:pPr>
              <w:spacing w:after="20"/>
              <w:jc w:val="center"/>
              <w:rPr>
                <w:b/>
                <w:bCs/>
                <w:sz w:val="20"/>
                <w:szCs w:val="20"/>
              </w:rPr>
            </w:pPr>
            <w:r w:rsidRPr="00E15C48">
              <w:rPr>
                <w:b/>
                <w:bCs/>
                <w:sz w:val="20"/>
                <w:szCs w:val="20"/>
              </w:rPr>
              <w:sym w:font="Wingdings" w:char="F0F0"/>
            </w:r>
          </w:p>
        </w:tc>
        <w:tc>
          <w:tcPr>
            <w:tcW w:w="426" w:type="dxa"/>
          </w:tcPr>
          <w:p w14:paraId="2B471BF9" w14:textId="77777777" w:rsidR="009A0282" w:rsidRPr="00E15C48" w:rsidRDefault="009A0282"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6208EB0F" w14:textId="77777777" w:rsidR="009A0282" w:rsidRPr="00E15C48" w:rsidRDefault="009A0282" w:rsidP="00FB54CA">
            <w:pPr>
              <w:spacing w:after="20"/>
              <w:jc w:val="center"/>
              <w:rPr>
                <w:b/>
                <w:bCs/>
                <w:sz w:val="20"/>
                <w:szCs w:val="20"/>
              </w:rPr>
            </w:pPr>
          </w:p>
        </w:tc>
        <w:tc>
          <w:tcPr>
            <w:tcW w:w="3069" w:type="dxa"/>
            <w:vMerge w:val="restart"/>
          </w:tcPr>
          <w:p w14:paraId="0B2E82DB" w14:textId="77777777" w:rsidR="009A0282" w:rsidRPr="00E15C48" w:rsidRDefault="009A0282" w:rsidP="00FB54CA">
            <w:pPr>
              <w:spacing w:before="60"/>
              <w:ind w:left="-75" w:firstLine="75"/>
              <w:rPr>
                <w:b/>
                <w:bCs/>
                <w:sz w:val="16"/>
                <w:szCs w:val="16"/>
              </w:rPr>
            </w:pPr>
          </w:p>
        </w:tc>
        <w:tc>
          <w:tcPr>
            <w:tcW w:w="2601" w:type="dxa"/>
            <w:gridSpan w:val="2"/>
            <w:vMerge/>
          </w:tcPr>
          <w:p w14:paraId="125ECE53" w14:textId="77777777" w:rsidR="009A0282" w:rsidRPr="00E15C48" w:rsidRDefault="009A0282" w:rsidP="00FB54CA">
            <w:pPr>
              <w:spacing w:before="60"/>
              <w:jc w:val="center"/>
              <w:rPr>
                <w:b/>
                <w:bCs/>
                <w:sz w:val="16"/>
                <w:szCs w:val="16"/>
              </w:rPr>
            </w:pPr>
          </w:p>
        </w:tc>
        <w:tc>
          <w:tcPr>
            <w:tcW w:w="2552" w:type="dxa"/>
            <w:vMerge/>
          </w:tcPr>
          <w:p w14:paraId="5A1DF38F" w14:textId="77777777" w:rsidR="009A0282" w:rsidRPr="00E15C48" w:rsidRDefault="009A0282" w:rsidP="00FB54CA">
            <w:pPr>
              <w:spacing w:before="60"/>
              <w:jc w:val="center"/>
              <w:rPr>
                <w:b/>
                <w:bCs/>
                <w:sz w:val="16"/>
                <w:szCs w:val="16"/>
              </w:rPr>
            </w:pPr>
          </w:p>
        </w:tc>
      </w:tr>
      <w:tr w:rsidR="009A0282" w:rsidRPr="00E15C48" w14:paraId="7558FCBB" w14:textId="77777777" w:rsidTr="0068069E">
        <w:trPr>
          <w:gridAfter w:val="1"/>
          <w:wAfter w:w="62" w:type="dxa"/>
          <w:trHeight w:val="150"/>
        </w:trPr>
        <w:tc>
          <w:tcPr>
            <w:tcW w:w="704" w:type="dxa"/>
            <w:vMerge/>
            <w:shd w:val="clear" w:color="auto" w:fill="D9D9D9" w:themeFill="background1" w:themeFillShade="D9"/>
          </w:tcPr>
          <w:p w14:paraId="3880E824"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44568352" w14:textId="77777777" w:rsidR="009A0282" w:rsidRPr="00E15C48" w:rsidRDefault="009A0282" w:rsidP="00FB54CA">
            <w:pPr>
              <w:rPr>
                <w:sz w:val="18"/>
                <w:szCs w:val="18"/>
              </w:rPr>
            </w:pPr>
          </w:p>
        </w:tc>
        <w:tc>
          <w:tcPr>
            <w:tcW w:w="513" w:type="dxa"/>
            <w:vMerge/>
            <w:shd w:val="clear" w:color="auto" w:fill="D9D9D9" w:themeFill="background1" w:themeFillShade="D9"/>
          </w:tcPr>
          <w:p w14:paraId="45F8BD40" w14:textId="77777777" w:rsidR="009A0282" w:rsidRPr="00E15C48" w:rsidRDefault="009A0282" w:rsidP="00FB54CA">
            <w:pPr>
              <w:spacing w:before="60" w:after="60"/>
              <w:jc w:val="center"/>
              <w:rPr>
                <w:b/>
                <w:bCs/>
                <w:sz w:val="18"/>
                <w:szCs w:val="18"/>
              </w:rPr>
            </w:pPr>
          </w:p>
        </w:tc>
        <w:tc>
          <w:tcPr>
            <w:tcW w:w="904" w:type="dxa"/>
            <w:vMerge/>
          </w:tcPr>
          <w:p w14:paraId="72811FA2" w14:textId="77777777" w:rsidR="009A0282" w:rsidRPr="00E15C48" w:rsidRDefault="009A0282" w:rsidP="00FB54CA">
            <w:pPr>
              <w:spacing w:before="60" w:after="60"/>
              <w:rPr>
                <w:sz w:val="20"/>
                <w:szCs w:val="20"/>
              </w:rPr>
            </w:pPr>
          </w:p>
        </w:tc>
        <w:tc>
          <w:tcPr>
            <w:tcW w:w="993" w:type="dxa"/>
            <w:vMerge/>
          </w:tcPr>
          <w:p w14:paraId="5EA76C75" w14:textId="77777777" w:rsidR="009A0282" w:rsidRPr="00E15C48" w:rsidRDefault="009A0282" w:rsidP="00FB54CA">
            <w:pPr>
              <w:spacing w:before="60"/>
              <w:jc w:val="center"/>
              <w:rPr>
                <w:b/>
                <w:bCs/>
                <w:sz w:val="16"/>
                <w:szCs w:val="16"/>
              </w:rPr>
            </w:pPr>
          </w:p>
        </w:tc>
        <w:tc>
          <w:tcPr>
            <w:tcW w:w="425" w:type="dxa"/>
          </w:tcPr>
          <w:p w14:paraId="57F89FD7"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7818E50D"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6E181DC7"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2E3B5773" w14:textId="77777777" w:rsidR="009A0282" w:rsidRPr="00E15C48" w:rsidRDefault="009A0282" w:rsidP="00FB54CA">
            <w:pPr>
              <w:spacing w:after="20"/>
              <w:jc w:val="center"/>
              <w:rPr>
                <w:b/>
                <w:bCs/>
                <w:sz w:val="20"/>
                <w:szCs w:val="20"/>
              </w:rPr>
            </w:pPr>
          </w:p>
        </w:tc>
        <w:tc>
          <w:tcPr>
            <w:tcW w:w="3069" w:type="dxa"/>
            <w:vMerge/>
          </w:tcPr>
          <w:p w14:paraId="3596AFDE" w14:textId="77777777" w:rsidR="009A0282" w:rsidRPr="00E15C48" w:rsidRDefault="009A0282" w:rsidP="00FB54CA">
            <w:pPr>
              <w:spacing w:before="60"/>
              <w:ind w:left="-75" w:firstLine="75"/>
              <w:rPr>
                <w:b/>
                <w:bCs/>
                <w:sz w:val="16"/>
                <w:szCs w:val="16"/>
              </w:rPr>
            </w:pPr>
          </w:p>
        </w:tc>
        <w:tc>
          <w:tcPr>
            <w:tcW w:w="2601" w:type="dxa"/>
            <w:gridSpan w:val="2"/>
            <w:vMerge/>
          </w:tcPr>
          <w:p w14:paraId="70E5B05C" w14:textId="77777777" w:rsidR="009A0282" w:rsidRPr="00E15C48" w:rsidRDefault="009A0282" w:rsidP="00FB54CA">
            <w:pPr>
              <w:spacing w:before="60"/>
              <w:jc w:val="center"/>
              <w:rPr>
                <w:b/>
                <w:bCs/>
                <w:sz w:val="16"/>
                <w:szCs w:val="16"/>
              </w:rPr>
            </w:pPr>
          </w:p>
        </w:tc>
        <w:tc>
          <w:tcPr>
            <w:tcW w:w="2552" w:type="dxa"/>
            <w:vMerge/>
          </w:tcPr>
          <w:p w14:paraId="36ABBC06" w14:textId="77777777" w:rsidR="009A0282" w:rsidRPr="00E15C48" w:rsidRDefault="009A0282" w:rsidP="00FB54CA">
            <w:pPr>
              <w:spacing w:before="60"/>
              <w:jc w:val="center"/>
              <w:rPr>
                <w:b/>
                <w:bCs/>
                <w:sz w:val="16"/>
                <w:szCs w:val="16"/>
              </w:rPr>
            </w:pPr>
          </w:p>
        </w:tc>
      </w:tr>
      <w:tr w:rsidR="009A0282" w:rsidRPr="00E15C48" w14:paraId="7A753006" w14:textId="77777777" w:rsidTr="0068069E">
        <w:trPr>
          <w:gridAfter w:val="1"/>
          <w:wAfter w:w="62" w:type="dxa"/>
        </w:trPr>
        <w:tc>
          <w:tcPr>
            <w:tcW w:w="704" w:type="dxa"/>
            <w:vMerge/>
            <w:shd w:val="clear" w:color="auto" w:fill="D9D9D9" w:themeFill="background1" w:themeFillShade="D9"/>
            <w:vAlign w:val="center"/>
          </w:tcPr>
          <w:p w14:paraId="71E487DE" w14:textId="77777777" w:rsidR="009A0282" w:rsidRPr="00E15C48" w:rsidRDefault="009A0282" w:rsidP="00FB54CA">
            <w:pPr>
              <w:rPr>
                <w:rFonts w:cs="Arial"/>
                <w:bCs/>
                <w:color w:val="000000"/>
                <w:sz w:val="20"/>
                <w:szCs w:val="20"/>
                <w:lang w:eastAsia="de-DE"/>
              </w:rPr>
            </w:pPr>
          </w:p>
        </w:tc>
        <w:tc>
          <w:tcPr>
            <w:tcW w:w="2410" w:type="dxa"/>
            <w:vMerge/>
            <w:shd w:val="clear" w:color="auto" w:fill="D9D9D9" w:themeFill="background1" w:themeFillShade="D9"/>
            <w:vAlign w:val="center"/>
          </w:tcPr>
          <w:p w14:paraId="673D4C41" w14:textId="77777777" w:rsidR="009A0282" w:rsidRPr="00E15C48" w:rsidRDefault="009A0282" w:rsidP="00FB54CA">
            <w:pPr>
              <w:rPr>
                <w:rFonts w:cs="Arial"/>
                <w:bCs/>
                <w:color w:val="000000"/>
                <w:sz w:val="20"/>
                <w:szCs w:val="20"/>
                <w:lang w:eastAsia="de-DE"/>
              </w:rPr>
            </w:pPr>
          </w:p>
        </w:tc>
        <w:tc>
          <w:tcPr>
            <w:tcW w:w="513" w:type="dxa"/>
            <w:vMerge/>
            <w:shd w:val="clear" w:color="auto" w:fill="D9D9D9" w:themeFill="background1" w:themeFillShade="D9"/>
          </w:tcPr>
          <w:p w14:paraId="35A33627" w14:textId="77777777" w:rsidR="009A0282" w:rsidRPr="00E15C48" w:rsidRDefault="009A0282" w:rsidP="00FB54CA">
            <w:pPr>
              <w:jc w:val="center"/>
              <w:rPr>
                <w:rFonts w:cs="Arial"/>
                <w:bCs/>
                <w:color w:val="000000"/>
                <w:sz w:val="18"/>
                <w:szCs w:val="18"/>
                <w:lang w:eastAsia="de-DE"/>
              </w:rPr>
            </w:pPr>
          </w:p>
        </w:tc>
        <w:tc>
          <w:tcPr>
            <w:tcW w:w="904" w:type="dxa"/>
          </w:tcPr>
          <w:p w14:paraId="51613628" w14:textId="77777777" w:rsidR="009A0282" w:rsidRPr="00E15C48" w:rsidRDefault="009A0282" w:rsidP="00FB54CA">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19677B05"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31E7242B"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B6345B0"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9A0282" w:rsidRPr="00E15C48" w14:paraId="69513D7C" w14:textId="77777777" w:rsidTr="0068069E">
        <w:trPr>
          <w:gridAfter w:val="1"/>
          <w:wAfter w:w="62" w:type="dxa"/>
          <w:trHeight w:val="150"/>
        </w:trPr>
        <w:tc>
          <w:tcPr>
            <w:tcW w:w="704" w:type="dxa"/>
            <w:vMerge/>
            <w:shd w:val="clear" w:color="auto" w:fill="D9D9D9" w:themeFill="background1" w:themeFillShade="D9"/>
          </w:tcPr>
          <w:p w14:paraId="7CC05421" w14:textId="77777777" w:rsidR="009A0282" w:rsidRPr="00E15C48" w:rsidRDefault="009A0282" w:rsidP="00FB54CA">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7968833A" w14:textId="77777777" w:rsidR="009A0282" w:rsidRPr="00E15C48" w:rsidRDefault="009A0282" w:rsidP="00FB54CA">
            <w:pPr>
              <w:rPr>
                <w:rFonts w:cs="Arial"/>
                <w:color w:val="000000"/>
                <w:sz w:val="18"/>
                <w:szCs w:val="18"/>
                <w:lang w:eastAsia="de-DE"/>
              </w:rPr>
            </w:pPr>
          </w:p>
        </w:tc>
        <w:tc>
          <w:tcPr>
            <w:tcW w:w="513" w:type="dxa"/>
            <w:vMerge/>
            <w:shd w:val="clear" w:color="auto" w:fill="D9D9D9" w:themeFill="background1" w:themeFillShade="D9"/>
          </w:tcPr>
          <w:p w14:paraId="397F310C" w14:textId="77777777" w:rsidR="009A0282" w:rsidRPr="00E15C48" w:rsidRDefault="009A0282" w:rsidP="00FB54CA">
            <w:pPr>
              <w:spacing w:before="60" w:after="60"/>
              <w:jc w:val="center"/>
              <w:rPr>
                <w:b/>
                <w:bCs/>
                <w:sz w:val="18"/>
                <w:szCs w:val="18"/>
              </w:rPr>
            </w:pPr>
          </w:p>
        </w:tc>
        <w:tc>
          <w:tcPr>
            <w:tcW w:w="904" w:type="dxa"/>
            <w:vMerge w:val="restart"/>
          </w:tcPr>
          <w:p w14:paraId="5F895F44" w14:textId="77777777" w:rsidR="009A0282" w:rsidRPr="00E15C48" w:rsidRDefault="009A0282" w:rsidP="00FB54CA">
            <w:pPr>
              <w:spacing w:before="60" w:after="60"/>
              <w:rPr>
                <w:sz w:val="20"/>
                <w:szCs w:val="20"/>
              </w:rPr>
            </w:pPr>
          </w:p>
        </w:tc>
        <w:tc>
          <w:tcPr>
            <w:tcW w:w="993" w:type="dxa"/>
            <w:vMerge w:val="restart"/>
          </w:tcPr>
          <w:p w14:paraId="34189F9A" w14:textId="77777777" w:rsidR="009A0282" w:rsidRPr="00E15C48" w:rsidRDefault="009A0282" w:rsidP="00FB54CA">
            <w:pPr>
              <w:spacing w:before="60" w:after="0"/>
              <w:jc w:val="center"/>
              <w:rPr>
                <w:b/>
                <w:bCs/>
                <w:sz w:val="16"/>
                <w:szCs w:val="16"/>
              </w:rPr>
            </w:pPr>
            <w:r w:rsidRPr="00E15C48">
              <w:rPr>
                <w:b/>
                <w:bCs/>
                <w:sz w:val="16"/>
                <w:szCs w:val="16"/>
              </w:rPr>
              <w:t>erreichtes Niveau</w:t>
            </w:r>
          </w:p>
        </w:tc>
        <w:tc>
          <w:tcPr>
            <w:tcW w:w="425" w:type="dxa"/>
          </w:tcPr>
          <w:p w14:paraId="2FAFA000" w14:textId="77777777" w:rsidR="009A0282" w:rsidRPr="00E15C48" w:rsidRDefault="009A0282" w:rsidP="00FB54CA">
            <w:pPr>
              <w:spacing w:after="20"/>
              <w:jc w:val="center"/>
              <w:rPr>
                <w:b/>
                <w:bCs/>
                <w:sz w:val="18"/>
                <w:szCs w:val="18"/>
              </w:rPr>
            </w:pPr>
            <w:r w:rsidRPr="00E15C48">
              <w:rPr>
                <w:b/>
                <w:bCs/>
                <w:sz w:val="18"/>
                <w:szCs w:val="18"/>
              </w:rPr>
              <w:t>3</w:t>
            </w:r>
          </w:p>
        </w:tc>
        <w:tc>
          <w:tcPr>
            <w:tcW w:w="425" w:type="dxa"/>
          </w:tcPr>
          <w:p w14:paraId="7F99FDA8" w14:textId="77777777" w:rsidR="009A0282" w:rsidRPr="00E15C48" w:rsidRDefault="009A0282" w:rsidP="00FB54CA">
            <w:pPr>
              <w:spacing w:after="20"/>
              <w:jc w:val="center"/>
              <w:rPr>
                <w:b/>
                <w:bCs/>
                <w:sz w:val="18"/>
                <w:szCs w:val="18"/>
              </w:rPr>
            </w:pPr>
            <w:r w:rsidRPr="00E15C48">
              <w:rPr>
                <w:b/>
                <w:bCs/>
                <w:sz w:val="18"/>
                <w:szCs w:val="18"/>
              </w:rPr>
              <w:t>2</w:t>
            </w:r>
          </w:p>
        </w:tc>
        <w:tc>
          <w:tcPr>
            <w:tcW w:w="426" w:type="dxa"/>
          </w:tcPr>
          <w:p w14:paraId="51A5182E" w14:textId="77777777" w:rsidR="009A0282" w:rsidRPr="00E15C48" w:rsidRDefault="009A0282" w:rsidP="00FB54CA">
            <w:pPr>
              <w:spacing w:after="20"/>
              <w:jc w:val="center"/>
              <w:rPr>
                <w:b/>
                <w:bCs/>
                <w:sz w:val="18"/>
                <w:szCs w:val="18"/>
              </w:rPr>
            </w:pPr>
            <w:r w:rsidRPr="00E15C48">
              <w:rPr>
                <w:b/>
                <w:bCs/>
                <w:sz w:val="18"/>
                <w:szCs w:val="18"/>
              </w:rPr>
              <w:t>1</w:t>
            </w:r>
          </w:p>
        </w:tc>
        <w:tc>
          <w:tcPr>
            <w:tcW w:w="708" w:type="dxa"/>
          </w:tcPr>
          <w:p w14:paraId="459D8A2E" w14:textId="77777777" w:rsidR="009A0282" w:rsidRPr="00E15C48" w:rsidRDefault="009A0282" w:rsidP="00FB54CA">
            <w:pPr>
              <w:spacing w:after="20"/>
              <w:jc w:val="center"/>
              <w:rPr>
                <w:b/>
                <w:bCs/>
                <w:sz w:val="18"/>
                <w:szCs w:val="18"/>
              </w:rPr>
            </w:pPr>
            <w:r w:rsidRPr="00E15C48">
              <w:rPr>
                <w:b/>
                <w:bCs/>
                <w:sz w:val="18"/>
                <w:szCs w:val="18"/>
              </w:rPr>
              <w:t>0</w:t>
            </w:r>
          </w:p>
        </w:tc>
        <w:tc>
          <w:tcPr>
            <w:tcW w:w="3069" w:type="dxa"/>
            <w:vMerge w:val="restart"/>
          </w:tcPr>
          <w:p w14:paraId="47CAEF03" w14:textId="77777777" w:rsidR="009A0282" w:rsidRPr="00E15C48" w:rsidRDefault="009A0282" w:rsidP="00FB54CA">
            <w:pPr>
              <w:spacing w:before="60" w:after="0"/>
              <w:ind w:left="-75" w:firstLine="75"/>
              <w:rPr>
                <w:sz w:val="20"/>
                <w:szCs w:val="20"/>
              </w:rPr>
            </w:pPr>
          </w:p>
        </w:tc>
        <w:tc>
          <w:tcPr>
            <w:tcW w:w="2601" w:type="dxa"/>
            <w:gridSpan w:val="2"/>
            <w:vMerge w:val="restart"/>
          </w:tcPr>
          <w:p w14:paraId="4F4019EF" w14:textId="77777777" w:rsidR="009A0282" w:rsidRPr="00E15C48" w:rsidRDefault="009A0282" w:rsidP="00FB54CA">
            <w:pPr>
              <w:spacing w:before="60"/>
              <w:jc w:val="center"/>
              <w:rPr>
                <w:b/>
                <w:bCs/>
                <w:sz w:val="16"/>
                <w:szCs w:val="16"/>
              </w:rPr>
            </w:pPr>
          </w:p>
        </w:tc>
        <w:tc>
          <w:tcPr>
            <w:tcW w:w="2552" w:type="dxa"/>
            <w:vMerge w:val="restart"/>
          </w:tcPr>
          <w:p w14:paraId="692FC97A" w14:textId="77777777" w:rsidR="009A0282" w:rsidRPr="00E15C48" w:rsidRDefault="009A0282" w:rsidP="00FB54CA">
            <w:pPr>
              <w:spacing w:before="60" w:after="0"/>
              <w:jc w:val="center"/>
              <w:rPr>
                <w:b/>
                <w:bCs/>
                <w:sz w:val="16"/>
                <w:szCs w:val="16"/>
              </w:rPr>
            </w:pPr>
          </w:p>
        </w:tc>
      </w:tr>
      <w:tr w:rsidR="009A0282" w:rsidRPr="00E15C48" w14:paraId="417D59DD" w14:textId="77777777" w:rsidTr="0068069E">
        <w:trPr>
          <w:gridAfter w:val="1"/>
          <w:wAfter w:w="62" w:type="dxa"/>
          <w:trHeight w:val="150"/>
        </w:trPr>
        <w:tc>
          <w:tcPr>
            <w:tcW w:w="704" w:type="dxa"/>
            <w:vMerge/>
            <w:shd w:val="clear" w:color="auto" w:fill="D9D9D9" w:themeFill="background1" w:themeFillShade="D9"/>
          </w:tcPr>
          <w:p w14:paraId="6CB0BB06"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5303D47B" w14:textId="77777777" w:rsidR="009A0282" w:rsidRPr="00E15C48" w:rsidRDefault="009A0282" w:rsidP="00FB54CA">
            <w:pPr>
              <w:rPr>
                <w:sz w:val="18"/>
                <w:szCs w:val="18"/>
              </w:rPr>
            </w:pPr>
          </w:p>
        </w:tc>
        <w:tc>
          <w:tcPr>
            <w:tcW w:w="513" w:type="dxa"/>
            <w:vMerge/>
            <w:shd w:val="clear" w:color="auto" w:fill="D9D9D9" w:themeFill="background1" w:themeFillShade="D9"/>
          </w:tcPr>
          <w:p w14:paraId="54FB63E6" w14:textId="77777777" w:rsidR="009A0282" w:rsidRPr="00E15C48" w:rsidRDefault="009A0282" w:rsidP="00FB54CA">
            <w:pPr>
              <w:spacing w:before="60" w:after="60"/>
              <w:jc w:val="center"/>
              <w:rPr>
                <w:b/>
                <w:bCs/>
                <w:sz w:val="18"/>
                <w:szCs w:val="18"/>
              </w:rPr>
            </w:pPr>
          </w:p>
        </w:tc>
        <w:tc>
          <w:tcPr>
            <w:tcW w:w="904" w:type="dxa"/>
            <w:vMerge/>
          </w:tcPr>
          <w:p w14:paraId="4B345A00" w14:textId="77777777" w:rsidR="009A0282" w:rsidRPr="00E15C48" w:rsidRDefault="009A0282" w:rsidP="00FB54CA">
            <w:pPr>
              <w:spacing w:before="60" w:after="60"/>
              <w:rPr>
                <w:sz w:val="20"/>
                <w:szCs w:val="20"/>
              </w:rPr>
            </w:pPr>
          </w:p>
        </w:tc>
        <w:tc>
          <w:tcPr>
            <w:tcW w:w="993" w:type="dxa"/>
            <w:vMerge/>
          </w:tcPr>
          <w:p w14:paraId="326D9DF9" w14:textId="77777777" w:rsidR="009A0282" w:rsidRPr="00E15C48" w:rsidRDefault="009A0282" w:rsidP="00FB54CA">
            <w:pPr>
              <w:spacing w:before="60"/>
              <w:jc w:val="center"/>
              <w:rPr>
                <w:b/>
                <w:bCs/>
                <w:sz w:val="16"/>
                <w:szCs w:val="16"/>
              </w:rPr>
            </w:pPr>
          </w:p>
        </w:tc>
        <w:tc>
          <w:tcPr>
            <w:tcW w:w="425" w:type="dxa"/>
          </w:tcPr>
          <w:p w14:paraId="3252297B"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150E2D3A"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5BE9BFDE"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tcPr>
          <w:p w14:paraId="31729186" w14:textId="77777777" w:rsidR="009A0282" w:rsidRPr="00E15C48" w:rsidRDefault="009A0282" w:rsidP="00FB54CA">
            <w:pPr>
              <w:spacing w:after="20"/>
              <w:jc w:val="center"/>
              <w:rPr>
                <w:b/>
                <w:bCs/>
                <w:sz w:val="20"/>
                <w:szCs w:val="20"/>
              </w:rPr>
            </w:pPr>
            <w:r w:rsidRPr="00E15C48">
              <w:rPr>
                <w:b/>
                <w:bCs/>
                <w:sz w:val="20"/>
                <w:szCs w:val="20"/>
              </w:rPr>
              <w:sym w:font="Wingdings" w:char="F071"/>
            </w:r>
          </w:p>
        </w:tc>
        <w:tc>
          <w:tcPr>
            <w:tcW w:w="3069" w:type="dxa"/>
            <w:vMerge/>
          </w:tcPr>
          <w:p w14:paraId="13458E69" w14:textId="77777777" w:rsidR="009A0282" w:rsidRPr="00E15C48" w:rsidRDefault="009A0282" w:rsidP="00FB54CA">
            <w:pPr>
              <w:spacing w:before="60"/>
              <w:ind w:left="-75" w:firstLine="75"/>
              <w:rPr>
                <w:sz w:val="20"/>
                <w:szCs w:val="20"/>
              </w:rPr>
            </w:pPr>
          </w:p>
        </w:tc>
        <w:tc>
          <w:tcPr>
            <w:tcW w:w="2601" w:type="dxa"/>
            <w:gridSpan w:val="2"/>
            <w:vMerge/>
          </w:tcPr>
          <w:p w14:paraId="6E75059E" w14:textId="77777777" w:rsidR="009A0282" w:rsidRPr="00E15C48" w:rsidRDefault="009A0282" w:rsidP="00FB54CA">
            <w:pPr>
              <w:spacing w:before="60"/>
              <w:jc w:val="center"/>
              <w:rPr>
                <w:b/>
                <w:bCs/>
                <w:sz w:val="16"/>
                <w:szCs w:val="16"/>
              </w:rPr>
            </w:pPr>
          </w:p>
        </w:tc>
        <w:tc>
          <w:tcPr>
            <w:tcW w:w="2552" w:type="dxa"/>
            <w:vMerge/>
          </w:tcPr>
          <w:p w14:paraId="1A657670" w14:textId="77777777" w:rsidR="009A0282" w:rsidRPr="00E15C48" w:rsidRDefault="009A0282" w:rsidP="00FB54CA">
            <w:pPr>
              <w:spacing w:before="60"/>
              <w:jc w:val="center"/>
              <w:rPr>
                <w:b/>
                <w:bCs/>
                <w:sz w:val="16"/>
                <w:szCs w:val="16"/>
              </w:rPr>
            </w:pPr>
          </w:p>
        </w:tc>
      </w:tr>
      <w:tr w:rsidR="009A0282" w:rsidRPr="00E15C48" w14:paraId="0CDDE8E3" w14:textId="77777777" w:rsidTr="0068069E">
        <w:trPr>
          <w:gridAfter w:val="1"/>
          <w:wAfter w:w="62" w:type="dxa"/>
          <w:trHeight w:val="150"/>
        </w:trPr>
        <w:tc>
          <w:tcPr>
            <w:tcW w:w="704" w:type="dxa"/>
            <w:vMerge/>
            <w:shd w:val="clear" w:color="auto" w:fill="D9D9D9" w:themeFill="background1" w:themeFillShade="D9"/>
          </w:tcPr>
          <w:p w14:paraId="00ED4F73"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2B0DB24A" w14:textId="77777777" w:rsidR="009A0282" w:rsidRPr="00E15C48" w:rsidRDefault="009A0282" w:rsidP="00FB54CA">
            <w:pPr>
              <w:rPr>
                <w:sz w:val="18"/>
                <w:szCs w:val="18"/>
              </w:rPr>
            </w:pPr>
          </w:p>
        </w:tc>
        <w:tc>
          <w:tcPr>
            <w:tcW w:w="513" w:type="dxa"/>
            <w:vMerge/>
            <w:shd w:val="clear" w:color="auto" w:fill="D9D9D9" w:themeFill="background1" w:themeFillShade="D9"/>
          </w:tcPr>
          <w:p w14:paraId="477D8D9C" w14:textId="77777777" w:rsidR="009A0282" w:rsidRPr="00E15C48" w:rsidRDefault="009A0282" w:rsidP="00FB54CA">
            <w:pPr>
              <w:spacing w:before="60" w:after="60"/>
              <w:jc w:val="center"/>
              <w:rPr>
                <w:b/>
                <w:bCs/>
                <w:sz w:val="18"/>
                <w:szCs w:val="18"/>
              </w:rPr>
            </w:pPr>
          </w:p>
        </w:tc>
        <w:tc>
          <w:tcPr>
            <w:tcW w:w="904" w:type="dxa"/>
            <w:vMerge/>
          </w:tcPr>
          <w:p w14:paraId="36AE7F03" w14:textId="77777777" w:rsidR="009A0282" w:rsidRPr="00E15C48" w:rsidRDefault="009A0282" w:rsidP="00FB54CA">
            <w:pPr>
              <w:spacing w:before="60" w:after="60"/>
              <w:rPr>
                <w:sz w:val="20"/>
                <w:szCs w:val="20"/>
              </w:rPr>
            </w:pPr>
          </w:p>
        </w:tc>
        <w:tc>
          <w:tcPr>
            <w:tcW w:w="993" w:type="dxa"/>
            <w:vMerge w:val="restart"/>
          </w:tcPr>
          <w:p w14:paraId="5F4B7672" w14:textId="77777777" w:rsidR="009A0282" w:rsidRPr="00E15C48" w:rsidRDefault="009A0282" w:rsidP="00FB54CA">
            <w:pPr>
              <w:spacing w:before="60"/>
              <w:jc w:val="center"/>
              <w:rPr>
                <w:b/>
                <w:bCs/>
                <w:sz w:val="16"/>
                <w:szCs w:val="16"/>
              </w:rPr>
            </w:pPr>
            <w:r w:rsidRPr="00E15C48">
              <w:rPr>
                <w:b/>
                <w:bCs/>
                <w:sz w:val="16"/>
                <w:szCs w:val="16"/>
              </w:rPr>
              <w:t>Tendenz</w:t>
            </w:r>
          </w:p>
        </w:tc>
        <w:tc>
          <w:tcPr>
            <w:tcW w:w="425" w:type="dxa"/>
          </w:tcPr>
          <w:p w14:paraId="6D0BE3E1" w14:textId="77777777" w:rsidR="009A0282" w:rsidRPr="00E15C48" w:rsidRDefault="009A0282" w:rsidP="00FB54CA">
            <w:pPr>
              <w:spacing w:after="20"/>
              <w:ind w:right="13"/>
              <w:jc w:val="center"/>
              <w:rPr>
                <w:b/>
                <w:bCs/>
                <w:sz w:val="20"/>
                <w:szCs w:val="20"/>
              </w:rPr>
            </w:pPr>
            <w:r w:rsidRPr="00E15C48">
              <w:rPr>
                <w:b/>
                <w:bCs/>
                <w:sz w:val="20"/>
                <w:szCs w:val="20"/>
              </w:rPr>
              <w:sym w:font="Wingdings" w:char="F0F6"/>
            </w:r>
          </w:p>
        </w:tc>
        <w:tc>
          <w:tcPr>
            <w:tcW w:w="425" w:type="dxa"/>
          </w:tcPr>
          <w:p w14:paraId="7C32213A" w14:textId="77777777" w:rsidR="009A0282" w:rsidRPr="00E15C48" w:rsidRDefault="009A0282" w:rsidP="00FB54CA">
            <w:pPr>
              <w:spacing w:after="20"/>
              <w:jc w:val="center"/>
              <w:rPr>
                <w:b/>
                <w:bCs/>
                <w:sz w:val="20"/>
                <w:szCs w:val="20"/>
              </w:rPr>
            </w:pPr>
            <w:r w:rsidRPr="00E15C48">
              <w:rPr>
                <w:b/>
                <w:bCs/>
                <w:sz w:val="20"/>
                <w:szCs w:val="20"/>
              </w:rPr>
              <w:sym w:font="Wingdings" w:char="F0F0"/>
            </w:r>
          </w:p>
        </w:tc>
        <w:tc>
          <w:tcPr>
            <w:tcW w:w="426" w:type="dxa"/>
          </w:tcPr>
          <w:p w14:paraId="2A319CE4" w14:textId="77777777" w:rsidR="009A0282" w:rsidRPr="00E15C48" w:rsidRDefault="009A0282" w:rsidP="00FB54CA">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4C5CA32E" w14:textId="77777777" w:rsidR="009A0282" w:rsidRPr="00E15C48" w:rsidRDefault="009A0282" w:rsidP="00FB54CA">
            <w:pPr>
              <w:spacing w:after="20"/>
              <w:jc w:val="center"/>
              <w:rPr>
                <w:b/>
                <w:bCs/>
                <w:sz w:val="20"/>
                <w:szCs w:val="20"/>
              </w:rPr>
            </w:pPr>
          </w:p>
        </w:tc>
        <w:tc>
          <w:tcPr>
            <w:tcW w:w="3069" w:type="dxa"/>
            <w:vMerge w:val="restart"/>
          </w:tcPr>
          <w:p w14:paraId="18ECF913" w14:textId="77777777" w:rsidR="009A0282" w:rsidRPr="00E15C48" w:rsidRDefault="009A0282" w:rsidP="00FB54CA">
            <w:pPr>
              <w:spacing w:before="60"/>
              <w:ind w:left="-75" w:firstLine="75"/>
              <w:rPr>
                <w:b/>
                <w:bCs/>
                <w:sz w:val="16"/>
                <w:szCs w:val="16"/>
              </w:rPr>
            </w:pPr>
          </w:p>
        </w:tc>
        <w:tc>
          <w:tcPr>
            <w:tcW w:w="2601" w:type="dxa"/>
            <w:gridSpan w:val="2"/>
            <w:vMerge/>
          </w:tcPr>
          <w:p w14:paraId="561C0DD1" w14:textId="77777777" w:rsidR="009A0282" w:rsidRPr="00E15C48" w:rsidRDefault="009A0282" w:rsidP="00FB54CA">
            <w:pPr>
              <w:spacing w:before="60"/>
              <w:jc w:val="center"/>
              <w:rPr>
                <w:b/>
                <w:bCs/>
                <w:sz w:val="16"/>
                <w:szCs w:val="16"/>
              </w:rPr>
            </w:pPr>
          </w:p>
        </w:tc>
        <w:tc>
          <w:tcPr>
            <w:tcW w:w="2552" w:type="dxa"/>
            <w:vMerge/>
          </w:tcPr>
          <w:p w14:paraId="0D4AE272" w14:textId="77777777" w:rsidR="009A0282" w:rsidRPr="00E15C48" w:rsidRDefault="009A0282" w:rsidP="00FB54CA">
            <w:pPr>
              <w:spacing w:before="60"/>
              <w:jc w:val="center"/>
              <w:rPr>
                <w:b/>
                <w:bCs/>
                <w:sz w:val="16"/>
                <w:szCs w:val="16"/>
              </w:rPr>
            </w:pPr>
          </w:p>
        </w:tc>
      </w:tr>
      <w:tr w:rsidR="009A0282" w:rsidRPr="00E15C48" w14:paraId="5EAB49E2" w14:textId="77777777" w:rsidTr="0068069E">
        <w:trPr>
          <w:gridAfter w:val="1"/>
          <w:wAfter w:w="62" w:type="dxa"/>
          <w:trHeight w:val="150"/>
        </w:trPr>
        <w:tc>
          <w:tcPr>
            <w:tcW w:w="704" w:type="dxa"/>
            <w:vMerge/>
            <w:shd w:val="clear" w:color="auto" w:fill="D9D9D9" w:themeFill="background1" w:themeFillShade="D9"/>
          </w:tcPr>
          <w:p w14:paraId="383C0C28" w14:textId="77777777" w:rsidR="009A0282" w:rsidRPr="00E15C48" w:rsidRDefault="009A0282" w:rsidP="00FB54CA">
            <w:pPr>
              <w:spacing w:before="60" w:after="60"/>
              <w:jc w:val="center"/>
              <w:rPr>
                <w:b/>
                <w:sz w:val="16"/>
                <w:szCs w:val="16"/>
              </w:rPr>
            </w:pPr>
          </w:p>
        </w:tc>
        <w:tc>
          <w:tcPr>
            <w:tcW w:w="2410" w:type="dxa"/>
            <w:vMerge/>
            <w:shd w:val="clear" w:color="auto" w:fill="D9D9D9" w:themeFill="background1" w:themeFillShade="D9"/>
          </w:tcPr>
          <w:p w14:paraId="72AB1D24" w14:textId="77777777" w:rsidR="009A0282" w:rsidRPr="00E15C48" w:rsidRDefault="009A0282" w:rsidP="00FB54CA">
            <w:pPr>
              <w:rPr>
                <w:sz w:val="18"/>
                <w:szCs w:val="18"/>
              </w:rPr>
            </w:pPr>
          </w:p>
        </w:tc>
        <w:tc>
          <w:tcPr>
            <w:tcW w:w="513" w:type="dxa"/>
            <w:vMerge/>
            <w:shd w:val="clear" w:color="auto" w:fill="D9D9D9" w:themeFill="background1" w:themeFillShade="D9"/>
          </w:tcPr>
          <w:p w14:paraId="2989DA47" w14:textId="77777777" w:rsidR="009A0282" w:rsidRPr="00E15C48" w:rsidRDefault="009A0282" w:rsidP="00FB54CA">
            <w:pPr>
              <w:spacing w:before="60" w:after="60"/>
              <w:jc w:val="center"/>
              <w:rPr>
                <w:b/>
                <w:bCs/>
                <w:sz w:val="18"/>
                <w:szCs w:val="18"/>
              </w:rPr>
            </w:pPr>
          </w:p>
        </w:tc>
        <w:tc>
          <w:tcPr>
            <w:tcW w:w="904" w:type="dxa"/>
            <w:vMerge/>
          </w:tcPr>
          <w:p w14:paraId="2887945C" w14:textId="77777777" w:rsidR="009A0282" w:rsidRPr="00E15C48" w:rsidRDefault="009A0282" w:rsidP="00FB54CA">
            <w:pPr>
              <w:spacing w:before="60" w:after="60"/>
              <w:rPr>
                <w:sz w:val="20"/>
                <w:szCs w:val="20"/>
              </w:rPr>
            </w:pPr>
          </w:p>
        </w:tc>
        <w:tc>
          <w:tcPr>
            <w:tcW w:w="993" w:type="dxa"/>
            <w:vMerge/>
          </w:tcPr>
          <w:p w14:paraId="74535A98" w14:textId="77777777" w:rsidR="009A0282" w:rsidRPr="00E15C48" w:rsidRDefault="009A0282" w:rsidP="00FB54CA">
            <w:pPr>
              <w:spacing w:before="60"/>
              <w:jc w:val="center"/>
              <w:rPr>
                <w:b/>
                <w:bCs/>
                <w:sz w:val="16"/>
                <w:szCs w:val="16"/>
              </w:rPr>
            </w:pPr>
          </w:p>
        </w:tc>
        <w:tc>
          <w:tcPr>
            <w:tcW w:w="425" w:type="dxa"/>
          </w:tcPr>
          <w:p w14:paraId="3CC77CDE" w14:textId="77777777" w:rsidR="009A0282" w:rsidRPr="00E15C48" w:rsidRDefault="009A0282" w:rsidP="00FB54CA">
            <w:pPr>
              <w:spacing w:after="20"/>
              <w:jc w:val="center"/>
              <w:rPr>
                <w:sz w:val="20"/>
                <w:szCs w:val="20"/>
              </w:rPr>
            </w:pPr>
            <w:r w:rsidRPr="00E15C48">
              <w:rPr>
                <w:sz w:val="20"/>
                <w:szCs w:val="20"/>
              </w:rPr>
              <w:sym w:font="Wingdings" w:char="F071"/>
            </w:r>
          </w:p>
        </w:tc>
        <w:tc>
          <w:tcPr>
            <w:tcW w:w="425" w:type="dxa"/>
          </w:tcPr>
          <w:p w14:paraId="4C0E3008" w14:textId="77777777" w:rsidR="009A0282" w:rsidRPr="00E15C48" w:rsidRDefault="009A0282" w:rsidP="00FB54CA">
            <w:pPr>
              <w:spacing w:after="20"/>
              <w:jc w:val="center"/>
              <w:rPr>
                <w:sz w:val="20"/>
                <w:szCs w:val="20"/>
              </w:rPr>
            </w:pPr>
            <w:r w:rsidRPr="00E15C48">
              <w:rPr>
                <w:sz w:val="20"/>
                <w:szCs w:val="20"/>
              </w:rPr>
              <w:sym w:font="Wingdings" w:char="F071"/>
            </w:r>
          </w:p>
        </w:tc>
        <w:tc>
          <w:tcPr>
            <w:tcW w:w="426" w:type="dxa"/>
          </w:tcPr>
          <w:p w14:paraId="57558583" w14:textId="77777777" w:rsidR="009A0282" w:rsidRPr="00E15C48" w:rsidRDefault="009A0282" w:rsidP="00FB54CA">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6EFCDEE" w14:textId="77777777" w:rsidR="009A0282" w:rsidRPr="00E15C48" w:rsidRDefault="009A0282" w:rsidP="00FB54CA">
            <w:pPr>
              <w:spacing w:after="20"/>
              <w:jc w:val="center"/>
              <w:rPr>
                <w:b/>
                <w:bCs/>
                <w:sz w:val="20"/>
                <w:szCs w:val="20"/>
              </w:rPr>
            </w:pPr>
          </w:p>
        </w:tc>
        <w:tc>
          <w:tcPr>
            <w:tcW w:w="3069" w:type="dxa"/>
            <w:vMerge/>
          </w:tcPr>
          <w:p w14:paraId="38BBE70C" w14:textId="77777777" w:rsidR="009A0282" w:rsidRPr="00E15C48" w:rsidRDefault="009A0282" w:rsidP="00FB54CA">
            <w:pPr>
              <w:spacing w:before="60"/>
              <w:ind w:left="-75" w:firstLine="75"/>
              <w:rPr>
                <w:b/>
                <w:bCs/>
                <w:sz w:val="16"/>
                <w:szCs w:val="16"/>
              </w:rPr>
            </w:pPr>
          </w:p>
        </w:tc>
        <w:tc>
          <w:tcPr>
            <w:tcW w:w="2601" w:type="dxa"/>
            <w:gridSpan w:val="2"/>
            <w:vMerge/>
          </w:tcPr>
          <w:p w14:paraId="1B9B8B0F" w14:textId="77777777" w:rsidR="009A0282" w:rsidRPr="00E15C48" w:rsidRDefault="009A0282" w:rsidP="00FB54CA">
            <w:pPr>
              <w:spacing w:before="60"/>
              <w:jc w:val="center"/>
              <w:rPr>
                <w:b/>
                <w:bCs/>
                <w:sz w:val="16"/>
                <w:szCs w:val="16"/>
              </w:rPr>
            </w:pPr>
          </w:p>
        </w:tc>
        <w:tc>
          <w:tcPr>
            <w:tcW w:w="2552" w:type="dxa"/>
            <w:vMerge/>
          </w:tcPr>
          <w:p w14:paraId="39326DCE" w14:textId="77777777" w:rsidR="009A0282" w:rsidRPr="00E15C48" w:rsidRDefault="009A0282" w:rsidP="00FB54CA">
            <w:pPr>
              <w:spacing w:before="60"/>
              <w:jc w:val="center"/>
              <w:rPr>
                <w:b/>
                <w:bCs/>
                <w:sz w:val="16"/>
                <w:szCs w:val="16"/>
              </w:rPr>
            </w:pPr>
          </w:p>
        </w:tc>
      </w:tr>
    </w:tbl>
    <w:p w14:paraId="69FCF9FF" w14:textId="6C3E38F8" w:rsidR="009A0282" w:rsidRPr="00E15C48" w:rsidRDefault="009A0282" w:rsidP="00623AE1">
      <w:pPr>
        <w:spacing w:after="60"/>
        <w:rPr>
          <w:i/>
          <w:iCs/>
          <w:sz w:val="20"/>
          <w:szCs w:val="20"/>
        </w:rPr>
      </w:pPr>
    </w:p>
    <w:p w14:paraId="2A1C6214" w14:textId="1DEB66F8" w:rsidR="009A0282" w:rsidRPr="00E15C48" w:rsidRDefault="009A0282" w:rsidP="00623AE1">
      <w:pPr>
        <w:spacing w:after="60"/>
        <w:rPr>
          <w:i/>
          <w:iCs/>
          <w:sz w:val="20"/>
          <w:szCs w:val="20"/>
        </w:rPr>
      </w:pPr>
    </w:p>
    <w:p w14:paraId="6AD9F96E" w14:textId="4742D9C9" w:rsidR="009A0282" w:rsidRPr="00E15C48" w:rsidRDefault="009A0282" w:rsidP="00623AE1">
      <w:pPr>
        <w:spacing w:after="60"/>
        <w:rPr>
          <w:i/>
          <w:iCs/>
          <w:sz w:val="20"/>
          <w:szCs w:val="20"/>
        </w:rPr>
      </w:pPr>
    </w:p>
    <w:tbl>
      <w:tblPr>
        <w:tblStyle w:val="tableaurd"/>
        <w:tblW w:w="15730" w:type="dxa"/>
        <w:tblLayout w:type="fixed"/>
        <w:tblLook w:val="04A0" w:firstRow="1" w:lastRow="0" w:firstColumn="1" w:lastColumn="0" w:noHBand="0" w:noVBand="1"/>
      </w:tblPr>
      <w:tblGrid>
        <w:gridCol w:w="704"/>
        <w:gridCol w:w="2410"/>
        <w:gridCol w:w="513"/>
        <w:gridCol w:w="904"/>
        <w:gridCol w:w="993"/>
        <w:gridCol w:w="425"/>
        <w:gridCol w:w="425"/>
        <w:gridCol w:w="426"/>
        <w:gridCol w:w="708"/>
        <w:gridCol w:w="3069"/>
        <w:gridCol w:w="6"/>
        <w:gridCol w:w="2595"/>
        <w:gridCol w:w="2552"/>
      </w:tblGrid>
      <w:tr w:rsidR="009A0282" w:rsidRPr="00E15C48" w14:paraId="29D3EC00" w14:textId="77777777" w:rsidTr="00E15C48">
        <w:trPr>
          <w:tblHeader/>
        </w:trPr>
        <w:tc>
          <w:tcPr>
            <w:tcW w:w="3114" w:type="dxa"/>
            <w:gridSpan w:val="2"/>
            <w:vAlign w:val="center"/>
          </w:tcPr>
          <w:p w14:paraId="0FF7BAD6" w14:textId="77777777" w:rsidR="009A0282" w:rsidRPr="00E15C48" w:rsidRDefault="009A0282" w:rsidP="00FB54CA">
            <w:pPr>
              <w:rPr>
                <w:i/>
                <w:iCs/>
                <w:sz w:val="16"/>
                <w:szCs w:val="16"/>
              </w:rPr>
            </w:pPr>
            <w:r w:rsidRPr="00E15C48">
              <w:rPr>
                <w:rFonts w:cs="Arial"/>
                <w:bCs/>
                <w:i/>
                <w:iCs/>
                <w:color w:val="000000"/>
                <w:sz w:val="16"/>
                <w:szCs w:val="16"/>
                <w:lang w:eastAsia="de-DE"/>
              </w:rPr>
              <w:t>Leistungsziel (=Arbeiten / Tätigkeiten)</w:t>
            </w:r>
          </w:p>
        </w:tc>
        <w:tc>
          <w:tcPr>
            <w:tcW w:w="513" w:type="dxa"/>
          </w:tcPr>
          <w:p w14:paraId="2DC76C0D" w14:textId="0F0E9F92" w:rsidR="009A0282" w:rsidRPr="00E15C48" w:rsidRDefault="004262BE" w:rsidP="00FB54CA">
            <w:pPr>
              <w:jc w:val="center"/>
              <w:rPr>
                <w:rFonts w:cs="Arial"/>
                <w:bCs/>
                <w:i/>
                <w:iCs/>
                <w:color w:val="000000"/>
                <w:sz w:val="16"/>
                <w:szCs w:val="16"/>
                <w:lang w:eastAsia="de-DE"/>
              </w:rPr>
            </w:pPr>
            <w:r>
              <w:rPr>
                <w:rFonts w:cs="Arial"/>
                <w:bCs/>
                <w:i/>
                <w:iCs/>
                <w:color w:val="000000"/>
                <w:sz w:val="16"/>
                <w:szCs w:val="16"/>
                <w:lang w:eastAsia="de-DE"/>
              </w:rPr>
              <w:t>TS</w:t>
            </w:r>
          </w:p>
        </w:tc>
        <w:tc>
          <w:tcPr>
            <w:tcW w:w="3881" w:type="dxa"/>
            <w:gridSpan w:val="6"/>
            <w:vAlign w:val="center"/>
          </w:tcPr>
          <w:p w14:paraId="5688ED10"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Phase der Ausbildung, Zeitpunkt der /Beurteilung</w:t>
            </w:r>
          </w:p>
        </w:tc>
        <w:tc>
          <w:tcPr>
            <w:tcW w:w="3075" w:type="dxa"/>
            <w:gridSpan w:val="2"/>
            <w:vAlign w:val="center"/>
          </w:tcPr>
          <w:p w14:paraId="5DFB5D72"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Erläuterungen/Begründungen</w:t>
            </w:r>
          </w:p>
        </w:tc>
        <w:tc>
          <w:tcPr>
            <w:tcW w:w="5147" w:type="dxa"/>
            <w:gridSpan w:val="2"/>
            <w:vAlign w:val="center"/>
          </w:tcPr>
          <w:p w14:paraId="0F3CC811" w14:textId="77777777" w:rsidR="009A0282" w:rsidRPr="00E15C48" w:rsidRDefault="009A0282" w:rsidP="00FB54CA">
            <w:pPr>
              <w:rPr>
                <w:rFonts w:cs="Arial"/>
                <w:bCs/>
                <w:i/>
                <w:iCs/>
                <w:color w:val="000000"/>
                <w:sz w:val="16"/>
                <w:szCs w:val="16"/>
                <w:lang w:eastAsia="de-DE"/>
              </w:rPr>
            </w:pPr>
            <w:r w:rsidRPr="00E15C48">
              <w:rPr>
                <w:rFonts w:cs="Arial"/>
                <w:bCs/>
                <w:i/>
                <w:iCs/>
                <w:color w:val="000000"/>
                <w:sz w:val="16"/>
                <w:szCs w:val="16"/>
                <w:lang w:eastAsia="de-DE"/>
              </w:rPr>
              <w:t>Vereinbarte Massnahmen bis nächste Beurteilung</w:t>
            </w:r>
          </w:p>
        </w:tc>
      </w:tr>
      <w:tr w:rsidR="009A0282" w:rsidRPr="00E15C48" w14:paraId="3E32E083" w14:textId="77777777" w:rsidTr="00FB54CA">
        <w:tc>
          <w:tcPr>
            <w:tcW w:w="3627" w:type="dxa"/>
            <w:gridSpan w:val="3"/>
            <w:shd w:val="clear" w:color="auto" w:fill="D9D9D9" w:themeFill="background1" w:themeFillShade="D9"/>
            <w:vAlign w:val="center"/>
          </w:tcPr>
          <w:p w14:paraId="42117BD7" w14:textId="77777777" w:rsidR="009A0282" w:rsidRPr="00E15C48" w:rsidRDefault="009A0282" w:rsidP="00FB54CA">
            <w:pPr>
              <w:spacing w:before="20" w:after="20"/>
              <w:jc w:val="center"/>
              <w:rPr>
                <w:rFonts w:cs="Arial"/>
                <w:bCs/>
                <w:color w:val="000000"/>
                <w:sz w:val="18"/>
                <w:szCs w:val="18"/>
                <w:lang w:eastAsia="de-DE"/>
              </w:rPr>
            </w:pPr>
          </w:p>
        </w:tc>
        <w:tc>
          <w:tcPr>
            <w:tcW w:w="904" w:type="dxa"/>
          </w:tcPr>
          <w:p w14:paraId="33C8B7A8" w14:textId="77777777" w:rsidR="009A0282" w:rsidRPr="00E15C48" w:rsidRDefault="009A0282" w:rsidP="00FB54CA">
            <w:pPr>
              <w:spacing w:before="20" w:after="20"/>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363A65A0" w14:textId="77777777" w:rsidR="009A0282" w:rsidRPr="00E15C48" w:rsidRDefault="009A0282"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 xml:space="preserve">Nach der Einführung in die Arbeit </w:t>
            </w:r>
            <w:r w:rsidRPr="00E15C48">
              <w:rPr>
                <w:rFonts w:cs="Arial"/>
                <w:bCs/>
                <w:i/>
                <w:iCs/>
                <w:color w:val="000000"/>
                <w:sz w:val="16"/>
                <w:szCs w:val="16"/>
                <w:lang w:eastAsia="de-DE"/>
              </w:rPr>
              <w:br/>
              <w:t>(Legende zum Niveau: 3 = sehr gut / 2 = gut / 1 = genügend / 0 = ungenügend)</w:t>
            </w:r>
          </w:p>
        </w:tc>
        <w:tc>
          <w:tcPr>
            <w:tcW w:w="2595" w:type="dxa"/>
            <w:vAlign w:val="center"/>
          </w:tcPr>
          <w:p w14:paraId="79596A70" w14:textId="77777777" w:rsidR="009A0282" w:rsidRPr="00E15C48" w:rsidRDefault="009A0282"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7655372E" w14:textId="77777777" w:rsidR="009A0282" w:rsidRPr="00E15C48" w:rsidRDefault="009A0282" w:rsidP="00FB54CA">
            <w:pPr>
              <w:spacing w:before="20" w:after="20"/>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19413E" w:rsidRPr="00E15C48" w14:paraId="2C2D6E4C" w14:textId="77777777" w:rsidTr="00FB54CA">
        <w:trPr>
          <w:trHeight w:val="150"/>
        </w:trPr>
        <w:tc>
          <w:tcPr>
            <w:tcW w:w="704" w:type="dxa"/>
            <w:vMerge w:val="restart"/>
          </w:tcPr>
          <w:p w14:paraId="40DBE4B8" w14:textId="51A9898A" w:rsidR="0019413E" w:rsidRPr="00E15C48" w:rsidRDefault="0019413E" w:rsidP="0019413E">
            <w:pPr>
              <w:spacing w:before="60" w:after="60"/>
              <w:jc w:val="center"/>
              <w:rPr>
                <w:rFonts w:cs="Arial"/>
                <w:b/>
                <w:color w:val="000000"/>
                <w:sz w:val="16"/>
                <w:szCs w:val="16"/>
                <w:lang w:eastAsia="de-DE"/>
              </w:rPr>
            </w:pPr>
            <w:r w:rsidRPr="00E15C48">
              <w:rPr>
                <w:b/>
                <w:sz w:val="18"/>
                <w:szCs w:val="18"/>
              </w:rPr>
              <w:t>d.2.8</w:t>
            </w:r>
          </w:p>
        </w:tc>
        <w:tc>
          <w:tcPr>
            <w:tcW w:w="2410" w:type="dxa"/>
            <w:vMerge w:val="restart"/>
          </w:tcPr>
          <w:p w14:paraId="4EE24C99" w14:textId="557A53C9" w:rsidR="0019413E" w:rsidRPr="00E15C48" w:rsidRDefault="0019413E" w:rsidP="0019413E">
            <w:pPr>
              <w:spacing w:after="0"/>
              <w:rPr>
                <w:rFonts w:cs="Arial"/>
                <w:color w:val="000000"/>
                <w:sz w:val="18"/>
                <w:szCs w:val="18"/>
                <w:lang w:eastAsia="de-DE"/>
              </w:rPr>
            </w:pPr>
            <w:r w:rsidRPr="00E15C48">
              <w:rPr>
                <w:sz w:val="18"/>
                <w:szCs w:val="18"/>
              </w:rPr>
              <w:t>Ich gehe sparsam mit Rohstoffen um.</w:t>
            </w:r>
          </w:p>
        </w:tc>
        <w:tc>
          <w:tcPr>
            <w:tcW w:w="513" w:type="dxa"/>
            <w:vMerge w:val="restart"/>
          </w:tcPr>
          <w:p w14:paraId="5AA156AF" w14:textId="77777777" w:rsidR="0019413E" w:rsidRPr="00E15C48" w:rsidRDefault="0019413E" w:rsidP="0019413E">
            <w:pPr>
              <w:spacing w:before="60" w:after="60"/>
              <w:jc w:val="center"/>
              <w:rPr>
                <w:b/>
                <w:bCs/>
                <w:sz w:val="18"/>
                <w:szCs w:val="18"/>
              </w:rPr>
            </w:pPr>
            <w:r w:rsidRPr="00E15C48">
              <w:rPr>
                <w:b/>
                <w:bCs/>
                <w:sz w:val="18"/>
                <w:szCs w:val="18"/>
              </w:rPr>
              <w:t>3</w:t>
            </w:r>
          </w:p>
        </w:tc>
        <w:tc>
          <w:tcPr>
            <w:tcW w:w="904" w:type="dxa"/>
            <w:vMerge w:val="restart"/>
          </w:tcPr>
          <w:p w14:paraId="7A874DE3" w14:textId="77777777" w:rsidR="0019413E" w:rsidRPr="00E15C48" w:rsidRDefault="0019413E" w:rsidP="0019413E">
            <w:pPr>
              <w:spacing w:before="60" w:after="60"/>
              <w:rPr>
                <w:sz w:val="20"/>
                <w:szCs w:val="20"/>
              </w:rPr>
            </w:pPr>
          </w:p>
        </w:tc>
        <w:tc>
          <w:tcPr>
            <w:tcW w:w="993" w:type="dxa"/>
            <w:vMerge w:val="restart"/>
          </w:tcPr>
          <w:p w14:paraId="33C40742" w14:textId="77777777" w:rsidR="0019413E" w:rsidRPr="00E15C48" w:rsidRDefault="0019413E" w:rsidP="0019413E">
            <w:pPr>
              <w:spacing w:before="60" w:after="0"/>
              <w:jc w:val="center"/>
              <w:rPr>
                <w:b/>
                <w:bCs/>
                <w:sz w:val="16"/>
                <w:szCs w:val="16"/>
              </w:rPr>
            </w:pPr>
            <w:r w:rsidRPr="00E15C48">
              <w:rPr>
                <w:b/>
                <w:bCs/>
                <w:sz w:val="16"/>
                <w:szCs w:val="16"/>
              </w:rPr>
              <w:t>erreichtes Niveau</w:t>
            </w:r>
          </w:p>
        </w:tc>
        <w:tc>
          <w:tcPr>
            <w:tcW w:w="425" w:type="dxa"/>
          </w:tcPr>
          <w:p w14:paraId="02574A51" w14:textId="77777777" w:rsidR="0019413E" w:rsidRPr="00E15C48" w:rsidRDefault="0019413E" w:rsidP="0019413E">
            <w:pPr>
              <w:spacing w:after="20"/>
              <w:jc w:val="center"/>
              <w:rPr>
                <w:b/>
                <w:bCs/>
                <w:sz w:val="18"/>
                <w:szCs w:val="18"/>
              </w:rPr>
            </w:pPr>
            <w:r w:rsidRPr="00E15C48">
              <w:rPr>
                <w:b/>
                <w:bCs/>
                <w:sz w:val="18"/>
                <w:szCs w:val="18"/>
              </w:rPr>
              <w:t>3</w:t>
            </w:r>
          </w:p>
        </w:tc>
        <w:tc>
          <w:tcPr>
            <w:tcW w:w="425" w:type="dxa"/>
          </w:tcPr>
          <w:p w14:paraId="69CAC902" w14:textId="77777777" w:rsidR="0019413E" w:rsidRPr="00E15C48" w:rsidRDefault="0019413E" w:rsidP="0019413E">
            <w:pPr>
              <w:spacing w:after="20"/>
              <w:jc w:val="center"/>
              <w:rPr>
                <w:b/>
                <w:bCs/>
                <w:sz w:val="18"/>
                <w:szCs w:val="18"/>
              </w:rPr>
            </w:pPr>
            <w:r w:rsidRPr="00E15C48">
              <w:rPr>
                <w:b/>
                <w:bCs/>
                <w:sz w:val="18"/>
                <w:szCs w:val="18"/>
              </w:rPr>
              <w:t>2</w:t>
            </w:r>
          </w:p>
        </w:tc>
        <w:tc>
          <w:tcPr>
            <w:tcW w:w="426" w:type="dxa"/>
          </w:tcPr>
          <w:p w14:paraId="238E4BCA" w14:textId="77777777" w:rsidR="0019413E" w:rsidRPr="00E15C48" w:rsidRDefault="0019413E" w:rsidP="0019413E">
            <w:pPr>
              <w:spacing w:after="20"/>
              <w:jc w:val="center"/>
              <w:rPr>
                <w:b/>
                <w:bCs/>
                <w:sz w:val="18"/>
                <w:szCs w:val="18"/>
              </w:rPr>
            </w:pPr>
            <w:r w:rsidRPr="00E15C48">
              <w:rPr>
                <w:b/>
                <w:bCs/>
                <w:sz w:val="18"/>
                <w:szCs w:val="18"/>
              </w:rPr>
              <w:t>1</w:t>
            </w:r>
          </w:p>
        </w:tc>
        <w:tc>
          <w:tcPr>
            <w:tcW w:w="708" w:type="dxa"/>
          </w:tcPr>
          <w:p w14:paraId="24FE4ABE" w14:textId="77777777" w:rsidR="0019413E" w:rsidRPr="00E15C48" w:rsidRDefault="0019413E" w:rsidP="0019413E">
            <w:pPr>
              <w:spacing w:after="20"/>
              <w:jc w:val="center"/>
              <w:rPr>
                <w:b/>
                <w:bCs/>
                <w:sz w:val="18"/>
                <w:szCs w:val="18"/>
              </w:rPr>
            </w:pPr>
            <w:r w:rsidRPr="00E15C48">
              <w:rPr>
                <w:b/>
                <w:bCs/>
                <w:sz w:val="18"/>
                <w:szCs w:val="18"/>
              </w:rPr>
              <w:t>0</w:t>
            </w:r>
          </w:p>
        </w:tc>
        <w:tc>
          <w:tcPr>
            <w:tcW w:w="3069" w:type="dxa"/>
            <w:vMerge w:val="restart"/>
          </w:tcPr>
          <w:p w14:paraId="4A862401" w14:textId="77777777" w:rsidR="0019413E" w:rsidRPr="00E15C48" w:rsidRDefault="0019413E" w:rsidP="0019413E">
            <w:pPr>
              <w:spacing w:before="60" w:after="0"/>
              <w:ind w:left="-75" w:firstLine="75"/>
              <w:rPr>
                <w:sz w:val="20"/>
                <w:szCs w:val="20"/>
              </w:rPr>
            </w:pPr>
          </w:p>
        </w:tc>
        <w:tc>
          <w:tcPr>
            <w:tcW w:w="2601" w:type="dxa"/>
            <w:gridSpan w:val="2"/>
            <w:vMerge w:val="restart"/>
          </w:tcPr>
          <w:p w14:paraId="1720110F" w14:textId="77777777" w:rsidR="0019413E" w:rsidRPr="00E15C48" w:rsidRDefault="0019413E" w:rsidP="0019413E">
            <w:pPr>
              <w:spacing w:before="60"/>
              <w:jc w:val="center"/>
              <w:rPr>
                <w:b/>
                <w:bCs/>
                <w:sz w:val="16"/>
                <w:szCs w:val="16"/>
              </w:rPr>
            </w:pPr>
          </w:p>
        </w:tc>
        <w:tc>
          <w:tcPr>
            <w:tcW w:w="2552" w:type="dxa"/>
            <w:vMerge w:val="restart"/>
          </w:tcPr>
          <w:p w14:paraId="443B25FF" w14:textId="77777777" w:rsidR="0019413E" w:rsidRPr="00E15C48" w:rsidRDefault="0019413E" w:rsidP="0019413E">
            <w:pPr>
              <w:spacing w:before="60" w:after="0"/>
              <w:jc w:val="center"/>
              <w:rPr>
                <w:b/>
                <w:bCs/>
                <w:sz w:val="16"/>
                <w:szCs w:val="16"/>
              </w:rPr>
            </w:pPr>
          </w:p>
        </w:tc>
      </w:tr>
      <w:tr w:rsidR="0019413E" w:rsidRPr="00E15C48" w14:paraId="5DFB32C7" w14:textId="77777777" w:rsidTr="00FB54CA">
        <w:trPr>
          <w:trHeight w:val="150"/>
        </w:trPr>
        <w:tc>
          <w:tcPr>
            <w:tcW w:w="704" w:type="dxa"/>
            <w:vMerge/>
            <w:shd w:val="clear" w:color="auto" w:fill="D9D9D9" w:themeFill="background1" w:themeFillShade="D9"/>
          </w:tcPr>
          <w:p w14:paraId="65ED1819" w14:textId="77777777" w:rsidR="0019413E" w:rsidRPr="00E15C48" w:rsidRDefault="0019413E" w:rsidP="0019413E">
            <w:pPr>
              <w:spacing w:before="60" w:after="60"/>
              <w:jc w:val="center"/>
              <w:rPr>
                <w:b/>
                <w:sz w:val="16"/>
                <w:szCs w:val="16"/>
              </w:rPr>
            </w:pPr>
          </w:p>
        </w:tc>
        <w:tc>
          <w:tcPr>
            <w:tcW w:w="2410" w:type="dxa"/>
            <w:vMerge/>
            <w:shd w:val="clear" w:color="auto" w:fill="D9D9D9" w:themeFill="background1" w:themeFillShade="D9"/>
          </w:tcPr>
          <w:p w14:paraId="53C263A7" w14:textId="77777777" w:rsidR="0019413E" w:rsidRPr="00E15C48" w:rsidRDefault="0019413E" w:rsidP="0019413E">
            <w:pPr>
              <w:rPr>
                <w:sz w:val="18"/>
                <w:szCs w:val="18"/>
              </w:rPr>
            </w:pPr>
          </w:p>
        </w:tc>
        <w:tc>
          <w:tcPr>
            <w:tcW w:w="513" w:type="dxa"/>
            <w:vMerge/>
            <w:shd w:val="clear" w:color="auto" w:fill="D9D9D9" w:themeFill="background1" w:themeFillShade="D9"/>
          </w:tcPr>
          <w:p w14:paraId="6375DF13" w14:textId="77777777" w:rsidR="0019413E" w:rsidRPr="00E15C48" w:rsidRDefault="0019413E" w:rsidP="0019413E">
            <w:pPr>
              <w:spacing w:before="60" w:after="60"/>
              <w:jc w:val="center"/>
              <w:rPr>
                <w:b/>
                <w:bCs/>
                <w:sz w:val="18"/>
                <w:szCs w:val="18"/>
              </w:rPr>
            </w:pPr>
          </w:p>
        </w:tc>
        <w:tc>
          <w:tcPr>
            <w:tcW w:w="904" w:type="dxa"/>
            <w:vMerge/>
          </w:tcPr>
          <w:p w14:paraId="3BFBBAD6" w14:textId="77777777" w:rsidR="0019413E" w:rsidRPr="00E15C48" w:rsidRDefault="0019413E" w:rsidP="0019413E">
            <w:pPr>
              <w:spacing w:before="60" w:after="60"/>
              <w:rPr>
                <w:sz w:val="20"/>
                <w:szCs w:val="20"/>
              </w:rPr>
            </w:pPr>
          </w:p>
        </w:tc>
        <w:tc>
          <w:tcPr>
            <w:tcW w:w="993" w:type="dxa"/>
            <w:vMerge/>
          </w:tcPr>
          <w:p w14:paraId="433B82E7" w14:textId="77777777" w:rsidR="0019413E" w:rsidRPr="00E15C48" w:rsidRDefault="0019413E" w:rsidP="0019413E">
            <w:pPr>
              <w:spacing w:before="60"/>
              <w:jc w:val="center"/>
              <w:rPr>
                <w:b/>
                <w:bCs/>
                <w:sz w:val="16"/>
                <w:szCs w:val="16"/>
              </w:rPr>
            </w:pPr>
          </w:p>
        </w:tc>
        <w:tc>
          <w:tcPr>
            <w:tcW w:w="425" w:type="dxa"/>
          </w:tcPr>
          <w:p w14:paraId="5D19A59E" w14:textId="77777777" w:rsidR="0019413E" w:rsidRPr="00E15C48" w:rsidRDefault="0019413E" w:rsidP="0019413E">
            <w:pPr>
              <w:spacing w:after="20"/>
              <w:jc w:val="center"/>
              <w:rPr>
                <w:sz w:val="20"/>
                <w:szCs w:val="20"/>
              </w:rPr>
            </w:pPr>
            <w:r w:rsidRPr="00E15C48">
              <w:rPr>
                <w:sz w:val="20"/>
                <w:szCs w:val="20"/>
              </w:rPr>
              <w:sym w:font="Wingdings" w:char="F071"/>
            </w:r>
          </w:p>
        </w:tc>
        <w:tc>
          <w:tcPr>
            <w:tcW w:w="425" w:type="dxa"/>
          </w:tcPr>
          <w:p w14:paraId="3BF3861A" w14:textId="77777777" w:rsidR="0019413E" w:rsidRPr="00E15C48" w:rsidRDefault="0019413E" w:rsidP="0019413E">
            <w:pPr>
              <w:spacing w:after="20"/>
              <w:jc w:val="center"/>
              <w:rPr>
                <w:sz w:val="20"/>
                <w:szCs w:val="20"/>
              </w:rPr>
            </w:pPr>
            <w:r w:rsidRPr="00E15C48">
              <w:rPr>
                <w:sz w:val="20"/>
                <w:szCs w:val="20"/>
              </w:rPr>
              <w:sym w:font="Wingdings" w:char="F071"/>
            </w:r>
          </w:p>
        </w:tc>
        <w:tc>
          <w:tcPr>
            <w:tcW w:w="426" w:type="dxa"/>
          </w:tcPr>
          <w:p w14:paraId="086C55E9" w14:textId="77777777" w:rsidR="0019413E" w:rsidRPr="00E15C48" w:rsidRDefault="0019413E" w:rsidP="0019413E">
            <w:pPr>
              <w:spacing w:after="20"/>
              <w:jc w:val="center"/>
              <w:rPr>
                <w:sz w:val="20"/>
                <w:szCs w:val="20"/>
              </w:rPr>
            </w:pPr>
            <w:r w:rsidRPr="00E15C48">
              <w:rPr>
                <w:sz w:val="20"/>
                <w:szCs w:val="20"/>
              </w:rPr>
              <w:sym w:font="Wingdings" w:char="F071"/>
            </w:r>
          </w:p>
        </w:tc>
        <w:tc>
          <w:tcPr>
            <w:tcW w:w="708" w:type="dxa"/>
          </w:tcPr>
          <w:p w14:paraId="3F28838B" w14:textId="77777777" w:rsidR="0019413E" w:rsidRPr="00E15C48" w:rsidRDefault="0019413E" w:rsidP="0019413E">
            <w:pPr>
              <w:spacing w:after="20"/>
              <w:jc w:val="center"/>
              <w:rPr>
                <w:b/>
                <w:bCs/>
                <w:sz w:val="20"/>
                <w:szCs w:val="20"/>
              </w:rPr>
            </w:pPr>
            <w:r w:rsidRPr="00E15C48">
              <w:rPr>
                <w:b/>
                <w:bCs/>
                <w:sz w:val="20"/>
                <w:szCs w:val="20"/>
              </w:rPr>
              <w:sym w:font="Wingdings" w:char="F071"/>
            </w:r>
          </w:p>
        </w:tc>
        <w:tc>
          <w:tcPr>
            <w:tcW w:w="3069" w:type="dxa"/>
            <w:vMerge/>
          </w:tcPr>
          <w:p w14:paraId="104B324E" w14:textId="77777777" w:rsidR="0019413E" w:rsidRPr="00E15C48" w:rsidRDefault="0019413E" w:rsidP="0019413E">
            <w:pPr>
              <w:spacing w:before="60"/>
              <w:ind w:left="-75" w:firstLine="75"/>
              <w:rPr>
                <w:sz w:val="20"/>
                <w:szCs w:val="20"/>
              </w:rPr>
            </w:pPr>
          </w:p>
        </w:tc>
        <w:tc>
          <w:tcPr>
            <w:tcW w:w="2601" w:type="dxa"/>
            <w:gridSpan w:val="2"/>
            <w:vMerge/>
          </w:tcPr>
          <w:p w14:paraId="2FD5A6C4" w14:textId="77777777" w:rsidR="0019413E" w:rsidRPr="00E15C48" w:rsidRDefault="0019413E" w:rsidP="0019413E">
            <w:pPr>
              <w:spacing w:before="60"/>
              <w:jc w:val="center"/>
              <w:rPr>
                <w:b/>
                <w:bCs/>
                <w:sz w:val="16"/>
                <w:szCs w:val="16"/>
              </w:rPr>
            </w:pPr>
          </w:p>
        </w:tc>
        <w:tc>
          <w:tcPr>
            <w:tcW w:w="2552" w:type="dxa"/>
            <w:vMerge/>
          </w:tcPr>
          <w:p w14:paraId="326B6B2C" w14:textId="77777777" w:rsidR="0019413E" w:rsidRPr="00E15C48" w:rsidRDefault="0019413E" w:rsidP="0019413E">
            <w:pPr>
              <w:spacing w:before="60"/>
              <w:jc w:val="center"/>
              <w:rPr>
                <w:b/>
                <w:bCs/>
                <w:sz w:val="16"/>
                <w:szCs w:val="16"/>
              </w:rPr>
            </w:pPr>
          </w:p>
        </w:tc>
      </w:tr>
      <w:tr w:rsidR="0019413E" w:rsidRPr="00E15C48" w14:paraId="27B9F6A5" w14:textId="77777777" w:rsidTr="00FB54CA">
        <w:trPr>
          <w:trHeight w:val="150"/>
        </w:trPr>
        <w:tc>
          <w:tcPr>
            <w:tcW w:w="704" w:type="dxa"/>
            <w:vMerge/>
            <w:shd w:val="clear" w:color="auto" w:fill="D9D9D9" w:themeFill="background1" w:themeFillShade="D9"/>
          </w:tcPr>
          <w:p w14:paraId="08D7D430" w14:textId="77777777" w:rsidR="0019413E" w:rsidRPr="00E15C48" w:rsidRDefault="0019413E" w:rsidP="0019413E">
            <w:pPr>
              <w:spacing w:before="60" w:after="60"/>
              <w:jc w:val="center"/>
              <w:rPr>
                <w:b/>
                <w:sz w:val="16"/>
                <w:szCs w:val="16"/>
              </w:rPr>
            </w:pPr>
          </w:p>
        </w:tc>
        <w:tc>
          <w:tcPr>
            <w:tcW w:w="2410" w:type="dxa"/>
            <w:vMerge/>
            <w:shd w:val="clear" w:color="auto" w:fill="D9D9D9" w:themeFill="background1" w:themeFillShade="D9"/>
          </w:tcPr>
          <w:p w14:paraId="5AF3EB62" w14:textId="77777777" w:rsidR="0019413E" w:rsidRPr="00E15C48" w:rsidRDefault="0019413E" w:rsidP="0019413E">
            <w:pPr>
              <w:rPr>
                <w:sz w:val="18"/>
                <w:szCs w:val="18"/>
              </w:rPr>
            </w:pPr>
          </w:p>
        </w:tc>
        <w:tc>
          <w:tcPr>
            <w:tcW w:w="513" w:type="dxa"/>
            <w:vMerge/>
            <w:shd w:val="clear" w:color="auto" w:fill="D9D9D9" w:themeFill="background1" w:themeFillShade="D9"/>
          </w:tcPr>
          <w:p w14:paraId="5A9A0669" w14:textId="77777777" w:rsidR="0019413E" w:rsidRPr="00E15C48" w:rsidRDefault="0019413E" w:rsidP="0019413E">
            <w:pPr>
              <w:spacing w:before="60" w:after="60"/>
              <w:jc w:val="center"/>
              <w:rPr>
                <w:b/>
                <w:bCs/>
                <w:sz w:val="18"/>
                <w:szCs w:val="18"/>
              </w:rPr>
            </w:pPr>
          </w:p>
        </w:tc>
        <w:tc>
          <w:tcPr>
            <w:tcW w:w="904" w:type="dxa"/>
            <w:vMerge/>
          </w:tcPr>
          <w:p w14:paraId="61F4D4FE" w14:textId="77777777" w:rsidR="0019413E" w:rsidRPr="00E15C48" w:rsidRDefault="0019413E" w:rsidP="0019413E">
            <w:pPr>
              <w:spacing w:before="60" w:after="60"/>
              <w:rPr>
                <w:sz w:val="20"/>
                <w:szCs w:val="20"/>
              </w:rPr>
            </w:pPr>
          </w:p>
        </w:tc>
        <w:tc>
          <w:tcPr>
            <w:tcW w:w="993" w:type="dxa"/>
            <w:vMerge w:val="restart"/>
          </w:tcPr>
          <w:p w14:paraId="089BEEDE" w14:textId="77777777" w:rsidR="0019413E" w:rsidRPr="00E15C48" w:rsidRDefault="0019413E" w:rsidP="0019413E">
            <w:pPr>
              <w:spacing w:before="60"/>
              <w:jc w:val="center"/>
              <w:rPr>
                <w:b/>
                <w:bCs/>
                <w:sz w:val="16"/>
                <w:szCs w:val="16"/>
              </w:rPr>
            </w:pPr>
            <w:r w:rsidRPr="00E15C48">
              <w:rPr>
                <w:b/>
                <w:bCs/>
                <w:sz w:val="16"/>
                <w:szCs w:val="16"/>
              </w:rPr>
              <w:t>Tendenz</w:t>
            </w:r>
          </w:p>
        </w:tc>
        <w:tc>
          <w:tcPr>
            <w:tcW w:w="425" w:type="dxa"/>
          </w:tcPr>
          <w:p w14:paraId="61275EE9" w14:textId="77777777" w:rsidR="0019413E" w:rsidRPr="00E15C48" w:rsidRDefault="0019413E" w:rsidP="0019413E">
            <w:pPr>
              <w:spacing w:after="20"/>
              <w:ind w:right="13"/>
              <w:jc w:val="center"/>
              <w:rPr>
                <w:b/>
                <w:bCs/>
                <w:sz w:val="20"/>
                <w:szCs w:val="20"/>
              </w:rPr>
            </w:pPr>
            <w:r w:rsidRPr="00E15C48">
              <w:rPr>
                <w:b/>
                <w:bCs/>
                <w:sz w:val="20"/>
                <w:szCs w:val="20"/>
              </w:rPr>
              <w:sym w:font="Wingdings" w:char="F0F6"/>
            </w:r>
          </w:p>
        </w:tc>
        <w:tc>
          <w:tcPr>
            <w:tcW w:w="425" w:type="dxa"/>
          </w:tcPr>
          <w:p w14:paraId="3E710D8D" w14:textId="77777777" w:rsidR="0019413E" w:rsidRPr="00E15C48" w:rsidRDefault="0019413E" w:rsidP="0019413E">
            <w:pPr>
              <w:spacing w:after="20"/>
              <w:jc w:val="center"/>
              <w:rPr>
                <w:b/>
                <w:bCs/>
                <w:sz w:val="20"/>
                <w:szCs w:val="20"/>
              </w:rPr>
            </w:pPr>
            <w:r w:rsidRPr="00E15C48">
              <w:rPr>
                <w:b/>
                <w:bCs/>
                <w:sz w:val="20"/>
                <w:szCs w:val="20"/>
              </w:rPr>
              <w:sym w:font="Wingdings" w:char="F0F0"/>
            </w:r>
          </w:p>
        </w:tc>
        <w:tc>
          <w:tcPr>
            <w:tcW w:w="426" w:type="dxa"/>
          </w:tcPr>
          <w:p w14:paraId="1221AC33" w14:textId="77777777" w:rsidR="0019413E" w:rsidRPr="00E15C48" w:rsidRDefault="0019413E" w:rsidP="0019413E">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0D7C911" w14:textId="77777777" w:rsidR="0019413E" w:rsidRPr="00E15C48" w:rsidRDefault="0019413E" w:rsidP="0019413E">
            <w:pPr>
              <w:spacing w:after="20"/>
              <w:jc w:val="center"/>
              <w:rPr>
                <w:b/>
                <w:bCs/>
                <w:sz w:val="20"/>
                <w:szCs w:val="20"/>
              </w:rPr>
            </w:pPr>
          </w:p>
        </w:tc>
        <w:tc>
          <w:tcPr>
            <w:tcW w:w="3069" w:type="dxa"/>
            <w:vMerge w:val="restart"/>
          </w:tcPr>
          <w:p w14:paraId="61494EEA" w14:textId="77777777" w:rsidR="0019413E" w:rsidRPr="00E15C48" w:rsidRDefault="0019413E" w:rsidP="0019413E">
            <w:pPr>
              <w:spacing w:before="60"/>
              <w:ind w:left="-75" w:firstLine="75"/>
              <w:rPr>
                <w:b/>
                <w:bCs/>
                <w:sz w:val="16"/>
                <w:szCs w:val="16"/>
              </w:rPr>
            </w:pPr>
          </w:p>
        </w:tc>
        <w:tc>
          <w:tcPr>
            <w:tcW w:w="2601" w:type="dxa"/>
            <w:gridSpan w:val="2"/>
            <w:vMerge/>
          </w:tcPr>
          <w:p w14:paraId="54655A9F" w14:textId="77777777" w:rsidR="0019413E" w:rsidRPr="00E15C48" w:rsidRDefault="0019413E" w:rsidP="0019413E">
            <w:pPr>
              <w:spacing w:before="60"/>
              <w:jc w:val="center"/>
              <w:rPr>
                <w:b/>
                <w:bCs/>
                <w:sz w:val="16"/>
                <w:szCs w:val="16"/>
              </w:rPr>
            </w:pPr>
          </w:p>
        </w:tc>
        <w:tc>
          <w:tcPr>
            <w:tcW w:w="2552" w:type="dxa"/>
            <w:vMerge/>
          </w:tcPr>
          <w:p w14:paraId="4F526A04" w14:textId="77777777" w:rsidR="0019413E" w:rsidRPr="00E15C48" w:rsidRDefault="0019413E" w:rsidP="0019413E">
            <w:pPr>
              <w:spacing w:before="60"/>
              <w:jc w:val="center"/>
              <w:rPr>
                <w:b/>
                <w:bCs/>
                <w:sz w:val="16"/>
                <w:szCs w:val="16"/>
              </w:rPr>
            </w:pPr>
          </w:p>
        </w:tc>
      </w:tr>
      <w:tr w:rsidR="0019413E" w:rsidRPr="00E15C48" w14:paraId="57D46424" w14:textId="77777777" w:rsidTr="00FB54CA">
        <w:trPr>
          <w:trHeight w:val="150"/>
        </w:trPr>
        <w:tc>
          <w:tcPr>
            <w:tcW w:w="704" w:type="dxa"/>
            <w:vMerge/>
            <w:shd w:val="clear" w:color="auto" w:fill="D9D9D9" w:themeFill="background1" w:themeFillShade="D9"/>
          </w:tcPr>
          <w:p w14:paraId="2437CD98" w14:textId="77777777" w:rsidR="0019413E" w:rsidRPr="00E15C48" w:rsidRDefault="0019413E" w:rsidP="0019413E">
            <w:pPr>
              <w:spacing w:before="60" w:after="60"/>
              <w:jc w:val="center"/>
              <w:rPr>
                <w:b/>
                <w:sz w:val="16"/>
                <w:szCs w:val="16"/>
              </w:rPr>
            </w:pPr>
          </w:p>
        </w:tc>
        <w:tc>
          <w:tcPr>
            <w:tcW w:w="2410" w:type="dxa"/>
            <w:vMerge/>
            <w:shd w:val="clear" w:color="auto" w:fill="D9D9D9" w:themeFill="background1" w:themeFillShade="D9"/>
          </w:tcPr>
          <w:p w14:paraId="0BD6F5CC" w14:textId="77777777" w:rsidR="0019413E" w:rsidRPr="00E15C48" w:rsidRDefault="0019413E" w:rsidP="0019413E">
            <w:pPr>
              <w:rPr>
                <w:sz w:val="18"/>
                <w:szCs w:val="18"/>
              </w:rPr>
            </w:pPr>
          </w:p>
        </w:tc>
        <w:tc>
          <w:tcPr>
            <w:tcW w:w="513" w:type="dxa"/>
            <w:vMerge/>
            <w:shd w:val="clear" w:color="auto" w:fill="D9D9D9" w:themeFill="background1" w:themeFillShade="D9"/>
          </w:tcPr>
          <w:p w14:paraId="50A041B7" w14:textId="77777777" w:rsidR="0019413E" w:rsidRPr="00E15C48" w:rsidRDefault="0019413E" w:rsidP="0019413E">
            <w:pPr>
              <w:spacing w:before="60" w:after="60"/>
              <w:jc w:val="center"/>
              <w:rPr>
                <w:b/>
                <w:bCs/>
                <w:sz w:val="18"/>
                <w:szCs w:val="18"/>
              </w:rPr>
            </w:pPr>
          </w:p>
        </w:tc>
        <w:tc>
          <w:tcPr>
            <w:tcW w:w="904" w:type="dxa"/>
            <w:vMerge/>
          </w:tcPr>
          <w:p w14:paraId="2F05E292" w14:textId="77777777" w:rsidR="0019413E" w:rsidRPr="00E15C48" w:rsidRDefault="0019413E" w:rsidP="0019413E">
            <w:pPr>
              <w:spacing w:before="60" w:after="60"/>
              <w:rPr>
                <w:sz w:val="20"/>
                <w:szCs w:val="20"/>
              </w:rPr>
            </w:pPr>
          </w:p>
        </w:tc>
        <w:tc>
          <w:tcPr>
            <w:tcW w:w="993" w:type="dxa"/>
            <w:vMerge/>
          </w:tcPr>
          <w:p w14:paraId="0FD1D3C2" w14:textId="77777777" w:rsidR="0019413E" w:rsidRPr="00E15C48" w:rsidRDefault="0019413E" w:rsidP="0019413E">
            <w:pPr>
              <w:spacing w:before="60"/>
              <w:jc w:val="center"/>
              <w:rPr>
                <w:b/>
                <w:bCs/>
                <w:sz w:val="16"/>
                <w:szCs w:val="16"/>
              </w:rPr>
            </w:pPr>
          </w:p>
        </w:tc>
        <w:tc>
          <w:tcPr>
            <w:tcW w:w="425" w:type="dxa"/>
          </w:tcPr>
          <w:p w14:paraId="7FB56F59" w14:textId="77777777" w:rsidR="0019413E" w:rsidRPr="00E15C48" w:rsidRDefault="0019413E" w:rsidP="0019413E">
            <w:pPr>
              <w:spacing w:after="20"/>
              <w:jc w:val="center"/>
              <w:rPr>
                <w:sz w:val="20"/>
                <w:szCs w:val="20"/>
              </w:rPr>
            </w:pPr>
            <w:r w:rsidRPr="00E15C48">
              <w:rPr>
                <w:sz w:val="20"/>
                <w:szCs w:val="20"/>
              </w:rPr>
              <w:sym w:font="Wingdings" w:char="F071"/>
            </w:r>
          </w:p>
        </w:tc>
        <w:tc>
          <w:tcPr>
            <w:tcW w:w="425" w:type="dxa"/>
          </w:tcPr>
          <w:p w14:paraId="6E7D9A2C" w14:textId="77777777" w:rsidR="0019413E" w:rsidRPr="00E15C48" w:rsidRDefault="0019413E" w:rsidP="0019413E">
            <w:pPr>
              <w:spacing w:after="20"/>
              <w:jc w:val="center"/>
              <w:rPr>
                <w:sz w:val="20"/>
                <w:szCs w:val="20"/>
              </w:rPr>
            </w:pPr>
            <w:r w:rsidRPr="00E15C48">
              <w:rPr>
                <w:sz w:val="20"/>
                <w:szCs w:val="20"/>
              </w:rPr>
              <w:sym w:font="Wingdings" w:char="F071"/>
            </w:r>
          </w:p>
        </w:tc>
        <w:tc>
          <w:tcPr>
            <w:tcW w:w="426" w:type="dxa"/>
          </w:tcPr>
          <w:p w14:paraId="6390791A" w14:textId="77777777" w:rsidR="0019413E" w:rsidRPr="00E15C48" w:rsidRDefault="0019413E" w:rsidP="0019413E">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3882C2AC" w14:textId="77777777" w:rsidR="0019413E" w:rsidRPr="00E15C48" w:rsidRDefault="0019413E" w:rsidP="0019413E">
            <w:pPr>
              <w:spacing w:after="20"/>
              <w:jc w:val="center"/>
              <w:rPr>
                <w:b/>
                <w:bCs/>
                <w:sz w:val="20"/>
                <w:szCs w:val="20"/>
              </w:rPr>
            </w:pPr>
          </w:p>
        </w:tc>
        <w:tc>
          <w:tcPr>
            <w:tcW w:w="3069" w:type="dxa"/>
            <w:vMerge/>
          </w:tcPr>
          <w:p w14:paraId="0B730D5D" w14:textId="77777777" w:rsidR="0019413E" w:rsidRPr="00E15C48" w:rsidRDefault="0019413E" w:rsidP="0019413E">
            <w:pPr>
              <w:spacing w:before="60"/>
              <w:ind w:left="-75" w:firstLine="75"/>
              <w:rPr>
                <w:b/>
                <w:bCs/>
                <w:sz w:val="16"/>
                <w:szCs w:val="16"/>
              </w:rPr>
            </w:pPr>
          </w:p>
        </w:tc>
        <w:tc>
          <w:tcPr>
            <w:tcW w:w="2601" w:type="dxa"/>
            <w:gridSpan w:val="2"/>
            <w:vMerge/>
          </w:tcPr>
          <w:p w14:paraId="57D46A32" w14:textId="77777777" w:rsidR="0019413E" w:rsidRPr="00E15C48" w:rsidRDefault="0019413E" w:rsidP="0019413E">
            <w:pPr>
              <w:spacing w:before="60"/>
              <w:jc w:val="center"/>
              <w:rPr>
                <w:b/>
                <w:bCs/>
                <w:sz w:val="16"/>
                <w:szCs w:val="16"/>
              </w:rPr>
            </w:pPr>
          </w:p>
        </w:tc>
        <w:tc>
          <w:tcPr>
            <w:tcW w:w="2552" w:type="dxa"/>
            <w:vMerge/>
          </w:tcPr>
          <w:p w14:paraId="0AFAEFF6" w14:textId="77777777" w:rsidR="0019413E" w:rsidRPr="00E15C48" w:rsidRDefault="0019413E" w:rsidP="0019413E">
            <w:pPr>
              <w:spacing w:before="60"/>
              <w:jc w:val="center"/>
              <w:rPr>
                <w:b/>
                <w:bCs/>
                <w:sz w:val="16"/>
                <w:szCs w:val="16"/>
              </w:rPr>
            </w:pPr>
          </w:p>
        </w:tc>
      </w:tr>
      <w:tr w:rsidR="0019413E" w:rsidRPr="00E15C48" w14:paraId="21B97668" w14:textId="77777777" w:rsidTr="00FB54CA">
        <w:tc>
          <w:tcPr>
            <w:tcW w:w="704" w:type="dxa"/>
            <w:vMerge/>
            <w:shd w:val="clear" w:color="auto" w:fill="D9D9D9" w:themeFill="background1" w:themeFillShade="D9"/>
            <w:vAlign w:val="center"/>
          </w:tcPr>
          <w:p w14:paraId="0A12A6A0" w14:textId="77777777" w:rsidR="0019413E" w:rsidRPr="00E15C48" w:rsidRDefault="0019413E" w:rsidP="0019413E">
            <w:pPr>
              <w:rPr>
                <w:rFonts w:cs="Arial"/>
                <w:bCs/>
                <w:color w:val="000000"/>
                <w:sz w:val="16"/>
                <w:szCs w:val="16"/>
                <w:lang w:eastAsia="de-DE"/>
              </w:rPr>
            </w:pPr>
          </w:p>
        </w:tc>
        <w:tc>
          <w:tcPr>
            <w:tcW w:w="2410" w:type="dxa"/>
            <w:vMerge/>
            <w:shd w:val="clear" w:color="auto" w:fill="D9D9D9" w:themeFill="background1" w:themeFillShade="D9"/>
            <w:vAlign w:val="center"/>
          </w:tcPr>
          <w:p w14:paraId="088F1109" w14:textId="77777777" w:rsidR="0019413E" w:rsidRPr="00E15C48" w:rsidRDefault="0019413E" w:rsidP="0019413E">
            <w:pPr>
              <w:rPr>
                <w:rFonts w:cs="Arial"/>
                <w:bCs/>
                <w:color w:val="000000"/>
                <w:sz w:val="20"/>
                <w:szCs w:val="20"/>
                <w:lang w:eastAsia="de-DE"/>
              </w:rPr>
            </w:pPr>
          </w:p>
        </w:tc>
        <w:tc>
          <w:tcPr>
            <w:tcW w:w="513" w:type="dxa"/>
            <w:vMerge/>
            <w:shd w:val="clear" w:color="auto" w:fill="D9D9D9" w:themeFill="background1" w:themeFillShade="D9"/>
          </w:tcPr>
          <w:p w14:paraId="738D2FA1" w14:textId="77777777" w:rsidR="0019413E" w:rsidRPr="00E15C48" w:rsidRDefault="0019413E" w:rsidP="0019413E">
            <w:pPr>
              <w:jc w:val="center"/>
              <w:rPr>
                <w:rFonts w:cs="Arial"/>
                <w:bCs/>
                <w:color w:val="000000"/>
                <w:sz w:val="18"/>
                <w:szCs w:val="18"/>
                <w:lang w:eastAsia="de-DE"/>
              </w:rPr>
            </w:pPr>
          </w:p>
        </w:tc>
        <w:tc>
          <w:tcPr>
            <w:tcW w:w="904" w:type="dxa"/>
          </w:tcPr>
          <w:p w14:paraId="0A691785" w14:textId="77777777" w:rsidR="0019413E" w:rsidRPr="00E15C48" w:rsidRDefault="0019413E" w:rsidP="0019413E">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7CB80FAC" w14:textId="77777777" w:rsidR="0019413E" w:rsidRPr="00E15C48" w:rsidRDefault="0019413E" w:rsidP="0019413E">
            <w:pPr>
              <w:rPr>
                <w:rFonts w:cs="Arial"/>
                <w:bCs/>
                <w:i/>
                <w:iCs/>
                <w:color w:val="000000"/>
                <w:sz w:val="16"/>
                <w:szCs w:val="16"/>
                <w:lang w:eastAsia="de-DE"/>
              </w:rPr>
            </w:pPr>
            <w:r w:rsidRPr="00E15C48">
              <w:rPr>
                <w:rFonts w:cs="Arial"/>
                <w:bCs/>
                <w:i/>
                <w:iCs/>
                <w:color w:val="000000"/>
                <w:sz w:val="16"/>
                <w:szCs w:val="16"/>
                <w:lang w:eastAsia="de-DE"/>
              </w:rPr>
              <w:t>Arbeit unter Aufsicht ausgeführt</w:t>
            </w:r>
          </w:p>
        </w:tc>
        <w:tc>
          <w:tcPr>
            <w:tcW w:w="2595" w:type="dxa"/>
            <w:vAlign w:val="center"/>
          </w:tcPr>
          <w:p w14:paraId="3C3E28D4" w14:textId="77777777" w:rsidR="0019413E" w:rsidRPr="00E15C48" w:rsidRDefault="0019413E" w:rsidP="0019413E">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37B123DC" w14:textId="77777777" w:rsidR="0019413E" w:rsidRPr="00E15C48" w:rsidRDefault="0019413E" w:rsidP="0019413E">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19413E" w:rsidRPr="00E15C48" w14:paraId="27C1BF75" w14:textId="77777777" w:rsidTr="00FB54CA">
        <w:trPr>
          <w:trHeight w:val="150"/>
        </w:trPr>
        <w:tc>
          <w:tcPr>
            <w:tcW w:w="704" w:type="dxa"/>
            <w:vMerge/>
            <w:shd w:val="clear" w:color="auto" w:fill="D9D9D9" w:themeFill="background1" w:themeFillShade="D9"/>
          </w:tcPr>
          <w:p w14:paraId="63003232" w14:textId="77777777" w:rsidR="0019413E" w:rsidRPr="00E15C48" w:rsidRDefault="0019413E" w:rsidP="0019413E">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19928DC5" w14:textId="77777777" w:rsidR="0019413E" w:rsidRPr="00E15C48" w:rsidRDefault="0019413E" w:rsidP="0019413E">
            <w:pPr>
              <w:rPr>
                <w:rFonts w:cs="Arial"/>
                <w:color w:val="000000"/>
                <w:sz w:val="18"/>
                <w:szCs w:val="18"/>
                <w:lang w:eastAsia="de-DE"/>
              </w:rPr>
            </w:pPr>
          </w:p>
        </w:tc>
        <w:tc>
          <w:tcPr>
            <w:tcW w:w="513" w:type="dxa"/>
            <w:vMerge/>
            <w:shd w:val="clear" w:color="auto" w:fill="D9D9D9" w:themeFill="background1" w:themeFillShade="D9"/>
          </w:tcPr>
          <w:p w14:paraId="26557DBC" w14:textId="77777777" w:rsidR="0019413E" w:rsidRPr="00E15C48" w:rsidRDefault="0019413E" w:rsidP="0019413E">
            <w:pPr>
              <w:spacing w:before="60" w:after="60"/>
              <w:jc w:val="center"/>
              <w:rPr>
                <w:b/>
                <w:bCs/>
                <w:sz w:val="18"/>
                <w:szCs w:val="18"/>
              </w:rPr>
            </w:pPr>
          </w:p>
        </w:tc>
        <w:tc>
          <w:tcPr>
            <w:tcW w:w="904" w:type="dxa"/>
            <w:vMerge w:val="restart"/>
          </w:tcPr>
          <w:p w14:paraId="38C54D7E" w14:textId="77777777" w:rsidR="0019413E" w:rsidRPr="00E15C48" w:rsidRDefault="0019413E" w:rsidP="0019413E">
            <w:pPr>
              <w:spacing w:before="60" w:after="60"/>
              <w:rPr>
                <w:sz w:val="20"/>
                <w:szCs w:val="20"/>
              </w:rPr>
            </w:pPr>
          </w:p>
        </w:tc>
        <w:tc>
          <w:tcPr>
            <w:tcW w:w="993" w:type="dxa"/>
            <w:vMerge w:val="restart"/>
          </w:tcPr>
          <w:p w14:paraId="043ABD75" w14:textId="77777777" w:rsidR="0019413E" w:rsidRPr="00E15C48" w:rsidRDefault="0019413E" w:rsidP="0019413E">
            <w:pPr>
              <w:spacing w:before="60" w:after="0"/>
              <w:jc w:val="center"/>
              <w:rPr>
                <w:b/>
                <w:bCs/>
                <w:sz w:val="16"/>
                <w:szCs w:val="16"/>
              </w:rPr>
            </w:pPr>
            <w:r w:rsidRPr="00E15C48">
              <w:rPr>
                <w:b/>
                <w:bCs/>
                <w:sz w:val="16"/>
                <w:szCs w:val="16"/>
              </w:rPr>
              <w:t>erreichtes Niveau</w:t>
            </w:r>
          </w:p>
        </w:tc>
        <w:tc>
          <w:tcPr>
            <w:tcW w:w="425" w:type="dxa"/>
          </w:tcPr>
          <w:p w14:paraId="5C82ED72" w14:textId="77777777" w:rsidR="0019413E" w:rsidRPr="00E15C48" w:rsidRDefault="0019413E" w:rsidP="0019413E">
            <w:pPr>
              <w:spacing w:after="20"/>
              <w:jc w:val="center"/>
              <w:rPr>
                <w:b/>
                <w:bCs/>
                <w:sz w:val="18"/>
                <w:szCs w:val="18"/>
              </w:rPr>
            </w:pPr>
            <w:r w:rsidRPr="00E15C48">
              <w:rPr>
                <w:b/>
                <w:bCs/>
                <w:sz w:val="18"/>
                <w:szCs w:val="18"/>
              </w:rPr>
              <w:t>3</w:t>
            </w:r>
          </w:p>
        </w:tc>
        <w:tc>
          <w:tcPr>
            <w:tcW w:w="425" w:type="dxa"/>
          </w:tcPr>
          <w:p w14:paraId="25DC143E" w14:textId="77777777" w:rsidR="0019413E" w:rsidRPr="00E15C48" w:rsidRDefault="0019413E" w:rsidP="0019413E">
            <w:pPr>
              <w:spacing w:after="20"/>
              <w:jc w:val="center"/>
              <w:rPr>
                <w:b/>
                <w:bCs/>
                <w:sz w:val="18"/>
                <w:szCs w:val="18"/>
              </w:rPr>
            </w:pPr>
            <w:r w:rsidRPr="00E15C48">
              <w:rPr>
                <w:b/>
                <w:bCs/>
                <w:sz w:val="18"/>
                <w:szCs w:val="18"/>
              </w:rPr>
              <w:t>2</w:t>
            </w:r>
          </w:p>
        </w:tc>
        <w:tc>
          <w:tcPr>
            <w:tcW w:w="426" w:type="dxa"/>
          </w:tcPr>
          <w:p w14:paraId="07016299" w14:textId="77777777" w:rsidR="0019413E" w:rsidRPr="00E15C48" w:rsidRDefault="0019413E" w:rsidP="0019413E">
            <w:pPr>
              <w:spacing w:after="20"/>
              <w:jc w:val="center"/>
              <w:rPr>
                <w:b/>
                <w:bCs/>
                <w:sz w:val="18"/>
                <w:szCs w:val="18"/>
              </w:rPr>
            </w:pPr>
            <w:r w:rsidRPr="00E15C48">
              <w:rPr>
                <w:b/>
                <w:bCs/>
                <w:sz w:val="18"/>
                <w:szCs w:val="18"/>
              </w:rPr>
              <w:t>1</w:t>
            </w:r>
          </w:p>
        </w:tc>
        <w:tc>
          <w:tcPr>
            <w:tcW w:w="708" w:type="dxa"/>
          </w:tcPr>
          <w:p w14:paraId="5B30336A" w14:textId="77777777" w:rsidR="0019413E" w:rsidRPr="00E15C48" w:rsidRDefault="0019413E" w:rsidP="0019413E">
            <w:pPr>
              <w:spacing w:after="20"/>
              <w:jc w:val="center"/>
              <w:rPr>
                <w:b/>
                <w:bCs/>
                <w:sz w:val="18"/>
                <w:szCs w:val="18"/>
              </w:rPr>
            </w:pPr>
            <w:r w:rsidRPr="00E15C48">
              <w:rPr>
                <w:b/>
                <w:bCs/>
                <w:sz w:val="18"/>
                <w:szCs w:val="18"/>
              </w:rPr>
              <w:t>0</w:t>
            </w:r>
          </w:p>
        </w:tc>
        <w:tc>
          <w:tcPr>
            <w:tcW w:w="3069" w:type="dxa"/>
            <w:vMerge w:val="restart"/>
          </w:tcPr>
          <w:p w14:paraId="63314D4F" w14:textId="77777777" w:rsidR="0019413E" w:rsidRPr="00E15C48" w:rsidRDefault="0019413E" w:rsidP="0019413E">
            <w:pPr>
              <w:spacing w:before="60" w:after="0"/>
              <w:ind w:left="-75" w:firstLine="75"/>
              <w:rPr>
                <w:sz w:val="20"/>
                <w:szCs w:val="20"/>
              </w:rPr>
            </w:pPr>
          </w:p>
        </w:tc>
        <w:tc>
          <w:tcPr>
            <w:tcW w:w="2601" w:type="dxa"/>
            <w:gridSpan w:val="2"/>
            <w:vMerge w:val="restart"/>
          </w:tcPr>
          <w:p w14:paraId="756FCDCD" w14:textId="77777777" w:rsidR="0019413E" w:rsidRPr="00E15C48" w:rsidRDefault="0019413E" w:rsidP="0019413E">
            <w:pPr>
              <w:spacing w:before="60"/>
              <w:jc w:val="center"/>
              <w:rPr>
                <w:b/>
                <w:bCs/>
                <w:sz w:val="16"/>
                <w:szCs w:val="16"/>
              </w:rPr>
            </w:pPr>
          </w:p>
        </w:tc>
        <w:tc>
          <w:tcPr>
            <w:tcW w:w="2552" w:type="dxa"/>
            <w:vMerge w:val="restart"/>
          </w:tcPr>
          <w:p w14:paraId="5D372636" w14:textId="77777777" w:rsidR="0019413E" w:rsidRPr="00E15C48" w:rsidRDefault="0019413E" w:rsidP="0019413E">
            <w:pPr>
              <w:spacing w:before="60" w:after="0"/>
              <w:jc w:val="center"/>
              <w:rPr>
                <w:b/>
                <w:bCs/>
                <w:sz w:val="16"/>
                <w:szCs w:val="16"/>
              </w:rPr>
            </w:pPr>
          </w:p>
        </w:tc>
      </w:tr>
      <w:tr w:rsidR="0019413E" w:rsidRPr="00E15C48" w14:paraId="3E964E8E" w14:textId="77777777" w:rsidTr="00FB54CA">
        <w:trPr>
          <w:trHeight w:val="150"/>
        </w:trPr>
        <w:tc>
          <w:tcPr>
            <w:tcW w:w="704" w:type="dxa"/>
            <w:vMerge/>
            <w:shd w:val="clear" w:color="auto" w:fill="D9D9D9" w:themeFill="background1" w:themeFillShade="D9"/>
          </w:tcPr>
          <w:p w14:paraId="4EDABD2D" w14:textId="77777777" w:rsidR="0019413E" w:rsidRPr="00E15C48" w:rsidRDefault="0019413E" w:rsidP="0019413E">
            <w:pPr>
              <w:spacing w:before="60" w:after="60"/>
              <w:jc w:val="center"/>
              <w:rPr>
                <w:b/>
                <w:sz w:val="16"/>
                <w:szCs w:val="16"/>
              </w:rPr>
            </w:pPr>
          </w:p>
        </w:tc>
        <w:tc>
          <w:tcPr>
            <w:tcW w:w="2410" w:type="dxa"/>
            <w:vMerge/>
            <w:shd w:val="clear" w:color="auto" w:fill="D9D9D9" w:themeFill="background1" w:themeFillShade="D9"/>
          </w:tcPr>
          <w:p w14:paraId="389840BD" w14:textId="77777777" w:rsidR="0019413E" w:rsidRPr="00E15C48" w:rsidRDefault="0019413E" w:rsidP="0019413E">
            <w:pPr>
              <w:rPr>
                <w:sz w:val="18"/>
                <w:szCs w:val="18"/>
              </w:rPr>
            </w:pPr>
          </w:p>
        </w:tc>
        <w:tc>
          <w:tcPr>
            <w:tcW w:w="513" w:type="dxa"/>
            <w:vMerge/>
            <w:shd w:val="clear" w:color="auto" w:fill="D9D9D9" w:themeFill="background1" w:themeFillShade="D9"/>
          </w:tcPr>
          <w:p w14:paraId="43F860E3" w14:textId="77777777" w:rsidR="0019413E" w:rsidRPr="00E15C48" w:rsidRDefault="0019413E" w:rsidP="0019413E">
            <w:pPr>
              <w:spacing w:before="60" w:after="60"/>
              <w:jc w:val="center"/>
              <w:rPr>
                <w:b/>
                <w:bCs/>
                <w:sz w:val="18"/>
                <w:szCs w:val="18"/>
              </w:rPr>
            </w:pPr>
          </w:p>
        </w:tc>
        <w:tc>
          <w:tcPr>
            <w:tcW w:w="904" w:type="dxa"/>
            <w:vMerge/>
          </w:tcPr>
          <w:p w14:paraId="2AA9B038" w14:textId="77777777" w:rsidR="0019413E" w:rsidRPr="00E15C48" w:rsidRDefault="0019413E" w:rsidP="0019413E">
            <w:pPr>
              <w:spacing w:before="60" w:after="60"/>
              <w:rPr>
                <w:sz w:val="20"/>
                <w:szCs w:val="20"/>
              </w:rPr>
            </w:pPr>
          </w:p>
        </w:tc>
        <w:tc>
          <w:tcPr>
            <w:tcW w:w="993" w:type="dxa"/>
            <w:vMerge/>
          </w:tcPr>
          <w:p w14:paraId="4ADA2052" w14:textId="77777777" w:rsidR="0019413E" w:rsidRPr="00E15C48" w:rsidRDefault="0019413E" w:rsidP="0019413E">
            <w:pPr>
              <w:spacing w:before="60"/>
              <w:jc w:val="center"/>
              <w:rPr>
                <w:b/>
                <w:bCs/>
                <w:sz w:val="16"/>
                <w:szCs w:val="16"/>
              </w:rPr>
            </w:pPr>
          </w:p>
        </w:tc>
        <w:tc>
          <w:tcPr>
            <w:tcW w:w="425" w:type="dxa"/>
          </w:tcPr>
          <w:p w14:paraId="2D16CAAC" w14:textId="77777777" w:rsidR="0019413E" w:rsidRPr="00E15C48" w:rsidRDefault="0019413E" w:rsidP="0019413E">
            <w:pPr>
              <w:spacing w:after="20"/>
              <w:jc w:val="center"/>
              <w:rPr>
                <w:sz w:val="20"/>
                <w:szCs w:val="20"/>
              </w:rPr>
            </w:pPr>
            <w:r w:rsidRPr="00E15C48">
              <w:rPr>
                <w:sz w:val="20"/>
                <w:szCs w:val="20"/>
              </w:rPr>
              <w:sym w:font="Wingdings" w:char="F071"/>
            </w:r>
          </w:p>
        </w:tc>
        <w:tc>
          <w:tcPr>
            <w:tcW w:w="425" w:type="dxa"/>
          </w:tcPr>
          <w:p w14:paraId="5E69FD01" w14:textId="77777777" w:rsidR="0019413E" w:rsidRPr="00E15C48" w:rsidRDefault="0019413E" w:rsidP="0019413E">
            <w:pPr>
              <w:spacing w:after="20"/>
              <w:jc w:val="center"/>
              <w:rPr>
                <w:sz w:val="20"/>
                <w:szCs w:val="20"/>
              </w:rPr>
            </w:pPr>
            <w:r w:rsidRPr="00E15C48">
              <w:rPr>
                <w:sz w:val="20"/>
                <w:szCs w:val="20"/>
              </w:rPr>
              <w:sym w:font="Wingdings" w:char="F071"/>
            </w:r>
          </w:p>
        </w:tc>
        <w:tc>
          <w:tcPr>
            <w:tcW w:w="426" w:type="dxa"/>
          </w:tcPr>
          <w:p w14:paraId="231BE502" w14:textId="77777777" w:rsidR="0019413E" w:rsidRPr="00E15C48" w:rsidRDefault="0019413E" w:rsidP="0019413E">
            <w:pPr>
              <w:spacing w:after="20"/>
              <w:jc w:val="center"/>
              <w:rPr>
                <w:sz w:val="20"/>
                <w:szCs w:val="20"/>
              </w:rPr>
            </w:pPr>
            <w:r w:rsidRPr="00E15C48">
              <w:rPr>
                <w:sz w:val="20"/>
                <w:szCs w:val="20"/>
              </w:rPr>
              <w:sym w:font="Wingdings" w:char="F071"/>
            </w:r>
          </w:p>
        </w:tc>
        <w:tc>
          <w:tcPr>
            <w:tcW w:w="708" w:type="dxa"/>
          </w:tcPr>
          <w:p w14:paraId="002D48CF" w14:textId="77777777" w:rsidR="0019413E" w:rsidRPr="00E15C48" w:rsidRDefault="0019413E" w:rsidP="0019413E">
            <w:pPr>
              <w:spacing w:after="20"/>
              <w:jc w:val="center"/>
              <w:rPr>
                <w:b/>
                <w:bCs/>
                <w:sz w:val="20"/>
                <w:szCs w:val="20"/>
              </w:rPr>
            </w:pPr>
            <w:r w:rsidRPr="00E15C48">
              <w:rPr>
                <w:b/>
                <w:bCs/>
                <w:sz w:val="20"/>
                <w:szCs w:val="20"/>
              </w:rPr>
              <w:sym w:font="Wingdings" w:char="F071"/>
            </w:r>
          </w:p>
        </w:tc>
        <w:tc>
          <w:tcPr>
            <w:tcW w:w="3069" w:type="dxa"/>
            <w:vMerge/>
          </w:tcPr>
          <w:p w14:paraId="644EE0D3" w14:textId="77777777" w:rsidR="0019413E" w:rsidRPr="00E15C48" w:rsidRDefault="0019413E" w:rsidP="0019413E">
            <w:pPr>
              <w:spacing w:before="60"/>
              <w:ind w:left="-75" w:firstLine="75"/>
              <w:rPr>
                <w:sz w:val="20"/>
                <w:szCs w:val="20"/>
              </w:rPr>
            </w:pPr>
          </w:p>
        </w:tc>
        <w:tc>
          <w:tcPr>
            <w:tcW w:w="2601" w:type="dxa"/>
            <w:gridSpan w:val="2"/>
            <w:vMerge/>
          </w:tcPr>
          <w:p w14:paraId="4113DE43" w14:textId="77777777" w:rsidR="0019413E" w:rsidRPr="00E15C48" w:rsidRDefault="0019413E" w:rsidP="0019413E">
            <w:pPr>
              <w:spacing w:before="60"/>
              <w:jc w:val="center"/>
              <w:rPr>
                <w:b/>
                <w:bCs/>
                <w:sz w:val="16"/>
                <w:szCs w:val="16"/>
              </w:rPr>
            </w:pPr>
          </w:p>
        </w:tc>
        <w:tc>
          <w:tcPr>
            <w:tcW w:w="2552" w:type="dxa"/>
            <w:vMerge/>
          </w:tcPr>
          <w:p w14:paraId="32428FE0" w14:textId="77777777" w:rsidR="0019413E" w:rsidRPr="00E15C48" w:rsidRDefault="0019413E" w:rsidP="0019413E">
            <w:pPr>
              <w:spacing w:before="60"/>
              <w:jc w:val="center"/>
              <w:rPr>
                <w:b/>
                <w:bCs/>
                <w:sz w:val="16"/>
                <w:szCs w:val="16"/>
              </w:rPr>
            </w:pPr>
          </w:p>
        </w:tc>
      </w:tr>
      <w:tr w:rsidR="0019413E" w:rsidRPr="00E15C48" w14:paraId="220A659E" w14:textId="77777777" w:rsidTr="00FB54CA">
        <w:trPr>
          <w:trHeight w:val="150"/>
        </w:trPr>
        <w:tc>
          <w:tcPr>
            <w:tcW w:w="704" w:type="dxa"/>
            <w:vMerge/>
            <w:shd w:val="clear" w:color="auto" w:fill="D9D9D9" w:themeFill="background1" w:themeFillShade="D9"/>
          </w:tcPr>
          <w:p w14:paraId="275070AF" w14:textId="77777777" w:rsidR="0019413E" w:rsidRPr="00E15C48" w:rsidRDefault="0019413E" w:rsidP="0019413E">
            <w:pPr>
              <w:spacing w:before="60" w:after="60"/>
              <w:jc w:val="center"/>
              <w:rPr>
                <w:b/>
                <w:sz w:val="16"/>
                <w:szCs w:val="16"/>
              </w:rPr>
            </w:pPr>
          </w:p>
        </w:tc>
        <w:tc>
          <w:tcPr>
            <w:tcW w:w="2410" w:type="dxa"/>
            <w:vMerge/>
            <w:shd w:val="clear" w:color="auto" w:fill="D9D9D9" w:themeFill="background1" w:themeFillShade="D9"/>
          </w:tcPr>
          <w:p w14:paraId="53FFADE8" w14:textId="77777777" w:rsidR="0019413E" w:rsidRPr="00E15C48" w:rsidRDefault="0019413E" w:rsidP="0019413E">
            <w:pPr>
              <w:rPr>
                <w:sz w:val="18"/>
                <w:szCs w:val="18"/>
              </w:rPr>
            </w:pPr>
          </w:p>
        </w:tc>
        <w:tc>
          <w:tcPr>
            <w:tcW w:w="513" w:type="dxa"/>
            <w:vMerge/>
            <w:shd w:val="clear" w:color="auto" w:fill="D9D9D9" w:themeFill="background1" w:themeFillShade="D9"/>
          </w:tcPr>
          <w:p w14:paraId="12BF904D" w14:textId="77777777" w:rsidR="0019413E" w:rsidRPr="00E15C48" w:rsidRDefault="0019413E" w:rsidP="0019413E">
            <w:pPr>
              <w:spacing w:before="60" w:after="60"/>
              <w:jc w:val="center"/>
              <w:rPr>
                <w:b/>
                <w:bCs/>
                <w:sz w:val="18"/>
                <w:szCs w:val="18"/>
              </w:rPr>
            </w:pPr>
          </w:p>
        </w:tc>
        <w:tc>
          <w:tcPr>
            <w:tcW w:w="904" w:type="dxa"/>
            <w:vMerge/>
          </w:tcPr>
          <w:p w14:paraId="5A0F867B" w14:textId="77777777" w:rsidR="0019413E" w:rsidRPr="00E15C48" w:rsidRDefault="0019413E" w:rsidP="0019413E">
            <w:pPr>
              <w:spacing w:before="60" w:after="60"/>
              <w:rPr>
                <w:sz w:val="20"/>
                <w:szCs w:val="20"/>
              </w:rPr>
            </w:pPr>
          </w:p>
        </w:tc>
        <w:tc>
          <w:tcPr>
            <w:tcW w:w="993" w:type="dxa"/>
            <w:vMerge w:val="restart"/>
          </w:tcPr>
          <w:p w14:paraId="20A6F27B" w14:textId="77777777" w:rsidR="0019413E" w:rsidRPr="00E15C48" w:rsidRDefault="0019413E" w:rsidP="0019413E">
            <w:pPr>
              <w:spacing w:before="60"/>
              <w:jc w:val="center"/>
              <w:rPr>
                <w:b/>
                <w:bCs/>
                <w:sz w:val="16"/>
                <w:szCs w:val="16"/>
              </w:rPr>
            </w:pPr>
            <w:r w:rsidRPr="00E15C48">
              <w:rPr>
                <w:b/>
                <w:bCs/>
                <w:sz w:val="16"/>
                <w:szCs w:val="16"/>
              </w:rPr>
              <w:t>Tendenz</w:t>
            </w:r>
          </w:p>
        </w:tc>
        <w:tc>
          <w:tcPr>
            <w:tcW w:w="425" w:type="dxa"/>
          </w:tcPr>
          <w:p w14:paraId="3FB10B56" w14:textId="77777777" w:rsidR="0019413E" w:rsidRPr="00E15C48" w:rsidRDefault="0019413E" w:rsidP="0019413E">
            <w:pPr>
              <w:spacing w:after="20"/>
              <w:ind w:right="13"/>
              <w:jc w:val="center"/>
              <w:rPr>
                <w:b/>
                <w:bCs/>
                <w:sz w:val="20"/>
                <w:szCs w:val="20"/>
              </w:rPr>
            </w:pPr>
            <w:r w:rsidRPr="00E15C48">
              <w:rPr>
                <w:b/>
                <w:bCs/>
                <w:sz w:val="20"/>
                <w:szCs w:val="20"/>
              </w:rPr>
              <w:sym w:font="Wingdings" w:char="F0F6"/>
            </w:r>
          </w:p>
        </w:tc>
        <w:tc>
          <w:tcPr>
            <w:tcW w:w="425" w:type="dxa"/>
          </w:tcPr>
          <w:p w14:paraId="060CB3FE" w14:textId="77777777" w:rsidR="0019413E" w:rsidRPr="00E15C48" w:rsidRDefault="0019413E" w:rsidP="0019413E">
            <w:pPr>
              <w:spacing w:after="20"/>
              <w:jc w:val="center"/>
              <w:rPr>
                <w:b/>
                <w:bCs/>
                <w:sz w:val="20"/>
                <w:szCs w:val="20"/>
              </w:rPr>
            </w:pPr>
            <w:r w:rsidRPr="00E15C48">
              <w:rPr>
                <w:b/>
                <w:bCs/>
                <w:sz w:val="20"/>
                <w:szCs w:val="20"/>
              </w:rPr>
              <w:sym w:font="Wingdings" w:char="F0F0"/>
            </w:r>
          </w:p>
        </w:tc>
        <w:tc>
          <w:tcPr>
            <w:tcW w:w="426" w:type="dxa"/>
          </w:tcPr>
          <w:p w14:paraId="3061D145" w14:textId="77777777" w:rsidR="0019413E" w:rsidRPr="00E15C48" w:rsidRDefault="0019413E" w:rsidP="0019413E">
            <w:pPr>
              <w:spacing w:after="20"/>
              <w:jc w:val="center"/>
              <w:rPr>
                <w:b/>
                <w:bCs/>
                <w:sz w:val="20"/>
                <w:szCs w:val="20"/>
              </w:rPr>
            </w:pPr>
            <w:r w:rsidRPr="00E15C48">
              <w:rPr>
                <w:b/>
                <w:bCs/>
                <w:sz w:val="20"/>
                <w:szCs w:val="20"/>
              </w:rPr>
              <w:sym w:font="Wingdings" w:char="F0F8"/>
            </w:r>
          </w:p>
        </w:tc>
        <w:tc>
          <w:tcPr>
            <w:tcW w:w="708" w:type="dxa"/>
            <w:shd w:val="clear" w:color="auto" w:fill="D9D9D9" w:themeFill="background1" w:themeFillShade="D9"/>
          </w:tcPr>
          <w:p w14:paraId="33A60E2C" w14:textId="77777777" w:rsidR="0019413E" w:rsidRPr="00E15C48" w:rsidRDefault="0019413E" w:rsidP="0019413E">
            <w:pPr>
              <w:spacing w:after="20"/>
              <w:jc w:val="center"/>
              <w:rPr>
                <w:b/>
                <w:bCs/>
                <w:sz w:val="20"/>
                <w:szCs w:val="20"/>
              </w:rPr>
            </w:pPr>
          </w:p>
        </w:tc>
        <w:tc>
          <w:tcPr>
            <w:tcW w:w="3069" w:type="dxa"/>
            <w:vMerge w:val="restart"/>
          </w:tcPr>
          <w:p w14:paraId="047A7A1E" w14:textId="77777777" w:rsidR="0019413E" w:rsidRPr="00E15C48" w:rsidRDefault="0019413E" w:rsidP="0019413E">
            <w:pPr>
              <w:spacing w:before="60"/>
              <w:ind w:left="-75" w:firstLine="75"/>
              <w:rPr>
                <w:b/>
                <w:bCs/>
                <w:sz w:val="16"/>
                <w:szCs w:val="16"/>
              </w:rPr>
            </w:pPr>
          </w:p>
        </w:tc>
        <w:tc>
          <w:tcPr>
            <w:tcW w:w="2601" w:type="dxa"/>
            <w:gridSpan w:val="2"/>
            <w:vMerge/>
          </w:tcPr>
          <w:p w14:paraId="69AB72FD" w14:textId="77777777" w:rsidR="0019413E" w:rsidRPr="00E15C48" w:rsidRDefault="0019413E" w:rsidP="0019413E">
            <w:pPr>
              <w:spacing w:before="60"/>
              <w:jc w:val="center"/>
              <w:rPr>
                <w:b/>
                <w:bCs/>
                <w:sz w:val="16"/>
                <w:szCs w:val="16"/>
              </w:rPr>
            </w:pPr>
          </w:p>
        </w:tc>
        <w:tc>
          <w:tcPr>
            <w:tcW w:w="2552" w:type="dxa"/>
            <w:vMerge/>
          </w:tcPr>
          <w:p w14:paraId="7167468C" w14:textId="77777777" w:rsidR="0019413E" w:rsidRPr="00E15C48" w:rsidRDefault="0019413E" w:rsidP="0019413E">
            <w:pPr>
              <w:spacing w:before="60"/>
              <w:jc w:val="center"/>
              <w:rPr>
                <w:b/>
                <w:bCs/>
                <w:sz w:val="16"/>
                <w:szCs w:val="16"/>
              </w:rPr>
            </w:pPr>
          </w:p>
        </w:tc>
      </w:tr>
      <w:tr w:rsidR="0019413E" w:rsidRPr="00E15C48" w14:paraId="24203BA3" w14:textId="77777777" w:rsidTr="00FB54CA">
        <w:trPr>
          <w:trHeight w:val="150"/>
        </w:trPr>
        <w:tc>
          <w:tcPr>
            <w:tcW w:w="704" w:type="dxa"/>
            <w:vMerge/>
            <w:shd w:val="clear" w:color="auto" w:fill="D9D9D9" w:themeFill="background1" w:themeFillShade="D9"/>
          </w:tcPr>
          <w:p w14:paraId="03E92283" w14:textId="77777777" w:rsidR="0019413E" w:rsidRPr="00E15C48" w:rsidRDefault="0019413E" w:rsidP="0019413E">
            <w:pPr>
              <w:spacing w:before="60" w:after="60"/>
              <w:jc w:val="center"/>
              <w:rPr>
                <w:b/>
                <w:sz w:val="16"/>
                <w:szCs w:val="16"/>
              </w:rPr>
            </w:pPr>
          </w:p>
        </w:tc>
        <w:tc>
          <w:tcPr>
            <w:tcW w:w="2410" w:type="dxa"/>
            <w:vMerge/>
            <w:shd w:val="clear" w:color="auto" w:fill="D9D9D9" w:themeFill="background1" w:themeFillShade="D9"/>
          </w:tcPr>
          <w:p w14:paraId="21DDB357" w14:textId="77777777" w:rsidR="0019413E" w:rsidRPr="00E15C48" w:rsidRDefault="0019413E" w:rsidP="0019413E">
            <w:pPr>
              <w:rPr>
                <w:sz w:val="18"/>
                <w:szCs w:val="18"/>
              </w:rPr>
            </w:pPr>
          </w:p>
        </w:tc>
        <w:tc>
          <w:tcPr>
            <w:tcW w:w="513" w:type="dxa"/>
            <w:vMerge/>
            <w:shd w:val="clear" w:color="auto" w:fill="D9D9D9" w:themeFill="background1" w:themeFillShade="D9"/>
          </w:tcPr>
          <w:p w14:paraId="5135C97A" w14:textId="77777777" w:rsidR="0019413E" w:rsidRPr="00E15C48" w:rsidRDefault="0019413E" w:rsidP="0019413E">
            <w:pPr>
              <w:spacing w:before="60" w:after="60"/>
              <w:jc w:val="center"/>
              <w:rPr>
                <w:b/>
                <w:bCs/>
                <w:sz w:val="18"/>
                <w:szCs w:val="18"/>
              </w:rPr>
            </w:pPr>
          </w:p>
        </w:tc>
        <w:tc>
          <w:tcPr>
            <w:tcW w:w="904" w:type="dxa"/>
            <w:vMerge/>
          </w:tcPr>
          <w:p w14:paraId="177F21FE" w14:textId="77777777" w:rsidR="0019413E" w:rsidRPr="00E15C48" w:rsidRDefault="0019413E" w:rsidP="0019413E">
            <w:pPr>
              <w:spacing w:before="60" w:after="60"/>
              <w:rPr>
                <w:sz w:val="20"/>
                <w:szCs w:val="20"/>
              </w:rPr>
            </w:pPr>
          </w:p>
        </w:tc>
        <w:tc>
          <w:tcPr>
            <w:tcW w:w="993" w:type="dxa"/>
            <w:vMerge/>
          </w:tcPr>
          <w:p w14:paraId="0347CA7E" w14:textId="77777777" w:rsidR="0019413E" w:rsidRPr="00E15C48" w:rsidRDefault="0019413E" w:rsidP="0019413E">
            <w:pPr>
              <w:spacing w:before="60"/>
              <w:jc w:val="center"/>
              <w:rPr>
                <w:b/>
                <w:bCs/>
                <w:sz w:val="16"/>
                <w:szCs w:val="16"/>
              </w:rPr>
            </w:pPr>
          </w:p>
        </w:tc>
        <w:tc>
          <w:tcPr>
            <w:tcW w:w="425" w:type="dxa"/>
          </w:tcPr>
          <w:p w14:paraId="7430069B" w14:textId="77777777" w:rsidR="0019413E" w:rsidRPr="00E15C48" w:rsidRDefault="0019413E" w:rsidP="0019413E">
            <w:pPr>
              <w:spacing w:after="20"/>
              <w:jc w:val="center"/>
              <w:rPr>
                <w:sz w:val="20"/>
                <w:szCs w:val="20"/>
              </w:rPr>
            </w:pPr>
            <w:r w:rsidRPr="00E15C48">
              <w:rPr>
                <w:sz w:val="20"/>
                <w:szCs w:val="20"/>
              </w:rPr>
              <w:sym w:font="Wingdings" w:char="F071"/>
            </w:r>
          </w:p>
        </w:tc>
        <w:tc>
          <w:tcPr>
            <w:tcW w:w="425" w:type="dxa"/>
          </w:tcPr>
          <w:p w14:paraId="717A6969" w14:textId="77777777" w:rsidR="0019413E" w:rsidRPr="00E15C48" w:rsidRDefault="0019413E" w:rsidP="0019413E">
            <w:pPr>
              <w:spacing w:after="20"/>
              <w:jc w:val="center"/>
              <w:rPr>
                <w:sz w:val="20"/>
                <w:szCs w:val="20"/>
              </w:rPr>
            </w:pPr>
            <w:r w:rsidRPr="00E15C48">
              <w:rPr>
                <w:sz w:val="20"/>
                <w:szCs w:val="20"/>
              </w:rPr>
              <w:sym w:font="Wingdings" w:char="F071"/>
            </w:r>
          </w:p>
        </w:tc>
        <w:tc>
          <w:tcPr>
            <w:tcW w:w="426" w:type="dxa"/>
          </w:tcPr>
          <w:p w14:paraId="002AD0B8" w14:textId="77777777" w:rsidR="0019413E" w:rsidRPr="00E15C48" w:rsidRDefault="0019413E" w:rsidP="0019413E">
            <w:pPr>
              <w:spacing w:after="20"/>
              <w:jc w:val="center"/>
              <w:rPr>
                <w:sz w:val="20"/>
                <w:szCs w:val="20"/>
              </w:rPr>
            </w:pPr>
            <w:r w:rsidRPr="00E15C48">
              <w:rPr>
                <w:sz w:val="20"/>
                <w:szCs w:val="20"/>
              </w:rPr>
              <w:sym w:font="Wingdings" w:char="F071"/>
            </w:r>
          </w:p>
        </w:tc>
        <w:tc>
          <w:tcPr>
            <w:tcW w:w="708" w:type="dxa"/>
            <w:shd w:val="clear" w:color="auto" w:fill="D9D9D9" w:themeFill="background1" w:themeFillShade="D9"/>
          </w:tcPr>
          <w:p w14:paraId="0595C1CB" w14:textId="77777777" w:rsidR="0019413E" w:rsidRPr="00E15C48" w:rsidRDefault="0019413E" w:rsidP="0019413E">
            <w:pPr>
              <w:spacing w:after="20"/>
              <w:jc w:val="center"/>
              <w:rPr>
                <w:b/>
                <w:bCs/>
                <w:sz w:val="20"/>
                <w:szCs w:val="20"/>
              </w:rPr>
            </w:pPr>
          </w:p>
        </w:tc>
        <w:tc>
          <w:tcPr>
            <w:tcW w:w="3069" w:type="dxa"/>
            <w:vMerge/>
          </w:tcPr>
          <w:p w14:paraId="5D383CE5" w14:textId="77777777" w:rsidR="0019413E" w:rsidRPr="00E15C48" w:rsidRDefault="0019413E" w:rsidP="0019413E">
            <w:pPr>
              <w:spacing w:before="60"/>
              <w:ind w:left="-75" w:firstLine="75"/>
              <w:rPr>
                <w:b/>
                <w:bCs/>
                <w:sz w:val="16"/>
                <w:szCs w:val="16"/>
              </w:rPr>
            </w:pPr>
          </w:p>
        </w:tc>
        <w:tc>
          <w:tcPr>
            <w:tcW w:w="2601" w:type="dxa"/>
            <w:gridSpan w:val="2"/>
            <w:vMerge/>
          </w:tcPr>
          <w:p w14:paraId="51851596" w14:textId="77777777" w:rsidR="0019413E" w:rsidRPr="00E15C48" w:rsidRDefault="0019413E" w:rsidP="0019413E">
            <w:pPr>
              <w:spacing w:before="60"/>
              <w:jc w:val="center"/>
              <w:rPr>
                <w:b/>
                <w:bCs/>
                <w:sz w:val="16"/>
                <w:szCs w:val="16"/>
              </w:rPr>
            </w:pPr>
          </w:p>
        </w:tc>
        <w:tc>
          <w:tcPr>
            <w:tcW w:w="2552" w:type="dxa"/>
            <w:vMerge/>
          </w:tcPr>
          <w:p w14:paraId="799A00DE" w14:textId="77777777" w:rsidR="0019413E" w:rsidRPr="00E15C48" w:rsidRDefault="0019413E" w:rsidP="0019413E">
            <w:pPr>
              <w:spacing w:before="60"/>
              <w:jc w:val="center"/>
              <w:rPr>
                <w:b/>
                <w:bCs/>
                <w:sz w:val="16"/>
                <w:szCs w:val="16"/>
              </w:rPr>
            </w:pPr>
          </w:p>
        </w:tc>
      </w:tr>
      <w:tr w:rsidR="0019413E" w:rsidRPr="00E15C48" w14:paraId="01959866" w14:textId="77777777" w:rsidTr="00FB54CA">
        <w:tc>
          <w:tcPr>
            <w:tcW w:w="704" w:type="dxa"/>
            <w:vMerge/>
            <w:shd w:val="clear" w:color="auto" w:fill="D9D9D9" w:themeFill="background1" w:themeFillShade="D9"/>
            <w:vAlign w:val="center"/>
          </w:tcPr>
          <w:p w14:paraId="039CA0C7" w14:textId="77777777" w:rsidR="0019413E" w:rsidRPr="00E15C48" w:rsidRDefault="0019413E" w:rsidP="0019413E">
            <w:pPr>
              <w:rPr>
                <w:rFonts w:cs="Arial"/>
                <w:bCs/>
                <w:color w:val="000000"/>
                <w:sz w:val="16"/>
                <w:szCs w:val="16"/>
                <w:lang w:eastAsia="de-DE"/>
              </w:rPr>
            </w:pPr>
          </w:p>
        </w:tc>
        <w:tc>
          <w:tcPr>
            <w:tcW w:w="2410" w:type="dxa"/>
            <w:vMerge/>
            <w:shd w:val="clear" w:color="auto" w:fill="D9D9D9" w:themeFill="background1" w:themeFillShade="D9"/>
            <w:vAlign w:val="center"/>
          </w:tcPr>
          <w:p w14:paraId="2AD0AD7D" w14:textId="77777777" w:rsidR="0019413E" w:rsidRPr="00E15C48" w:rsidRDefault="0019413E" w:rsidP="0019413E">
            <w:pPr>
              <w:rPr>
                <w:rFonts w:cs="Arial"/>
                <w:bCs/>
                <w:color w:val="000000"/>
                <w:sz w:val="20"/>
                <w:szCs w:val="20"/>
                <w:lang w:eastAsia="de-DE"/>
              </w:rPr>
            </w:pPr>
          </w:p>
        </w:tc>
        <w:tc>
          <w:tcPr>
            <w:tcW w:w="513" w:type="dxa"/>
            <w:vMerge/>
            <w:shd w:val="clear" w:color="auto" w:fill="D9D9D9" w:themeFill="background1" w:themeFillShade="D9"/>
          </w:tcPr>
          <w:p w14:paraId="229C5AEB" w14:textId="77777777" w:rsidR="0019413E" w:rsidRPr="00E15C48" w:rsidRDefault="0019413E" w:rsidP="0019413E">
            <w:pPr>
              <w:jc w:val="center"/>
              <w:rPr>
                <w:rFonts w:cs="Arial"/>
                <w:bCs/>
                <w:color w:val="000000"/>
                <w:sz w:val="18"/>
                <w:szCs w:val="18"/>
                <w:lang w:eastAsia="de-DE"/>
              </w:rPr>
            </w:pPr>
          </w:p>
        </w:tc>
        <w:tc>
          <w:tcPr>
            <w:tcW w:w="904" w:type="dxa"/>
          </w:tcPr>
          <w:p w14:paraId="6358C049" w14:textId="77777777" w:rsidR="0019413E" w:rsidRPr="00E15C48" w:rsidRDefault="0019413E" w:rsidP="0019413E">
            <w:pPr>
              <w:jc w:val="center"/>
              <w:rPr>
                <w:rFonts w:cs="Arial"/>
                <w:bCs/>
                <w:i/>
                <w:iCs/>
                <w:color w:val="000000"/>
                <w:sz w:val="16"/>
                <w:szCs w:val="16"/>
                <w:lang w:eastAsia="de-DE"/>
              </w:rPr>
            </w:pPr>
            <w:r w:rsidRPr="00E15C48">
              <w:rPr>
                <w:rFonts w:cs="Arial"/>
                <w:bCs/>
                <w:i/>
                <w:iCs/>
                <w:color w:val="000000"/>
                <w:sz w:val="16"/>
                <w:szCs w:val="16"/>
                <w:lang w:eastAsia="de-DE"/>
              </w:rPr>
              <w:t>Datum</w:t>
            </w:r>
          </w:p>
        </w:tc>
        <w:tc>
          <w:tcPr>
            <w:tcW w:w="6052" w:type="dxa"/>
            <w:gridSpan w:val="7"/>
            <w:vAlign w:val="center"/>
          </w:tcPr>
          <w:p w14:paraId="5ED5A555" w14:textId="77777777" w:rsidR="0019413E" w:rsidRPr="00E15C48" w:rsidRDefault="0019413E" w:rsidP="0019413E">
            <w:pPr>
              <w:rPr>
                <w:rFonts w:cs="Arial"/>
                <w:bCs/>
                <w:i/>
                <w:iCs/>
                <w:color w:val="000000"/>
                <w:sz w:val="16"/>
                <w:szCs w:val="16"/>
                <w:lang w:eastAsia="de-DE"/>
              </w:rPr>
            </w:pPr>
            <w:r w:rsidRPr="00E15C48">
              <w:rPr>
                <w:rFonts w:cs="Arial"/>
                <w:bCs/>
                <w:i/>
                <w:iCs/>
                <w:color w:val="000000"/>
                <w:sz w:val="16"/>
                <w:szCs w:val="16"/>
                <w:lang w:eastAsia="de-DE"/>
              </w:rPr>
              <w:t>Arbeit selbständig ausgeführt (Erfolgskontrolle)</w:t>
            </w:r>
          </w:p>
        </w:tc>
        <w:tc>
          <w:tcPr>
            <w:tcW w:w="2595" w:type="dxa"/>
            <w:vAlign w:val="center"/>
          </w:tcPr>
          <w:p w14:paraId="45348E89" w14:textId="77777777" w:rsidR="0019413E" w:rsidRPr="00E15C48" w:rsidRDefault="0019413E" w:rsidP="0019413E">
            <w:pPr>
              <w:rPr>
                <w:rFonts w:cs="Arial"/>
                <w:bCs/>
                <w:i/>
                <w:iCs/>
                <w:color w:val="000000"/>
                <w:sz w:val="16"/>
                <w:szCs w:val="16"/>
                <w:lang w:eastAsia="de-DE"/>
              </w:rPr>
            </w:pPr>
            <w:r w:rsidRPr="00E15C48">
              <w:rPr>
                <w:rFonts w:cs="Arial"/>
                <w:bCs/>
                <w:i/>
                <w:iCs/>
                <w:color w:val="000000"/>
                <w:sz w:val="16"/>
                <w:szCs w:val="16"/>
                <w:lang w:eastAsia="de-DE"/>
              </w:rPr>
              <w:t>Ziele</w:t>
            </w:r>
          </w:p>
        </w:tc>
        <w:tc>
          <w:tcPr>
            <w:tcW w:w="2552" w:type="dxa"/>
            <w:vAlign w:val="center"/>
          </w:tcPr>
          <w:p w14:paraId="0C4D03C0" w14:textId="77777777" w:rsidR="0019413E" w:rsidRPr="00E15C48" w:rsidRDefault="0019413E" w:rsidP="0019413E">
            <w:pPr>
              <w:rPr>
                <w:rFonts w:cs="Arial"/>
                <w:bCs/>
                <w:i/>
                <w:iCs/>
                <w:color w:val="000000"/>
                <w:sz w:val="16"/>
                <w:szCs w:val="16"/>
                <w:lang w:eastAsia="de-DE"/>
              </w:rPr>
            </w:pPr>
            <w:r w:rsidRPr="00E15C48">
              <w:rPr>
                <w:rFonts w:cs="Arial"/>
                <w:bCs/>
                <w:i/>
                <w:iCs/>
                <w:color w:val="000000"/>
                <w:sz w:val="16"/>
                <w:szCs w:val="16"/>
                <w:lang w:eastAsia="de-DE"/>
              </w:rPr>
              <w:t>Massnahmen (mit Terminen)</w:t>
            </w:r>
          </w:p>
        </w:tc>
      </w:tr>
      <w:tr w:rsidR="0019413E" w:rsidRPr="00E15C48" w14:paraId="511599EA" w14:textId="77777777" w:rsidTr="00FB54CA">
        <w:trPr>
          <w:trHeight w:val="150"/>
        </w:trPr>
        <w:tc>
          <w:tcPr>
            <w:tcW w:w="704" w:type="dxa"/>
            <w:vMerge/>
            <w:shd w:val="clear" w:color="auto" w:fill="D9D9D9" w:themeFill="background1" w:themeFillShade="D9"/>
          </w:tcPr>
          <w:p w14:paraId="630424A5" w14:textId="77777777" w:rsidR="0019413E" w:rsidRPr="00E15C48" w:rsidRDefault="0019413E" w:rsidP="0019413E">
            <w:pPr>
              <w:spacing w:before="60" w:after="60"/>
              <w:jc w:val="center"/>
              <w:rPr>
                <w:rFonts w:cs="Arial"/>
                <w:b/>
                <w:color w:val="000000"/>
                <w:sz w:val="16"/>
                <w:szCs w:val="16"/>
                <w:lang w:eastAsia="de-DE"/>
              </w:rPr>
            </w:pPr>
          </w:p>
        </w:tc>
        <w:tc>
          <w:tcPr>
            <w:tcW w:w="2410" w:type="dxa"/>
            <w:vMerge/>
            <w:shd w:val="clear" w:color="auto" w:fill="D9D9D9" w:themeFill="background1" w:themeFillShade="D9"/>
          </w:tcPr>
          <w:p w14:paraId="30FEB27F" w14:textId="77777777" w:rsidR="0019413E" w:rsidRPr="00E15C48" w:rsidRDefault="0019413E" w:rsidP="0019413E">
            <w:pPr>
              <w:rPr>
                <w:rFonts w:cs="Arial"/>
                <w:color w:val="000000"/>
                <w:sz w:val="18"/>
                <w:szCs w:val="18"/>
                <w:lang w:eastAsia="de-DE"/>
              </w:rPr>
            </w:pPr>
          </w:p>
        </w:tc>
        <w:tc>
          <w:tcPr>
            <w:tcW w:w="513" w:type="dxa"/>
            <w:vMerge/>
            <w:shd w:val="clear" w:color="auto" w:fill="D9D9D9" w:themeFill="background1" w:themeFillShade="D9"/>
          </w:tcPr>
          <w:p w14:paraId="36128E4D" w14:textId="77777777" w:rsidR="0019413E" w:rsidRPr="00E15C48" w:rsidRDefault="0019413E" w:rsidP="0019413E">
            <w:pPr>
              <w:spacing w:before="60" w:after="60"/>
              <w:jc w:val="center"/>
              <w:rPr>
                <w:b/>
                <w:bCs/>
                <w:sz w:val="18"/>
                <w:szCs w:val="18"/>
              </w:rPr>
            </w:pPr>
          </w:p>
        </w:tc>
        <w:tc>
          <w:tcPr>
            <w:tcW w:w="904" w:type="dxa"/>
            <w:vMerge w:val="restart"/>
          </w:tcPr>
          <w:p w14:paraId="00E9E37D" w14:textId="77777777" w:rsidR="0019413E" w:rsidRPr="00E15C48" w:rsidRDefault="0019413E" w:rsidP="0019413E">
            <w:pPr>
              <w:spacing w:before="60" w:after="60"/>
              <w:rPr>
                <w:sz w:val="20"/>
                <w:szCs w:val="20"/>
              </w:rPr>
            </w:pPr>
          </w:p>
        </w:tc>
        <w:tc>
          <w:tcPr>
            <w:tcW w:w="993" w:type="dxa"/>
            <w:vMerge w:val="restart"/>
          </w:tcPr>
          <w:p w14:paraId="27C8D8C6" w14:textId="77777777" w:rsidR="0019413E" w:rsidRPr="00E15C48" w:rsidRDefault="0019413E" w:rsidP="0019413E">
            <w:pPr>
              <w:spacing w:before="60" w:after="0"/>
              <w:jc w:val="center"/>
              <w:rPr>
                <w:b/>
                <w:bCs/>
                <w:sz w:val="16"/>
                <w:szCs w:val="16"/>
              </w:rPr>
            </w:pPr>
            <w:r w:rsidRPr="00E15C48">
              <w:rPr>
                <w:b/>
                <w:bCs/>
                <w:sz w:val="16"/>
                <w:szCs w:val="16"/>
              </w:rPr>
              <w:t>erreichtes Niveau</w:t>
            </w:r>
          </w:p>
        </w:tc>
        <w:tc>
          <w:tcPr>
            <w:tcW w:w="425" w:type="dxa"/>
          </w:tcPr>
          <w:p w14:paraId="5F30FDC5" w14:textId="77777777" w:rsidR="0019413E" w:rsidRPr="00E15C48" w:rsidRDefault="0019413E" w:rsidP="0019413E">
            <w:pPr>
              <w:spacing w:after="20"/>
              <w:jc w:val="center"/>
              <w:rPr>
                <w:b/>
                <w:bCs/>
                <w:sz w:val="18"/>
                <w:szCs w:val="18"/>
              </w:rPr>
            </w:pPr>
            <w:r w:rsidRPr="00E15C48">
              <w:rPr>
                <w:b/>
                <w:bCs/>
                <w:sz w:val="18"/>
                <w:szCs w:val="18"/>
              </w:rPr>
              <w:t>3</w:t>
            </w:r>
          </w:p>
        </w:tc>
        <w:tc>
          <w:tcPr>
            <w:tcW w:w="425" w:type="dxa"/>
          </w:tcPr>
          <w:p w14:paraId="75844BBD" w14:textId="77777777" w:rsidR="0019413E" w:rsidRPr="00E15C48" w:rsidRDefault="0019413E" w:rsidP="0019413E">
            <w:pPr>
              <w:spacing w:after="20"/>
              <w:jc w:val="center"/>
              <w:rPr>
                <w:b/>
                <w:bCs/>
                <w:sz w:val="18"/>
                <w:szCs w:val="18"/>
              </w:rPr>
            </w:pPr>
            <w:r w:rsidRPr="00E15C48">
              <w:rPr>
                <w:b/>
                <w:bCs/>
                <w:sz w:val="18"/>
                <w:szCs w:val="18"/>
              </w:rPr>
              <w:t>2</w:t>
            </w:r>
          </w:p>
        </w:tc>
        <w:tc>
          <w:tcPr>
            <w:tcW w:w="426" w:type="dxa"/>
          </w:tcPr>
          <w:p w14:paraId="6F5A79A8" w14:textId="77777777" w:rsidR="0019413E" w:rsidRPr="00E15C48" w:rsidRDefault="0019413E" w:rsidP="0019413E">
            <w:pPr>
              <w:spacing w:after="20"/>
              <w:jc w:val="center"/>
              <w:rPr>
                <w:b/>
                <w:bCs/>
                <w:sz w:val="18"/>
                <w:szCs w:val="18"/>
              </w:rPr>
            </w:pPr>
            <w:r w:rsidRPr="00E15C48">
              <w:rPr>
                <w:b/>
                <w:bCs/>
                <w:sz w:val="18"/>
                <w:szCs w:val="18"/>
              </w:rPr>
              <w:t>1</w:t>
            </w:r>
          </w:p>
        </w:tc>
        <w:tc>
          <w:tcPr>
            <w:tcW w:w="708" w:type="dxa"/>
          </w:tcPr>
          <w:p w14:paraId="7CFA26BA" w14:textId="77777777" w:rsidR="0019413E" w:rsidRPr="00E15C48" w:rsidRDefault="0019413E" w:rsidP="0019413E">
            <w:pPr>
              <w:spacing w:after="20"/>
              <w:jc w:val="center"/>
              <w:rPr>
                <w:b/>
                <w:bCs/>
                <w:sz w:val="18"/>
                <w:szCs w:val="18"/>
              </w:rPr>
            </w:pPr>
            <w:r w:rsidRPr="00E15C48">
              <w:rPr>
                <w:b/>
                <w:bCs/>
                <w:sz w:val="18"/>
                <w:szCs w:val="18"/>
              </w:rPr>
              <w:t>0</w:t>
            </w:r>
          </w:p>
        </w:tc>
        <w:tc>
          <w:tcPr>
            <w:tcW w:w="3069" w:type="dxa"/>
            <w:vMerge w:val="restart"/>
          </w:tcPr>
          <w:p w14:paraId="23ACA1C9" w14:textId="77777777" w:rsidR="0019413E" w:rsidRPr="00E15C48" w:rsidRDefault="0019413E" w:rsidP="0019413E">
            <w:pPr>
              <w:spacing w:before="60" w:after="0"/>
              <w:ind w:left="-75" w:firstLine="75"/>
              <w:rPr>
                <w:sz w:val="20"/>
                <w:szCs w:val="20"/>
              </w:rPr>
            </w:pPr>
          </w:p>
        </w:tc>
        <w:tc>
          <w:tcPr>
            <w:tcW w:w="2601" w:type="dxa"/>
            <w:gridSpan w:val="2"/>
            <w:vMerge w:val="restart"/>
          </w:tcPr>
          <w:p w14:paraId="30C76B5F" w14:textId="77777777" w:rsidR="0019413E" w:rsidRPr="00E15C48" w:rsidRDefault="0019413E" w:rsidP="0019413E">
            <w:pPr>
              <w:spacing w:before="60"/>
              <w:jc w:val="center"/>
              <w:rPr>
                <w:b/>
                <w:bCs/>
                <w:sz w:val="16"/>
                <w:szCs w:val="16"/>
              </w:rPr>
            </w:pPr>
          </w:p>
        </w:tc>
        <w:tc>
          <w:tcPr>
            <w:tcW w:w="2552" w:type="dxa"/>
            <w:vMerge w:val="restart"/>
          </w:tcPr>
          <w:p w14:paraId="6D6EDCB2" w14:textId="77777777" w:rsidR="0019413E" w:rsidRPr="00E15C48" w:rsidRDefault="0019413E" w:rsidP="0019413E">
            <w:pPr>
              <w:spacing w:before="60" w:after="0"/>
              <w:jc w:val="center"/>
              <w:rPr>
                <w:b/>
                <w:bCs/>
                <w:sz w:val="16"/>
                <w:szCs w:val="16"/>
              </w:rPr>
            </w:pPr>
          </w:p>
        </w:tc>
      </w:tr>
      <w:tr w:rsidR="0019413E" w:rsidRPr="00E15C48" w14:paraId="1BC7005E" w14:textId="77777777" w:rsidTr="00FB54CA">
        <w:trPr>
          <w:trHeight w:val="150"/>
        </w:trPr>
        <w:tc>
          <w:tcPr>
            <w:tcW w:w="704" w:type="dxa"/>
            <w:vMerge/>
            <w:shd w:val="clear" w:color="auto" w:fill="D9D9D9" w:themeFill="background1" w:themeFillShade="D9"/>
          </w:tcPr>
          <w:p w14:paraId="44BE8C96" w14:textId="77777777" w:rsidR="0019413E" w:rsidRPr="00E15C48" w:rsidRDefault="0019413E" w:rsidP="0019413E">
            <w:pPr>
              <w:spacing w:before="60" w:after="60"/>
              <w:jc w:val="center"/>
              <w:rPr>
                <w:b/>
                <w:sz w:val="16"/>
                <w:szCs w:val="16"/>
              </w:rPr>
            </w:pPr>
          </w:p>
        </w:tc>
        <w:tc>
          <w:tcPr>
            <w:tcW w:w="2410" w:type="dxa"/>
            <w:vMerge/>
            <w:shd w:val="clear" w:color="auto" w:fill="D9D9D9" w:themeFill="background1" w:themeFillShade="D9"/>
          </w:tcPr>
          <w:p w14:paraId="5D242384" w14:textId="77777777" w:rsidR="0019413E" w:rsidRPr="00E15C48" w:rsidRDefault="0019413E" w:rsidP="0019413E">
            <w:pPr>
              <w:rPr>
                <w:sz w:val="18"/>
                <w:szCs w:val="18"/>
              </w:rPr>
            </w:pPr>
          </w:p>
        </w:tc>
        <w:tc>
          <w:tcPr>
            <w:tcW w:w="513" w:type="dxa"/>
            <w:vMerge/>
            <w:shd w:val="clear" w:color="auto" w:fill="D9D9D9" w:themeFill="background1" w:themeFillShade="D9"/>
          </w:tcPr>
          <w:p w14:paraId="4E7374AA" w14:textId="77777777" w:rsidR="0019413E" w:rsidRPr="00E15C48" w:rsidRDefault="0019413E" w:rsidP="0019413E">
            <w:pPr>
              <w:spacing w:before="60" w:after="60"/>
              <w:jc w:val="center"/>
              <w:rPr>
                <w:b/>
                <w:bCs/>
                <w:sz w:val="18"/>
                <w:szCs w:val="18"/>
              </w:rPr>
            </w:pPr>
          </w:p>
        </w:tc>
        <w:tc>
          <w:tcPr>
            <w:tcW w:w="904" w:type="dxa"/>
            <w:vMerge/>
          </w:tcPr>
          <w:p w14:paraId="3E4F854F" w14:textId="77777777" w:rsidR="0019413E" w:rsidRPr="00E15C48" w:rsidRDefault="0019413E" w:rsidP="0019413E">
            <w:pPr>
              <w:spacing w:before="60" w:after="60"/>
              <w:rPr>
                <w:sz w:val="20"/>
                <w:szCs w:val="20"/>
              </w:rPr>
            </w:pPr>
          </w:p>
        </w:tc>
        <w:tc>
          <w:tcPr>
            <w:tcW w:w="993" w:type="dxa"/>
            <w:vMerge/>
          </w:tcPr>
          <w:p w14:paraId="0BBA0297" w14:textId="77777777" w:rsidR="0019413E" w:rsidRPr="00E15C48" w:rsidRDefault="0019413E" w:rsidP="0019413E">
            <w:pPr>
              <w:spacing w:before="60"/>
              <w:jc w:val="center"/>
              <w:rPr>
                <w:b/>
                <w:bCs/>
                <w:sz w:val="16"/>
                <w:szCs w:val="16"/>
              </w:rPr>
            </w:pPr>
          </w:p>
        </w:tc>
        <w:tc>
          <w:tcPr>
            <w:tcW w:w="425" w:type="dxa"/>
          </w:tcPr>
          <w:p w14:paraId="7A021AFE" w14:textId="77777777" w:rsidR="0019413E" w:rsidRPr="00E15C48" w:rsidRDefault="0019413E" w:rsidP="0019413E">
            <w:pPr>
              <w:spacing w:after="20"/>
              <w:jc w:val="center"/>
              <w:rPr>
                <w:sz w:val="20"/>
                <w:szCs w:val="20"/>
              </w:rPr>
            </w:pPr>
            <w:r w:rsidRPr="00E15C48">
              <w:rPr>
                <w:sz w:val="20"/>
                <w:szCs w:val="20"/>
              </w:rPr>
              <w:sym w:font="Wingdings" w:char="F071"/>
            </w:r>
          </w:p>
        </w:tc>
        <w:tc>
          <w:tcPr>
            <w:tcW w:w="425" w:type="dxa"/>
          </w:tcPr>
          <w:p w14:paraId="3DD26EB2" w14:textId="77777777" w:rsidR="0019413E" w:rsidRPr="00E15C48" w:rsidRDefault="0019413E" w:rsidP="0019413E">
            <w:pPr>
              <w:spacing w:after="20"/>
              <w:jc w:val="center"/>
              <w:rPr>
                <w:sz w:val="20"/>
                <w:szCs w:val="20"/>
              </w:rPr>
            </w:pPr>
            <w:r w:rsidRPr="00E15C48">
              <w:rPr>
                <w:sz w:val="20"/>
                <w:szCs w:val="20"/>
              </w:rPr>
              <w:sym w:font="Wingdings" w:char="F071"/>
            </w:r>
          </w:p>
        </w:tc>
        <w:tc>
          <w:tcPr>
            <w:tcW w:w="426" w:type="dxa"/>
          </w:tcPr>
          <w:p w14:paraId="4CED7635" w14:textId="77777777" w:rsidR="0019413E" w:rsidRPr="00E15C48" w:rsidRDefault="0019413E" w:rsidP="0019413E">
            <w:pPr>
              <w:spacing w:after="20"/>
              <w:jc w:val="center"/>
              <w:rPr>
                <w:sz w:val="20"/>
                <w:szCs w:val="20"/>
              </w:rPr>
            </w:pPr>
            <w:r w:rsidRPr="00E15C48">
              <w:rPr>
                <w:sz w:val="20"/>
                <w:szCs w:val="20"/>
              </w:rPr>
              <w:sym w:font="Wingdings" w:char="F071"/>
            </w:r>
          </w:p>
        </w:tc>
        <w:tc>
          <w:tcPr>
            <w:tcW w:w="708" w:type="dxa"/>
          </w:tcPr>
          <w:p w14:paraId="4CDCBD66" w14:textId="77777777" w:rsidR="0019413E" w:rsidRPr="00E15C48" w:rsidRDefault="0019413E" w:rsidP="0019413E">
            <w:pPr>
              <w:spacing w:after="20"/>
              <w:jc w:val="center"/>
              <w:rPr>
                <w:b/>
                <w:bCs/>
                <w:sz w:val="20"/>
                <w:szCs w:val="20"/>
              </w:rPr>
            </w:pPr>
            <w:r w:rsidRPr="00E15C48">
              <w:rPr>
                <w:b/>
                <w:bCs/>
                <w:sz w:val="20"/>
                <w:szCs w:val="20"/>
              </w:rPr>
              <w:sym w:font="Wingdings" w:char="F071"/>
            </w:r>
          </w:p>
        </w:tc>
        <w:tc>
          <w:tcPr>
            <w:tcW w:w="3069" w:type="dxa"/>
            <w:vMerge/>
          </w:tcPr>
          <w:p w14:paraId="4B5ACC58" w14:textId="77777777" w:rsidR="0019413E" w:rsidRPr="00E15C48" w:rsidRDefault="0019413E" w:rsidP="0019413E">
            <w:pPr>
              <w:spacing w:before="60"/>
              <w:ind w:left="-75" w:firstLine="75"/>
              <w:rPr>
                <w:sz w:val="20"/>
                <w:szCs w:val="20"/>
              </w:rPr>
            </w:pPr>
          </w:p>
        </w:tc>
        <w:tc>
          <w:tcPr>
            <w:tcW w:w="2601" w:type="dxa"/>
            <w:gridSpan w:val="2"/>
            <w:vMerge/>
          </w:tcPr>
          <w:p w14:paraId="755E2116" w14:textId="77777777" w:rsidR="0019413E" w:rsidRPr="00E15C48" w:rsidRDefault="0019413E" w:rsidP="0019413E">
            <w:pPr>
              <w:spacing w:before="60"/>
              <w:jc w:val="center"/>
              <w:rPr>
                <w:b/>
                <w:bCs/>
                <w:sz w:val="16"/>
                <w:szCs w:val="16"/>
              </w:rPr>
            </w:pPr>
          </w:p>
        </w:tc>
        <w:tc>
          <w:tcPr>
            <w:tcW w:w="2552" w:type="dxa"/>
            <w:vMerge/>
          </w:tcPr>
          <w:p w14:paraId="37283005" w14:textId="77777777" w:rsidR="0019413E" w:rsidRPr="00E15C48" w:rsidRDefault="0019413E" w:rsidP="0019413E">
            <w:pPr>
              <w:spacing w:before="60"/>
              <w:jc w:val="center"/>
              <w:rPr>
                <w:b/>
                <w:bCs/>
                <w:sz w:val="16"/>
                <w:szCs w:val="16"/>
              </w:rPr>
            </w:pPr>
          </w:p>
        </w:tc>
      </w:tr>
      <w:tr w:rsidR="0019413E" w:rsidRPr="00E15C48" w14:paraId="64EBC632" w14:textId="77777777" w:rsidTr="00FB54CA">
        <w:trPr>
          <w:trHeight w:val="150"/>
        </w:trPr>
        <w:tc>
          <w:tcPr>
            <w:tcW w:w="704" w:type="dxa"/>
            <w:vMerge/>
            <w:shd w:val="clear" w:color="auto" w:fill="D9D9D9" w:themeFill="background1" w:themeFillShade="D9"/>
          </w:tcPr>
          <w:p w14:paraId="3C65D3BD" w14:textId="77777777" w:rsidR="0019413E" w:rsidRPr="00E15C48" w:rsidRDefault="0019413E" w:rsidP="0019413E">
            <w:pPr>
              <w:spacing w:before="60" w:after="60"/>
              <w:jc w:val="center"/>
              <w:rPr>
                <w:b/>
                <w:sz w:val="16"/>
                <w:szCs w:val="16"/>
              </w:rPr>
            </w:pPr>
          </w:p>
        </w:tc>
        <w:tc>
          <w:tcPr>
            <w:tcW w:w="2410" w:type="dxa"/>
            <w:vMerge/>
            <w:shd w:val="clear" w:color="auto" w:fill="D9D9D9" w:themeFill="background1" w:themeFillShade="D9"/>
          </w:tcPr>
          <w:p w14:paraId="2978DF57" w14:textId="77777777" w:rsidR="0019413E" w:rsidRPr="00E15C48" w:rsidRDefault="0019413E" w:rsidP="0019413E">
            <w:pPr>
              <w:rPr>
                <w:sz w:val="18"/>
                <w:szCs w:val="18"/>
              </w:rPr>
            </w:pPr>
          </w:p>
        </w:tc>
        <w:tc>
          <w:tcPr>
            <w:tcW w:w="513" w:type="dxa"/>
            <w:vMerge/>
            <w:shd w:val="clear" w:color="auto" w:fill="D9D9D9" w:themeFill="background1" w:themeFillShade="D9"/>
          </w:tcPr>
          <w:p w14:paraId="1D1CD2BE" w14:textId="77777777" w:rsidR="0019413E" w:rsidRPr="00E15C48" w:rsidRDefault="0019413E" w:rsidP="0019413E">
            <w:pPr>
              <w:spacing w:before="60" w:after="60"/>
              <w:jc w:val="center"/>
              <w:rPr>
                <w:b/>
                <w:bCs/>
                <w:sz w:val="18"/>
                <w:szCs w:val="18"/>
              </w:rPr>
            </w:pPr>
          </w:p>
        </w:tc>
        <w:tc>
          <w:tcPr>
            <w:tcW w:w="904" w:type="dxa"/>
            <w:vMerge/>
          </w:tcPr>
          <w:p w14:paraId="75CD7718" w14:textId="77777777" w:rsidR="0019413E" w:rsidRPr="00E15C48" w:rsidRDefault="0019413E" w:rsidP="0019413E">
            <w:pPr>
              <w:spacing w:before="60" w:after="60"/>
              <w:rPr>
                <w:sz w:val="20"/>
                <w:szCs w:val="20"/>
              </w:rPr>
            </w:pPr>
          </w:p>
        </w:tc>
        <w:tc>
          <w:tcPr>
            <w:tcW w:w="993" w:type="dxa"/>
            <w:vMerge w:val="restart"/>
          </w:tcPr>
          <w:p w14:paraId="665EDD23" w14:textId="77777777" w:rsidR="0019413E" w:rsidRPr="00E15C48" w:rsidRDefault="0019413E" w:rsidP="0019413E">
            <w:pPr>
              <w:spacing w:before="60"/>
              <w:jc w:val="center"/>
              <w:rPr>
                <w:b/>
                <w:bCs/>
                <w:sz w:val="16"/>
                <w:szCs w:val="16"/>
              </w:rPr>
            </w:pPr>
            <w:r w:rsidRPr="00E15C48">
              <w:rPr>
                <w:b/>
                <w:bCs/>
                <w:sz w:val="16"/>
                <w:szCs w:val="16"/>
              </w:rPr>
              <w:t>Tendenz</w:t>
            </w:r>
          </w:p>
        </w:tc>
        <w:tc>
          <w:tcPr>
            <w:tcW w:w="425" w:type="dxa"/>
          </w:tcPr>
          <w:p w14:paraId="605666A6" w14:textId="77777777" w:rsidR="0019413E" w:rsidRPr="00E15C48" w:rsidRDefault="0019413E" w:rsidP="0019413E">
            <w:pPr>
              <w:spacing w:after="20"/>
              <w:ind w:right="13"/>
              <w:jc w:val="center"/>
              <w:rPr>
                <w:b/>
                <w:bCs/>
                <w:sz w:val="20"/>
                <w:szCs w:val="20"/>
              </w:rPr>
            </w:pPr>
            <w:r w:rsidRPr="00E15C48">
              <w:rPr>
                <w:b/>
                <w:bCs/>
                <w:sz w:val="20"/>
                <w:szCs w:val="20"/>
              </w:rPr>
              <w:sym w:font="Wingdings" w:char="F0F6"/>
            </w:r>
          </w:p>
        </w:tc>
        <w:tc>
          <w:tcPr>
            <w:tcW w:w="425" w:type="dxa"/>
          </w:tcPr>
          <w:p w14:paraId="6DACCD76" w14:textId="77777777" w:rsidR="0019413E" w:rsidRPr="00E15C48" w:rsidRDefault="0019413E" w:rsidP="0019413E">
            <w:pPr>
              <w:spacing w:after="20"/>
              <w:jc w:val="center"/>
              <w:rPr>
                <w:b/>
                <w:bCs/>
                <w:sz w:val="20"/>
                <w:szCs w:val="20"/>
              </w:rPr>
            </w:pPr>
            <w:r w:rsidRPr="00E15C48">
              <w:rPr>
                <w:b/>
                <w:bCs/>
                <w:sz w:val="20"/>
                <w:szCs w:val="20"/>
              </w:rPr>
              <w:sym w:font="Wingdings" w:char="F0F0"/>
            </w:r>
          </w:p>
        </w:tc>
        <w:tc>
          <w:tcPr>
            <w:tcW w:w="426" w:type="dxa"/>
          </w:tcPr>
          <w:p w14:paraId="19531BEF" w14:textId="77777777" w:rsidR="0019413E" w:rsidRPr="00E15C48" w:rsidRDefault="0019413E" w:rsidP="0019413E">
            <w:pPr>
              <w:spacing w:after="20"/>
              <w:jc w:val="center"/>
              <w:rPr>
                <w:b/>
                <w:bCs/>
                <w:sz w:val="20"/>
                <w:szCs w:val="20"/>
              </w:rPr>
            </w:pPr>
            <w:r w:rsidRPr="00E15C48">
              <w:rPr>
                <w:b/>
                <w:bCs/>
                <w:sz w:val="20"/>
                <w:szCs w:val="20"/>
              </w:rPr>
              <w:sym w:font="Wingdings" w:char="F0F8"/>
            </w:r>
          </w:p>
        </w:tc>
        <w:tc>
          <w:tcPr>
            <w:tcW w:w="708" w:type="dxa"/>
          </w:tcPr>
          <w:p w14:paraId="2463613D" w14:textId="77777777" w:rsidR="0019413E" w:rsidRPr="00E15C48" w:rsidRDefault="0019413E" w:rsidP="0019413E">
            <w:pPr>
              <w:spacing w:after="20"/>
              <w:jc w:val="center"/>
              <w:rPr>
                <w:b/>
                <w:bCs/>
                <w:sz w:val="20"/>
                <w:szCs w:val="20"/>
              </w:rPr>
            </w:pPr>
          </w:p>
        </w:tc>
        <w:tc>
          <w:tcPr>
            <w:tcW w:w="3069" w:type="dxa"/>
            <w:vMerge w:val="restart"/>
          </w:tcPr>
          <w:p w14:paraId="13962A98" w14:textId="77777777" w:rsidR="0019413E" w:rsidRPr="00E15C48" w:rsidRDefault="0019413E" w:rsidP="0019413E">
            <w:pPr>
              <w:spacing w:before="60"/>
              <w:ind w:left="-75" w:firstLine="75"/>
              <w:rPr>
                <w:b/>
                <w:bCs/>
                <w:sz w:val="16"/>
                <w:szCs w:val="16"/>
              </w:rPr>
            </w:pPr>
          </w:p>
        </w:tc>
        <w:tc>
          <w:tcPr>
            <w:tcW w:w="2601" w:type="dxa"/>
            <w:gridSpan w:val="2"/>
            <w:vMerge/>
          </w:tcPr>
          <w:p w14:paraId="02ECBD00" w14:textId="77777777" w:rsidR="0019413E" w:rsidRPr="00E15C48" w:rsidRDefault="0019413E" w:rsidP="0019413E">
            <w:pPr>
              <w:spacing w:before="60"/>
              <w:jc w:val="center"/>
              <w:rPr>
                <w:b/>
                <w:bCs/>
                <w:sz w:val="16"/>
                <w:szCs w:val="16"/>
              </w:rPr>
            </w:pPr>
          </w:p>
        </w:tc>
        <w:tc>
          <w:tcPr>
            <w:tcW w:w="2552" w:type="dxa"/>
            <w:vMerge/>
          </w:tcPr>
          <w:p w14:paraId="4F1B49D1" w14:textId="77777777" w:rsidR="0019413E" w:rsidRPr="00E15C48" w:rsidRDefault="0019413E" w:rsidP="0019413E">
            <w:pPr>
              <w:spacing w:before="60"/>
              <w:jc w:val="center"/>
              <w:rPr>
                <w:b/>
                <w:bCs/>
                <w:sz w:val="16"/>
                <w:szCs w:val="16"/>
              </w:rPr>
            </w:pPr>
          </w:p>
        </w:tc>
      </w:tr>
      <w:tr w:rsidR="0019413E" w:rsidRPr="00E15C48" w14:paraId="0AF51EB8" w14:textId="77777777" w:rsidTr="00FB54CA">
        <w:trPr>
          <w:trHeight w:val="150"/>
        </w:trPr>
        <w:tc>
          <w:tcPr>
            <w:tcW w:w="704" w:type="dxa"/>
            <w:vMerge/>
            <w:shd w:val="clear" w:color="auto" w:fill="D9D9D9" w:themeFill="background1" w:themeFillShade="D9"/>
          </w:tcPr>
          <w:p w14:paraId="441F52E4" w14:textId="77777777" w:rsidR="0019413E" w:rsidRPr="00E15C48" w:rsidRDefault="0019413E" w:rsidP="0019413E">
            <w:pPr>
              <w:spacing w:before="60" w:after="60"/>
              <w:jc w:val="center"/>
              <w:rPr>
                <w:b/>
                <w:sz w:val="16"/>
                <w:szCs w:val="16"/>
              </w:rPr>
            </w:pPr>
          </w:p>
        </w:tc>
        <w:tc>
          <w:tcPr>
            <w:tcW w:w="2410" w:type="dxa"/>
            <w:vMerge/>
            <w:shd w:val="clear" w:color="auto" w:fill="D9D9D9" w:themeFill="background1" w:themeFillShade="D9"/>
          </w:tcPr>
          <w:p w14:paraId="00BBCFCC" w14:textId="77777777" w:rsidR="0019413E" w:rsidRPr="00E15C48" w:rsidRDefault="0019413E" w:rsidP="0019413E">
            <w:pPr>
              <w:rPr>
                <w:sz w:val="18"/>
                <w:szCs w:val="18"/>
              </w:rPr>
            </w:pPr>
          </w:p>
        </w:tc>
        <w:tc>
          <w:tcPr>
            <w:tcW w:w="513" w:type="dxa"/>
            <w:vMerge/>
            <w:shd w:val="clear" w:color="auto" w:fill="D9D9D9" w:themeFill="background1" w:themeFillShade="D9"/>
          </w:tcPr>
          <w:p w14:paraId="401F65DA" w14:textId="77777777" w:rsidR="0019413E" w:rsidRPr="00E15C48" w:rsidRDefault="0019413E" w:rsidP="0019413E">
            <w:pPr>
              <w:spacing w:before="60" w:after="60"/>
              <w:jc w:val="center"/>
              <w:rPr>
                <w:b/>
                <w:bCs/>
                <w:sz w:val="18"/>
                <w:szCs w:val="18"/>
              </w:rPr>
            </w:pPr>
          </w:p>
        </w:tc>
        <w:tc>
          <w:tcPr>
            <w:tcW w:w="904" w:type="dxa"/>
            <w:vMerge/>
          </w:tcPr>
          <w:p w14:paraId="0F934480" w14:textId="77777777" w:rsidR="0019413E" w:rsidRPr="00E15C48" w:rsidRDefault="0019413E" w:rsidP="0019413E">
            <w:pPr>
              <w:spacing w:before="60" w:after="60"/>
              <w:rPr>
                <w:sz w:val="20"/>
                <w:szCs w:val="20"/>
              </w:rPr>
            </w:pPr>
          </w:p>
        </w:tc>
        <w:tc>
          <w:tcPr>
            <w:tcW w:w="993" w:type="dxa"/>
            <w:vMerge/>
          </w:tcPr>
          <w:p w14:paraId="1FB79B73" w14:textId="77777777" w:rsidR="0019413E" w:rsidRPr="00E15C48" w:rsidRDefault="0019413E" w:rsidP="0019413E">
            <w:pPr>
              <w:spacing w:before="60"/>
              <w:jc w:val="center"/>
              <w:rPr>
                <w:b/>
                <w:bCs/>
                <w:sz w:val="16"/>
                <w:szCs w:val="16"/>
              </w:rPr>
            </w:pPr>
          </w:p>
        </w:tc>
        <w:tc>
          <w:tcPr>
            <w:tcW w:w="425" w:type="dxa"/>
          </w:tcPr>
          <w:p w14:paraId="61D3400D" w14:textId="77777777" w:rsidR="0019413E" w:rsidRPr="00E15C48" w:rsidRDefault="0019413E" w:rsidP="0019413E">
            <w:pPr>
              <w:spacing w:after="20"/>
              <w:jc w:val="center"/>
              <w:rPr>
                <w:sz w:val="20"/>
                <w:szCs w:val="20"/>
              </w:rPr>
            </w:pPr>
            <w:r w:rsidRPr="00E15C48">
              <w:rPr>
                <w:sz w:val="20"/>
                <w:szCs w:val="20"/>
              </w:rPr>
              <w:sym w:font="Wingdings" w:char="F071"/>
            </w:r>
          </w:p>
        </w:tc>
        <w:tc>
          <w:tcPr>
            <w:tcW w:w="425" w:type="dxa"/>
          </w:tcPr>
          <w:p w14:paraId="004D122F" w14:textId="77777777" w:rsidR="0019413E" w:rsidRPr="00E15C48" w:rsidRDefault="0019413E" w:rsidP="0019413E">
            <w:pPr>
              <w:spacing w:after="20"/>
              <w:jc w:val="center"/>
              <w:rPr>
                <w:sz w:val="20"/>
                <w:szCs w:val="20"/>
              </w:rPr>
            </w:pPr>
            <w:r w:rsidRPr="00E15C48">
              <w:rPr>
                <w:sz w:val="20"/>
                <w:szCs w:val="20"/>
              </w:rPr>
              <w:sym w:font="Wingdings" w:char="F071"/>
            </w:r>
          </w:p>
        </w:tc>
        <w:tc>
          <w:tcPr>
            <w:tcW w:w="426" w:type="dxa"/>
          </w:tcPr>
          <w:p w14:paraId="27BF5849" w14:textId="77777777" w:rsidR="0019413E" w:rsidRPr="00E15C48" w:rsidRDefault="0019413E" w:rsidP="0019413E">
            <w:pPr>
              <w:spacing w:after="20"/>
              <w:jc w:val="center"/>
              <w:rPr>
                <w:sz w:val="20"/>
                <w:szCs w:val="20"/>
              </w:rPr>
            </w:pPr>
            <w:r w:rsidRPr="00E15C48">
              <w:rPr>
                <w:sz w:val="20"/>
                <w:szCs w:val="20"/>
              </w:rPr>
              <w:sym w:font="Wingdings" w:char="F071"/>
            </w:r>
          </w:p>
        </w:tc>
        <w:tc>
          <w:tcPr>
            <w:tcW w:w="708" w:type="dxa"/>
          </w:tcPr>
          <w:p w14:paraId="72AABFBC" w14:textId="77777777" w:rsidR="0019413E" w:rsidRPr="00E15C48" w:rsidRDefault="0019413E" w:rsidP="0019413E">
            <w:pPr>
              <w:spacing w:after="20"/>
              <w:jc w:val="center"/>
              <w:rPr>
                <w:b/>
                <w:bCs/>
                <w:sz w:val="20"/>
                <w:szCs w:val="20"/>
              </w:rPr>
            </w:pPr>
          </w:p>
        </w:tc>
        <w:tc>
          <w:tcPr>
            <w:tcW w:w="3069" w:type="dxa"/>
            <w:vMerge/>
          </w:tcPr>
          <w:p w14:paraId="1B8A8802" w14:textId="77777777" w:rsidR="0019413E" w:rsidRPr="00E15C48" w:rsidRDefault="0019413E" w:rsidP="0019413E">
            <w:pPr>
              <w:spacing w:before="60"/>
              <w:ind w:left="-75" w:firstLine="75"/>
              <w:rPr>
                <w:b/>
                <w:bCs/>
                <w:sz w:val="16"/>
                <w:szCs w:val="16"/>
              </w:rPr>
            </w:pPr>
          </w:p>
        </w:tc>
        <w:tc>
          <w:tcPr>
            <w:tcW w:w="2601" w:type="dxa"/>
            <w:gridSpan w:val="2"/>
            <w:vMerge/>
          </w:tcPr>
          <w:p w14:paraId="2C90802E" w14:textId="77777777" w:rsidR="0019413E" w:rsidRPr="00E15C48" w:rsidRDefault="0019413E" w:rsidP="0019413E">
            <w:pPr>
              <w:spacing w:before="60"/>
              <w:jc w:val="center"/>
              <w:rPr>
                <w:b/>
                <w:bCs/>
                <w:sz w:val="16"/>
                <w:szCs w:val="16"/>
              </w:rPr>
            </w:pPr>
          </w:p>
        </w:tc>
        <w:tc>
          <w:tcPr>
            <w:tcW w:w="2552" w:type="dxa"/>
            <w:vMerge/>
          </w:tcPr>
          <w:p w14:paraId="3E923B2E" w14:textId="77777777" w:rsidR="0019413E" w:rsidRPr="00E15C48" w:rsidRDefault="0019413E" w:rsidP="0019413E">
            <w:pPr>
              <w:spacing w:before="60"/>
              <w:jc w:val="center"/>
              <w:rPr>
                <w:b/>
                <w:bCs/>
                <w:sz w:val="16"/>
                <w:szCs w:val="16"/>
              </w:rPr>
            </w:pPr>
          </w:p>
        </w:tc>
      </w:tr>
    </w:tbl>
    <w:p w14:paraId="548BBEF7" w14:textId="77777777" w:rsidR="009A0282" w:rsidRPr="00E15C48" w:rsidRDefault="009A0282" w:rsidP="00623AE1">
      <w:pPr>
        <w:spacing w:after="60"/>
        <w:rPr>
          <w:i/>
          <w:iCs/>
          <w:sz w:val="20"/>
          <w:szCs w:val="20"/>
        </w:rPr>
      </w:pPr>
    </w:p>
    <w:bookmarkEnd w:id="15"/>
    <w:bookmarkEnd w:id="16"/>
    <w:bookmarkEnd w:id="17"/>
    <w:bookmarkEnd w:id="18"/>
    <w:bookmarkEnd w:id="19"/>
    <w:bookmarkEnd w:id="20"/>
    <w:p w14:paraId="0EEBBAEC" w14:textId="4DA24D7A" w:rsidR="00335AF4" w:rsidRPr="00E15C48" w:rsidRDefault="00335AF4" w:rsidP="00D0347A">
      <w:pPr>
        <w:rPr>
          <w:color w:val="000000"/>
          <w:sz w:val="20"/>
          <w:szCs w:val="20"/>
        </w:rPr>
      </w:pPr>
    </w:p>
    <w:sectPr w:rsidR="00335AF4" w:rsidRPr="00E15C48" w:rsidSect="00843F1E">
      <w:pgSz w:w="16838" w:h="11899" w:orient="landscape" w:code="9"/>
      <w:pgMar w:top="1021" w:right="567" w:bottom="680" w:left="56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877B4" w14:textId="77777777" w:rsidR="00822A15" w:rsidRDefault="00822A15">
      <w:r>
        <w:separator/>
      </w:r>
    </w:p>
  </w:endnote>
  <w:endnote w:type="continuationSeparator" w:id="0">
    <w:p w14:paraId="5CADF2F3" w14:textId="77777777" w:rsidR="00822A15" w:rsidRDefault="0082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5222E" w14:textId="0321345A" w:rsidR="00822A15" w:rsidRPr="005A1268" w:rsidRDefault="00822A15" w:rsidP="002F0C38">
    <w:pPr>
      <w:pStyle w:val="Fuzeile"/>
      <w:pBdr>
        <w:top w:val="single" w:sz="4" w:space="4" w:color="auto"/>
      </w:pBdr>
      <w:tabs>
        <w:tab w:val="clear" w:pos="4536"/>
        <w:tab w:val="clear" w:pos="9072"/>
        <w:tab w:val="left" w:pos="5760"/>
        <w:tab w:val="right" w:pos="9720"/>
      </w:tabs>
      <w:ind w:right="-39"/>
      <w:rPr>
        <w:rFonts w:ascii="Arial" w:hAnsi="Arial" w:cs="Arial"/>
        <w:sz w:val="20"/>
      </w:rPr>
    </w:pPr>
    <w:r w:rsidRPr="006C4566">
      <w:rPr>
        <w:rFonts w:ascii="Arial" w:hAnsi="Arial" w:cs="Arial"/>
        <w:sz w:val="20"/>
      </w:rPr>
      <w:t>SCHWEIZERISCHER MILCHWIRTSCHAFTLICHER VEREIN (SMV)</w:t>
    </w:r>
    <w:r>
      <w:rPr>
        <w:rFonts w:ascii="Arial" w:hAnsi="Arial" w:cs="Arial"/>
        <w:sz w:val="20"/>
      </w:rPr>
      <w:t xml:space="preserve"> / Ausgabe 2020</w:t>
    </w:r>
    <w:r w:rsidRPr="005A1268">
      <w:rPr>
        <w:rFonts w:ascii="Arial" w:hAnsi="Arial" w:cs="Arial"/>
        <w:sz w:val="20"/>
      </w:rPr>
      <w:tab/>
      <w:t xml:space="preserve">Seite </w:t>
    </w:r>
    <w:r w:rsidRPr="005A1268">
      <w:rPr>
        <w:rStyle w:val="Seitenzahl"/>
        <w:rFonts w:ascii="Arial" w:hAnsi="Arial" w:cs="Arial"/>
        <w:sz w:val="20"/>
      </w:rPr>
      <w:fldChar w:fldCharType="begin"/>
    </w:r>
    <w:r w:rsidRPr="005A1268">
      <w:rPr>
        <w:rStyle w:val="Seitenzahl"/>
        <w:rFonts w:ascii="Arial" w:hAnsi="Arial" w:cs="Arial"/>
        <w:sz w:val="20"/>
      </w:rPr>
      <w:instrText xml:space="preserve"> PAGE </w:instrText>
    </w:r>
    <w:r w:rsidRPr="005A1268">
      <w:rPr>
        <w:rStyle w:val="Seitenzahl"/>
        <w:rFonts w:ascii="Arial" w:hAnsi="Arial" w:cs="Arial"/>
        <w:sz w:val="20"/>
      </w:rPr>
      <w:fldChar w:fldCharType="separate"/>
    </w:r>
    <w:r>
      <w:rPr>
        <w:rStyle w:val="Seitenzahl"/>
        <w:rFonts w:ascii="Arial" w:hAnsi="Arial" w:cs="Arial"/>
        <w:noProof/>
        <w:sz w:val="20"/>
      </w:rPr>
      <w:t>11</w:t>
    </w:r>
    <w:r w:rsidRPr="005A1268">
      <w:rPr>
        <w:rStyle w:val="Seitenzahl"/>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F3AEE" w14:textId="5B1D3B87" w:rsidR="00822A15" w:rsidRPr="004F33DB" w:rsidRDefault="00822A15" w:rsidP="006C4566">
    <w:pPr>
      <w:pStyle w:val="Fuzeile"/>
      <w:rPr>
        <w:sz w:val="18"/>
        <w:szCs w:val="18"/>
      </w:rPr>
    </w:pPr>
    <w:r w:rsidRPr="004F33DB">
      <w:rPr>
        <w:rFonts w:ascii="Arial" w:hAnsi="Arial" w:cs="Arial"/>
        <w:sz w:val="18"/>
        <w:szCs w:val="18"/>
      </w:rPr>
      <w:t>SCHWEIZERISCHER MILCHWIRTSCHAFTLICHER VEREIN (SMV) / Ausgabe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578F0" w14:textId="77777777" w:rsidR="00822A15" w:rsidRDefault="00822A15">
      <w:r>
        <w:separator/>
      </w:r>
    </w:p>
  </w:footnote>
  <w:footnote w:type="continuationSeparator" w:id="0">
    <w:p w14:paraId="43A20635" w14:textId="77777777" w:rsidR="00822A15" w:rsidRDefault="0082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BC14" w14:textId="0ED6D557" w:rsidR="00822A15" w:rsidRDefault="00822A15" w:rsidP="008D50CA">
    <w:pPr>
      <w:pStyle w:val="Kopfzeile"/>
      <w:pBdr>
        <w:bottom w:val="single" w:sz="4" w:space="1" w:color="auto"/>
      </w:pBdr>
      <w:jc w:val="right"/>
    </w:pPr>
    <w:r w:rsidRPr="00876960">
      <w:rPr>
        <w:noProof/>
      </w:rPr>
      <w:drawing>
        <wp:anchor distT="0" distB="0" distL="114300" distR="114300" simplePos="0" relativeHeight="251659264" behindDoc="0" locked="0" layoutInCell="1" allowOverlap="1" wp14:anchorId="62C31D1B" wp14:editId="7E37FD5F">
          <wp:simplePos x="0" y="0"/>
          <wp:positionH relativeFrom="margin">
            <wp:align>left</wp:align>
          </wp:positionH>
          <wp:positionV relativeFrom="paragraph">
            <wp:posOffset>-140147</wp:posOffset>
          </wp:positionV>
          <wp:extent cx="1398270" cy="244475"/>
          <wp:effectExtent l="0" t="0" r="0" b="3175"/>
          <wp:wrapNone/>
          <wp:docPr id="1"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270" cy="244475"/>
                  </a:xfrm>
                  <a:prstGeom prst="rect">
                    <a:avLst/>
                  </a:prstGeom>
                  <a:noFill/>
                  <a:ln>
                    <a:noFill/>
                  </a:ln>
                </pic:spPr>
              </pic:pic>
            </a:graphicData>
          </a:graphic>
          <wp14:sizeRelH relativeFrom="page">
            <wp14:pctWidth>0</wp14:pctWidth>
          </wp14:sizeRelH>
          <wp14:sizeRelV relativeFrom="page">
            <wp14:pctHeight>0</wp14:pctHeight>
          </wp14:sizeRelV>
        </wp:anchor>
      </w:drawing>
    </w:r>
    <w:r>
      <w:t>Ausbildungskontrolle</w:t>
    </w:r>
    <w:r w:rsidRPr="006C4566">
      <w:t xml:space="preserve"> Milchpraktiker/in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ACEC" w14:textId="77777777" w:rsidR="00822A15" w:rsidRDefault="00822A15" w:rsidP="00C951BD">
    <w:pPr>
      <w:pStyle w:val="Kopfzeil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pt;height:11.4pt" o:bullet="t">
        <v:imagedata r:id="rId1" o:title="BD14565_"/>
      </v:shape>
    </w:pict>
  </w:numPicBullet>
  <w:abstractNum w:abstractNumId="0" w15:restartNumberingAfterBreak="0">
    <w:nsid w:val="FFFFFF89"/>
    <w:multiLevelType w:val="singleLevel"/>
    <w:tmpl w:val="5CF8F37A"/>
    <w:lvl w:ilvl="0">
      <w:start w:val="1"/>
      <w:numFmt w:val="bullet"/>
      <w:pStyle w:val="Style1"/>
      <w:lvlText w:val=""/>
      <w:lvlPicBulletId w:val="0"/>
      <w:lvlJc w:val="left"/>
      <w:pPr>
        <w:tabs>
          <w:tab w:val="num" w:pos="360"/>
        </w:tabs>
        <w:ind w:left="360" w:hanging="360"/>
      </w:pPr>
      <w:rPr>
        <w:rFonts w:ascii="Symbol" w:hAnsi="Symbol" w:hint="default"/>
        <w:color w:val="auto"/>
      </w:rPr>
    </w:lvl>
  </w:abstractNum>
  <w:abstractNum w:abstractNumId="1" w15:restartNumberingAfterBreak="0">
    <w:nsid w:val="02995D84"/>
    <w:multiLevelType w:val="hybridMultilevel"/>
    <w:tmpl w:val="C4D47B12"/>
    <w:lvl w:ilvl="0" w:tplc="EC3C36F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42134"/>
    <w:multiLevelType w:val="hybridMultilevel"/>
    <w:tmpl w:val="BFF6B372"/>
    <w:lvl w:ilvl="0" w:tplc="C19AB17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2AF8"/>
    <w:multiLevelType w:val="hybridMultilevel"/>
    <w:tmpl w:val="57643300"/>
    <w:lvl w:ilvl="0" w:tplc="EC3C36F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036B4"/>
    <w:multiLevelType w:val="hybridMultilevel"/>
    <w:tmpl w:val="979825AC"/>
    <w:lvl w:ilvl="0" w:tplc="EC3C36F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0001"/>
    <w:multiLevelType w:val="hybridMultilevel"/>
    <w:tmpl w:val="913C1C3E"/>
    <w:lvl w:ilvl="0" w:tplc="00F294CC">
      <w:start w:val="1"/>
      <w:numFmt w:val="bullet"/>
      <w:lvlText w:val="F"/>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3235CDB"/>
    <w:multiLevelType w:val="hybridMultilevel"/>
    <w:tmpl w:val="E346975A"/>
    <w:lvl w:ilvl="0" w:tplc="A4C6C1E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5981C0B"/>
    <w:multiLevelType w:val="multilevel"/>
    <w:tmpl w:val="A84AB5A2"/>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2."/>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8D85977"/>
    <w:multiLevelType w:val="hybridMultilevel"/>
    <w:tmpl w:val="E7E0FE14"/>
    <w:lvl w:ilvl="0" w:tplc="BEA694B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90F82"/>
    <w:multiLevelType w:val="hybridMultilevel"/>
    <w:tmpl w:val="456477E2"/>
    <w:lvl w:ilvl="0" w:tplc="D930A2AC">
      <w:numFmt w:val="bullet"/>
      <w:lvlText w:val="•"/>
      <w:lvlJc w:val="left"/>
      <w:pPr>
        <w:ind w:left="720" w:hanging="360"/>
      </w:pPr>
      <w:rPr>
        <w:rFonts w:ascii="Arial" w:eastAsia="Times New Roman" w:hAnsi="Arial" w:cs="Arial" w:hint="default"/>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AD04B7A"/>
    <w:multiLevelType w:val="multilevel"/>
    <w:tmpl w:val="2138C268"/>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01"/>
        </w:tabs>
        <w:ind w:left="1701" w:hanging="1701"/>
      </w:pPr>
      <w:rPr>
        <w:rFonts w:ascii="Arial" w:hAnsi="Arial" w:hint="default"/>
        <w:b/>
        <w:i w:val="0"/>
        <w:sz w:val="22"/>
        <w:szCs w:val="22"/>
      </w:rPr>
    </w:lvl>
    <w:lvl w:ilvl="2">
      <w:start w:val="1"/>
      <w:numFmt w:val="decimal"/>
      <w:lvlText w:val="%1.%2.%3"/>
      <w:lvlJc w:val="left"/>
      <w:pPr>
        <w:tabs>
          <w:tab w:val="num" w:pos="1701"/>
        </w:tabs>
        <w:ind w:left="1701" w:hanging="1701"/>
      </w:pPr>
      <w:rPr>
        <w:rFonts w:ascii="Arial" w:hAnsi="Arial"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D795867"/>
    <w:multiLevelType w:val="hybridMultilevel"/>
    <w:tmpl w:val="4DB47FDE"/>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03466"/>
    <w:multiLevelType w:val="hybridMultilevel"/>
    <w:tmpl w:val="CDA6FB90"/>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A507B"/>
    <w:multiLevelType w:val="hybridMultilevel"/>
    <w:tmpl w:val="7D4670A2"/>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B1B79"/>
    <w:multiLevelType w:val="hybridMultilevel"/>
    <w:tmpl w:val="3A424EB6"/>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C3DE5"/>
    <w:multiLevelType w:val="hybridMultilevel"/>
    <w:tmpl w:val="AFD27782"/>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42E23"/>
    <w:multiLevelType w:val="hybridMultilevel"/>
    <w:tmpl w:val="744A9F3A"/>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B85304"/>
    <w:multiLevelType w:val="multilevel"/>
    <w:tmpl w:val="47724470"/>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2."/>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E496DCD"/>
    <w:multiLevelType w:val="multilevel"/>
    <w:tmpl w:val="C6CE4BAC"/>
    <w:lvl w:ilvl="0">
      <w:start w:val="1"/>
      <w:numFmt w:val="decimal"/>
      <w:pStyle w:val="Listennummer2"/>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pStyle w:val="Listennummer2"/>
      <w:lvlText w:val="%2."/>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ennummer3"/>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ennummer4"/>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3B14554"/>
    <w:multiLevelType w:val="hybridMultilevel"/>
    <w:tmpl w:val="F2789FA4"/>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54304"/>
    <w:multiLevelType w:val="hybridMultilevel"/>
    <w:tmpl w:val="47FCEF66"/>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1B5AC5"/>
    <w:multiLevelType w:val="multilevel"/>
    <w:tmpl w:val="E7E0FE1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933B83"/>
    <w:multiLevelType w:val="hybridMultilevel"/>
    <w:tmpl w:val="C6A2E3B2"/>
    <w:lvl w:ilvl="0" w:tplc="00F294CC">
      <w:start w:val="1"/>
      <w:numFmt w:val="bullet"/>
      <w:lvlText w:val="F"/>
      <w:lvlJc w:val="left"/>
      <w:pPr>
        <w:ind w:left="1077" w:hanging="360"/>
      </w:pPr>
      <w:rPr>
        <w:rFonts w:ascii="Wingdings" w:hAnsi="Wingdings" w:hint="default"/>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23" w15:restartNumberingAfterBreak="0">
    <w:nsid w:val="3B863C0D"/>
    <w:multiLevelType w:val="hybridMultilevel"/>
    <w:tmpl w:val="8E78080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BD92146"/>
    <w:multiLevelType w:val="multilevel"/>
    <w:tmpl w:val="E9D8941E"/>
    <w:lvl w:ilvl="0">
      <w:start w:val="1"/>
      <w:numFmt w:val="decimal"/>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2."/>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DC618D2"/>
    <w:multiLevelType w:val="hybridMultilevel"/>
    <w:tmpl w:val="C2EEDD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621711"/>
    <w:multiLevelType w:val="multilevel"/>
    <w:tmpl w:val="5A7A8B26"/>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01"/>
        </w:tabs>
        <w:ind w:left="1701" w:hanging="1701"/>
      </w:pPr>
      <w:rPr>
        <w:rFonts w:ascii="Arial" w:hAnsi="Arial" w:hint="default"/>
        <w:b/>
        <w:i w:val="0"/>
        <w:sz w:val="22"/>
        <w:szCs w:val="22"/>
      </w:rPr>
    </w:lvl>
    <w:lvl w:ilvl="2">
      <w:start w:val="1"/>
      <w:numFmt w:val="decimal"/>
      <w:lvlText w:val="%1.%2.%3"/>
      <w:lvlJc w:val="left"/>
      <w:pPr>
        <w:tabs>
          <w:tab w:val="num" w:pos="1701"/>
        </w:tabs>
        <w:ind w:left="1701" w:hanging="1701"/>
      </w:pPr>
      <w:rPr>
        <w:rFonts w:ascii="Arial" w:hAnsi="Arial"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42C128C"/>
    <w:multiLevelType w:val="hybridMultilevel"/>
    <w:tmpl w:val="605C40E0"/>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250344"/>
    <w:multiLevelType w:val="hybridMultilevel"/>
    <w:tmpl w:val="032639DC"/>
    <w:lvl w:ilvl="0" w:tplc="AD52917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9451AAE"/>
    <w:multiLevelType w:val="multilevel"/>
    <w:tmpl w:val="5A7A8B26"/>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01"/>
        </w:tabs>
        <w:ind w:left="1701" w:hanging="1701"/>
      </w:pPr>
      <w:rPr>
        <w:rFonts w:ascii="Arial" w:hAnsi="Arial" w:hint="default"/>
        <w:b/>
        <w:i w:val="0"/>
        <w:sz w:val="22"/>
        <w:szCs w:val="22"/>
      </w:rPr>
    </w:lvl>
    <w:lvl w:ilvl="2">
      <w:start w:val="1"/>
      <w:numFmt w:val="decimal"/>
      <w:lvlText w:val="%1.%2.%3"/>
      <w:lvlJc w:val="left"/>
      <w:pPr>
        <w:tabs>
          <w:tab w:val="num" w:pos="1701"/>
        </w:tabs>
        <w:ind w:left="1701" w:hanging="1701"/>
      </w:pPr>
      <w:rPr>
        <w:rFonts w:ascii="Arial" w:hAnsi="Arial"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F1A66CF"/>
    <w:multiLevelType w:val="multilevel"/>
    <w:tmpl w:val="875EA4B6"/>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01"/>
        </w:tabs>
        <w:ind w:left="1701" w:hanging="1701"/>
      </w:pPr>
      <w:rPr>
        <w:rFonts w:ascii="Arial" w:hAnsi="Arial" w:hint="default"/>
        <w:b/>
        <w:i w:val="0"/>
        <w:sz w:val="20"/>
        <w:szCs w:val="22"/>
      </w:rPr>
    </w:lvl>
    <w:lvl w:ilvl="2">
      <w:start w:val="1"/>
      <w:numFmt w:val="decimal"/>
      <w:lvlText w:val="%1.%2.%3"/>
      <w:lvlJc w:val="left"/>
      <w:pPr>
        <w:tabs>
          <w:tab w:val="num" w:pos="1701"/>
        </w:tabs>
        <w:ind w:left="1701" w:hanging="1701"/>
      </w:pPr>
      <w:rPr>
        <w:rFonts w:ascii="Arial" w:hAnsi="Arial"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3F531CF"/>
    <w:multiLevelType w:val="hybridMultilevel"/>
    <w:tmpl w:val="3C1ED200"/>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4148FC"/>
    <w:multiLevelType w:val="hybridMultilevel"/>
    <w:tmpl w:val="74D45968"/>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776390"/>
    <w:multiLevelType w:val="hybridMultilevel"/>
    <w:tmpl w:val="974A9C92"/>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655EC3"/>
    <w:multiLevelType w:val="hybridMultilevel"/>
    <w:tmpl w:val="9BA23464"/>
    <w:lvl w:ilvl="0" w:tplc="3C8AE21A">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35" w15:restartNumberingAfterBreak="0">
    <w:nsid w:val="607F2825"/>
    <w:multiLevelType w:val="hybridMultilevel"/>
    <w:tmpl w:val="AD309078"/>
    <w:lvl w:ilvl="0" w:tplc="00F294CC">
      <w:start w:val="1"/>
      <w:numFmt w:val="bullet"/>
      <w:lvlText w:val="F"/>
      <w:lvlJc w:val="left"/>
      <w:pPr>
        <w:ind w:left="-351" w:hanging="360"/>
      </w:pPr>
      <w:rPr>
        <w:rFonts w:ascii="Wingdings" w:hAnsi="Wingdings" w:hint="default"/>
      </w:rPr>
    </w:lvl>
    <w:lvl w:ilvl="1" w:tplc="100C0003" w:tentative="1">
      <w:start w:val="1"/>
      <w:numFmt w:val="bullet"/>
      <w:lvlText w:val="o"/>
      <w:lvlJc w:val="left"/>
      <w:pPr>
        <w:ind w:left="369" w:hanging="360"/>
      </w:pPr>
      <w:rPr>
        <w:rFonts w:ascii="Courier New" w:hAnsi="Courier New" w:cs="Courier New" w:hint="default"/>
      </w:rPr>
    </w:lvl>
    <w:lvl w:ilvl="2" w:tplc="100C0005" w:tentative="1">
      <w:start w:val="1"/>
      <w:numFmt w:val="bullet"/>
      <w:lvlText w:val=""/>
      <w:lvlJc w:val="left"/>
      <w:pPr>
        <w:ind w:left="1089" w:hanging="360"/>
      </w:pPr>
      <w:rPr>
        <w:rFonts w:ascii="Wingdings" w:hAnsi="Wingdings" w:hint="default"/>
      </w:rPr>
    </w:lvl>
    <w:lvl w:ilvl="3" w:tplc="100C0001" w:tentative="1">
      <w:start w:val="1"/>
      <w:numFmt w:val="bullet"/>
      <w:lvlText w:val=""/>
      <w:lvlJc w:val="left"/>
      <w:pPr>
        <w:ind w:left="1809" w:hanging="360"/>
      </w:pPr>
      <w:rPr>
        <w:rFonts w:ascii="Symbol" w:hAnsi="Symbol" w:hint="default"/>
      </w:rPr>
    </w:lvl>
    <w:lvl w:ilvl="4" w:tplc="100C0003" w:tentative="1">
      <w:start w:val="1"/>
      <w:numFmt w:val="bullet"/>
      <w:lvlText w:val="o"/>
      <w:lvlJc w:val="left"/>
      <w:pPr>
        <w:ind w:left="2529" w:hanging="360"/>
      </w:pPr>
      <w:rPr>
        <w:rFonts w:ascii="Courier New" w:hAnsi="Courier New" w:cs="Courier New" w:hint="default"/>
      </w:rPr>
    </w:lvl>
    <w:lvl w:ilvl="5" w:tplc="100C0005" w:tentative="1">
      <w:start w:val="1"/>
      <w:numFmt w:val="bullet"/>
      <w:lvlText w:val=""/>
      <w:lvlJc w:val="left"/>
      <w:pPr>
        <w:ind w:left="3249" w:hanging="360"/>
      </w:pPr>
      <w:rPr>
        <w:rFonts w:ascii="Wingdings" w:hAnsi="Wingdings" w:hint="default"/>
      </w:rPr>
    </w:lvl>
    <w:lvl w:ilvl="6" w:tplc="100C0001" w:tentative="1">
      <w:start w:val="1"/>
      <w:numFmt w:val="bullet"/>
      <w:lvlText w:val=""/>
      <w:lvlJc w:val="left"/>
      <w:pPr>
        <w:ind w:left="3969" w:hanging="360"/>
      </w:pPr>
      <w:rPr>
        <w:rFonts w:ascii="Symbol" w:hAnsi="Symbol" w:hint="default"/>
      </w:rPr>
    </w:lvl>
    <w:lvl w:ilvl="7" w:tplc="100C0003" w:tentative="1">
      <w:start w:val="1"/>
      <w:numFmt w:val="bullet"/>
      <w:lvlText w:val="o"/>
      <w:lvlJc w:val="left"/>
      <w:pPr>
        <w:ind w:left="4689" w:hanging="360"/>
      </w:pPr>
      <w:rPr>
        <w:rFonts w:ascii="Courier New" w:hAnsi="Courier New" w:cs="Courier New" w:hint="default"/>
      </w:rPr>
    </w:lvl>
    <w:lvl w:ilvl="8" w:tplc="100C0005" w:tentative="1">
      <w:start w:val="1"/>
      <w:numFmt w:val="bullet"/>
      <w:lvlText w:val=""/>
      <w:lvlJc w:val="left"/>
      <w:pPr>
        <w:ind w:left="5409" w:hanging="360"/>
      </w:pPr>
      <w:rPr>
        <w:rFonts w:ascii="Wingdings" w:hAnsi="Wingdings" w:hint="default"/>
      </w:rPr>
    </w:lvl>
  </w:abstractNum>
  <w:abstractNum w:abstractNumId="36" w15:restartNumberingAfterBreak="0">
    <w:nsid w:val="624C4981"/>
    <w:multiLevelType w:val="multilevel"/>
    <w:tmpl w:val="C6CE4BAC"/>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2."/>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3091772"/>
    <w:multiLevelType w:val="multilevel"/>
    <w:tmpl w:val="C6CE4BAC"/>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2."/>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33545FB"/>
    <w:multiLevelType w:val="multilevel"/>
    <w:tmpl w:val="C6CE4BAC"/>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2."/>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3A2136F"/>
    <w:multiLevelType w:val="multilevel"/>
    <w:tmpl w:val="6AE8B324"/>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01"/>
        </w:tabs>
        <w:ind w:left="1701" w:hanging="1701"/>
      </w:pPr>
      <w:rPr>
        <w:rFonts w:ascii="Arial" w:hAnsi="Arial" w:hint="default"/>
        <w:b/>
        <w:i w:val="0"/>
        <w:sz w:val="22"/>
        <w:szCs w:val="22"/>
      </w:rPr>
    </w:lvl>
    <w:lvl w:ilvl="2">
      <w:start w:val="1"/>
      <w:numFmt w:val="decimal"/>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B5C77BD"/>
    <w:multiLevelType w:val="hybridMultilevel"/>
    <w:tmpl w:val="B198BDEE"/>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863894"/>
    <w:multiLevelType w:val="hybridMultilevel"/>
    <w:tmpl w:val="AF9A1A88"/>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BC0CD3"/>
    <w:multiLevelType w:val="hybridMultilevel"/>
    <w:tmpl w:val="640A45B4"/>
    <w:lvl w:ilvl="0" w:tplc="9C607954">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15:restartNumberingAfterBreak="0">
    <w:nsid w:val="766137AE"/>
    <w:multiLevelType w:val="hybridMultilevel"/>
    <w:tmpl w:val="788ABD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8"/>
  </w:num>
  <w:num w:numId="4">
    <w:abstractNumId w:val="21"/>
  </w:num>
  <w:num w:numId="5">
    <w:abstractNumId w:val="3"/>
  </w:num>
  <w:num w:numId="6">
    <w:abstractNumId w:val="1"/>
  </w:num>
  <w:num w:numId="7">
    <w:abstractNumId w:val="4"/>
  </w:num>
  <w:num w:numId="8">
    <w:abstractNumId w:val="26"/>
  </w:num>
  <w:num w:numId="9">
    <w:abstractNumId w:val="12"/>
  </w:num>
  <w:num w:numId="10">
    <w:abstractNumId w:val="14"/>
  </w:num>
  <w:num w:numId="11">
    <w:abstractNumId w:val="32"/>
  </w:num>
  <w:num w:numId="12">
    <w:abstractNumId w:val="27"/>
  </w:num>
  <w:num w:numId="13">
    <w:abstractNumId w:val="20"/>
  </w:num>
  <w:num w:numId="14">
    <w:abstractNumId w:val="33"/>
  </w:num>
  <w:num w:numId="15">
    <w:abstractNumId w:val="31"/>
  </w:num>
  <w:num w:numId="16">
    <w:abstractNumId w:val="11"/>
  </w:num>
  <w:num w:numId="17">
    <w:abstractNumId w:val="23"/>
  </w:num>
  <w:num w:numId="18">
    <w:abstractNumId w:val="13"/>
  </w:num>
  <w:num w:numId="19">
    <w:abstractNumId w:val="16"/>
  </w:num>
  <w:num w:numId="20">
    <w:abstractNumId w:val="6"/>
  </w:num>
  <w:num w:numId="21">
    <w:abstractNumId w:val="28"/>
  </w:num>
  <w:num w:numId="22">
    <w:abstractNumId w:val="18"/>
  </w:num>
  <w:num w:numId="23">
    <w:abstractNumId w:val="34"/>
  </w:num>
  <w:num w:numId="24">
    <w:abstractNumId w:val="19"/>
  </w:num>
  <w:num w:numId="25">
    <w:abstractNumId w:val="40"/>
  </w:num>
  <w:num w:numId="26">
    <w:abstractNumId w:val="41"/>
  </w:num>
  <w:num w:numId="27">
    <w:abstractNumId w:val="15"/>
  </w:num>
  <w:num w:numId="28">
    <w:abstractNumId w:val="18"/>
  </w:num>
  <w:num w:numId="29">
    <w:abstractNumId w:val="29"/>
  </w:num>
  <w:num w:numId="30">
    <w:abstractNumId w:val="10"/>
  </w:num>
  <w:num w:numId="31">
    <w:abstractNumId w:val="30"/>
  </w:num>
  <w:num w:numId="32">
    <w:abstractNumId w:val="18"/>
  </w:num>
  <w:num w:numId="33">
    <w:abstractNumId w:val="18"/>
  </w:num>
  <w:num w:numId="34">
    <w:abstractNumId w:val="39"/>
  </w:num>
  <w:num w:numId="35">
    <w:abstractNumId w:val="7"/>
  </w:num>
  <w:num w:numId="36">
    <w:abstractNumId w:val="24"/>
  </w:num>
  <w:num w:numId="37">
    <w:abstractNumId w:val="17"/>
  </w:num>
  <w:num w:numId="38">
    <w:abstractNumId w:val="25"/>
  </w:num>
  <w:num w:numId="39">
    <w:abstractNumId w:val="2"/>
  </w:num>
  <w:num w:numId="40">
    <w:abstractNumId w:val="18"/>
  </w:num>
  <w:num w:numId="41">
    <w:abstractNumId w:val="18"/>
  </w:num>
  <w:num w:numId="42">
    <w:abstractNumId w:val="38"/>
  </w:num>
  <w:num w:numId="43">
    <w:abstractNumId w:val="36"/>
  </w:num>
  <w:num w:numId="44">
    <w:abstractNumId w:val="37"/>
  </w:num>
  <w:num w:numId="45">
    <w:abstractNumId w:val="35"/>
  </w:num>
  <w:num w:numId="46">
    <w:abstractNumId w:val="5"/>
  </w:num>
  <w:num w:numId="47">
    <w:abstractNumId w:val="22"/>
  </w:num>
  <w:num w:numId="48">
    <w:abstractNumId w:val="42"/>
  </w:num>
  <w:num w:numId="49">
    <w:abstractNumId w:val="43"/>
  </w:num>
  <w:num w:numId="5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ser Urs">
    <w15:presenceInfo w15:providerId="None" w15:userId="Moser U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defaultTableStyle w:val="tableaurd"/>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7C"/>
    <w:rsid w:val="000043DF"/>
    <w:rsid w:val="0002401D"/>
    <w:rsid w:val="00024A92"/>
    <w:rsid w:val="000322B1"/>
    <w:rsid w:val="00033C55"/>
    <w:rsid w:val="00050546"/>
    <w:rsid w:val="00052C48"/>
    <w:rsid w:val="00053609"/>
    <w:rsid w:val="000562C3"/>
    <w:rsid w:val="000578AD"/>
    <w:rsid w:val="000645CC"/>
    <w:rsid w:val="00064ED5"/>
    <w:rsid w:val="00066536"/>
    <w:rsid w:val="000723F0"/>
    <w:rsid w:val="00072B61"/>
    <w:rsid w:val="00072E48"/>
    <w:rsid w:val="0008134E"/>
    <w:rsid w:val="000A1D0F"/>
    <w:rsid w:val="000B524E"/>
    <w:rsid w:val="000C0299"/>
    <w:rsid w:val="000C60EF"/>
    <w:rsid w:val="000D63D3"/>
    <w:rsid w:val="00142975"/>
    <w:rsid w:val="00151DFF"/>
    <w:rsid w:val="00154EAF"/>
    <w:rsid w:val="001617EC"/>
    <w:rsid w:val="00177D47"/>
    <w:rsid w:val="00181691"/>
    <w:rsid w:val="0019413E"/>
    <w:rsid w:val="001A3337"/>
    <w:rsid w:val="001A4EAA"/>
    <w:rsid w:val="001C2BB5"/>
    <w:rsid w:val="001E5573"/>
    <w:rsid w:val="001E663A"/>
    <w:rsid w:val="001F4D98"/>
    <w:rsid w:val="001F5EAC"/>
    <w:rsid w:val="00200EE2"/>
    <w:rsid w:val="002046A4"/>
    <w:rsid w:val="002046EB"/>
    <w:rsid w:val="00215DDD"/>
    <w:rsid w:val="002215A1"/>
    <w:rsid w:val="00227EC8"/>
    <w:rsid w:val="002342B0"/>
    <w:rsid w:val="00234D76"/>
    <w:rsid w:val="002353E0"/>
    <w:rsid w:val="00243AC8"/>
    <w:rsid w:val="00271BFC"/>
    <w:rsid w:val="002A62C3"/>
    <w:rsid w:val="002B3B88"/>
    <w:rsid w:val="002B50F4"/>
    <w:rsid w:val="002C4C10"/>
    <w:rsid w:val="002D1FF4"/>
    <w:rsid w:val="002D2B86"/>
    <w:rsid w:val="002F0C38"/>
    <w:rsid w:val="002F55F8"/>
    <w:rsid w:val="00304E96"/>
    <w:rsid w:val="003136E9"/>
    <w:rsid w:val="00330450"/>
    <w:rsid w:val="0033387D"/>
    <w:rsid w:val="00333DC0"/>
    <w:rsid w:val="00335AF4"/>
    <w:rsid w:val="003401D6"/>
    <w:rsid w:val="0035775B"/>
    <w:rsid w:val="00372FED"/>
    <w:rsid w:val="00381A4A"/>
    <w:rsid w:val="003A6681"/>
    <w:rsid w:val="003B04E7"/>
    <w:rsid w:val="003B384C"/>
    <w:rsid w:val="003C2F0F"/>
    <w:rsid w:val="003C3028"/>
    <w:rsid w:val="003C6153"/>
    <w:rsid w:val="003E1F4B"/>
    <w:rsid w:val="003F1103"/>
    <w:rsid w:val="003F58DC"/>
    <w:rsid w:val="003F5D79"/>
    <w:rsid w:val="003F60DF"/>
    <w:rsid w:val="004117B4"/>
    <w:rsid w:val="004139AD"/>
    <w:rsid w:val="00423404"/>
    <w:rsid w:val="004262BE"/>
    <w:rsid w:val="00432726"/>
    <w:rsid w:val="004330CA"/>
    <w:rsid w:val="004341CC"/>
    <w:rsid w:val="00456742"/>
    <w:rsid w:val="00457D45"/>
    <w:rsid w:val="0046299E"/>
    <w:rsid w:val="00477002"/>
    <w:rsid w:val="004836C2"/>
    <w:rsid w:val="004847C7"/>
    <w:rsid w:val="004C18EA"/>
    <w:rsid w:val="004C55F6"/>
    <w:rsid w:val="004D2A18"/>
    <w:rsid w:val="004E31CB"/>
    <w:rsid w:val="004E6818"/>
    <w:rsid w:val="004F19EC"/>
    <w:rsid w:val="004F33DB"/>
    <w:rsid w:val="00504607"/>
    <w:rsid w:val="005622EA"/>
    <w:rsid w:val="005660FE"/>
    <w:rsid w:val="005762AB"/>
    <w:rsid w:val="005817D1"/>
    <w:rsid w:val="0058231B"/>
    <w:rsid w:val="0058606E"/>
    <w:rsid w:val="00591256"/>
    <w:rsid w:val="005951DC"/>
    <w:rsid w:val="005A1268"/>
    <w:rsid w:val="005B1D29"/>
    <w:rsid w:val="005C0A27"/>
    <w:rsid w:val="005C7030"/>
    <w:rsid w:val="005D0263"/>
    <w:rsid w:val="005E62A9"/>
    <w:rsid w:val="005E6654"/>
    <w:rsid w:val="005F7E12"/>
    <w:rsid w:val="006070BB"/>
    <w:rsid w:val="00617185"/>
    <w:rsid w:val="00623AE1"/>
    <w:rsid w:val="00637C59"/>
    <w:rsid w:val="006401AB"/>
    <w:rsid w:val="006421B4"/>
    <w:rsid w:val="00655362"/>
    <w:rsid w:val="00665698"/>
    <w:rsid w:val="00671D6B"/>
    <w:rsid w:val="00677652"/>
    <w:rsid w:val="0068069E"/>
    <w:rsid w:val="00682C79"/>
    <w:rsid w:val="00682DD6"/>
    <w:rsid w:val="006860DE"/>
    <w:rsid w:val="006B57A2"/>
    <w:rsid w:val="006C4566"/>
    <w:rsid w:val="006C6101"/>
    <w:rsid w:val="006D23A4"/>
    <w:rsid w:val="006D2774"/>
    <w:rsid w:val="006D29F1"/>
    <w:rsid w:val="006E4324"/>
    <w:rsid w:val="00706D98"/>
    <w:rsid w:val="0072409C"/>
    <w:rsid w:val="00726426"/>
    <w:rsid w:val="00730F55"/>
    <w:rsid w:val="00743304"/>
    <w:rsid w:val="00754B95"/>
    <w:rsid w:val="0076313F"/>
    <w:rsid w:val="00777214"/>
    <w:rsid w:val="00792160"/>
    <w:rsid w:val="0079500C"/>
    <w:rsid w:val="007953C0"/>
    <w:rsid w:val="00797ADA"/>
    <w:rsid w:val="007A4AA1"/>
    <w:rsid w:val="007B057C"/>
    <w:rsid w:val="007B7A7B"/>
    <w:rsid w:val="007C3F13"/>
    <w:rsid w:val="007E4971"/>
    <w:rsid w:val="007F15A0"/>
    <w:rsid w:val="007F26E8"/>
    <w:rsid w:val="007F36CA"/>
    <w:rsid w:val="00803B8B"/>
    <w:rsid w:val="00807BB6"/>
    <w:rsid w:val="00822A15"/>
    <w:rsid w:val="00824D90"/>
    <w:rsid w:val="00825A45"/>
    <w:rsid w:val="008327B7"/>
    <w:rsid w:val="008332FB"/>
    <w:rsid w:val="0084066B"/>
    <w:rsid w:val="0084388E"/>
    <w:rsid w:val="00843F1E"/>
    <w:rsid w:val="00845578"/>
    <w:rsid w:val="008534C0"/>
    <w:rsid w:val="00854A9E"/>
    <w:rsid w:val="0089043B"/>
    <w:rsid w:val="008911C4"/>
    <w:rsid w:val="008925CD"/>
    <w:rsid w:val="008A6295"/>
    <w:rsid w:val="008B02E2"/>
    <w:rsid w:val="008C5CFD"/>
    <w:rsid w:val="008D1D45"/>
    <w:rsid w:val="008D42AF"/>
    <w:rsid w:val="008D444F"/>
    <w:rsid w:val="008D50CA"/>
    <w:rsid w:val="008D733B"/>
    <w:rsid w:val="008E1E63"/>
    <w:rsid w:val="008E31F2"/>
    <w:rsid w:val="008F4365"/>
    <w:rsid w:val="008F44A6"/>
    <w:rsid w:val="008F703C"/>
    <w:rsid w:val="00900085"/>
    <w:rsid w:val="009036E1"/>
    <w:rsid w:val="009076A1"/>
    <w:rsid w:val="00912CE0"/>
    <w:rsid w:val="00920499"/>
    <w:rsid w:val="00930FF5"/>
    <w:rsid w:val="009359EF"/>
    <w:rsid w:val="00942D3A"/>
    <w:rsid w:val="009477F3"/>
    <w:rsid w:val="009509B9"/>
    <w:rsid w:val="009620DB"/>
    <w:rsid w:val="009719CE"/>
    <w:rsid w:val="009737B2"/>
    <w:rsid w:val="00981D39"/>
    <w:rsid w:val="00984EED"/>
    <w:rsid w:val="00987419"/>
    <w:rsid w:val="00992812"/>
    <w:rsid w:val="009A0282"/>
    <w:rsid w:val="009A5AD8"/>
    <w:rsid w:val="009D389B"/>
    <w:rsid w:val="009D65DE"/>
    <w:rsid w:val="009D6DED"/>
    <w:rsid w:val="009E1759"/>
    <w:rsid w:val="009E6048"/>
    <w:rsid w:val="009F260E"/>
    <w:rsid w:val="00A20053"/>
    <w:rsid w:val="00A41367"/>
    <w:rsid w:val="00A42FF3"/>
    <w:rsid w:val="00A43092"/>
    <w:rsid w:val="00A5542D"/>
    <w:rsid w:val="00A56CDB"/>
    <w:rsid w:val="00A67358"/>
    <w:rsid w:val="00A771F2"/>
    <w:rsid w:val="00A84F89"/>
    <w:rsid w:val="00A85A86"/>
    <w:rsid w:val="00A871E2"/>
    <w:rsid w:val="00AA7200"/>
    <w:rsid w:val="00AB1C36"/>
    <w:rsid w:val="00AB3B64"/>
    <w:rsid w:val="00AB6EE2"/>
    <w:rsid w:val="00AC2576"/>
    <w:rsid w:val="00AD49B0"/>
    <w:rsid w:val="00AD4C2D"/>
    <w:rsid w:val="00AE4344"/>
    <w:rsid w:val="00AE4AC2"/>
    <w:rsid w:val="00B05269"/>
    <w:rsid w:val="00B06243"/>
    <w:rsid w:val="00B151F9"/>
    <w:rsid w:val="00B15F09"/>
    <w:rsid w:val="00B22932"/>
    <w:rsid w:val="00B30D10"/>
    <w:rsid w:val="00B6205D"/>
    <w:rsid w:val="00B674E1"/>
    <w:rsid w:val="00B73212"/>
    <w:rsid w:val="00B76245"/>
    <w:rsid w:val="00B82262"/>
    <w:rsid w:val="00B835F9"/>
    <w:rsid w:val="00B85633"/>
    <w:rsid w:val="00BA36B2"/>
    <w:rsid w:val="00BA3E40"/>
    <w:rsid w:val="00BA46A2"/>
    <w:rsid w:val="00BA53C4"/>
    <w:rsid w:val="00BB3DB2"/>
    <w:rsid w:val="00BB44CD"/>
    <w:rsid w:val="00BB7D8D"/>
    <w:rsid w:val="00BC0A06"/>
    <w:rsid w:val="00BC26EC"/>
    <w:rsid w:val="00BD51E7"/>
    <w:rsid w:val="00BE6C27"/>
    <w:rsid w:val="00BF07D9"/>
    <w:rsid w:val="00BF5442"/>
    <w:rsid w:val="00C20630"/>
    <w:rsid w:val="00C2752D"/>
    <w:rsid w:val="00C60BA1"/>
    <w:rsid w:val="00C75655"/>
    <w:rsid w:val="00C7787D"/>
    <w:rsid w:val="00C82154"/>
    <w:rsid w:val="00C85AAF"/>
    <w:rsid w:val="00C908E1"/>
    <w:rsid w:val="00C9306E"/>
    <w:rsid w:val="00C950AA"/>
    <w:rsid w:val="00C951BD"/>
    <w:rsid w:val="00CA0B9A"/>
    <w:rsid w:val="00CA33CE"/>
    <w:rsid w:val="00CA3FDE"/>
    <w:rsid w:val="00CB1316"/>
    <w:rsid w:val="00CF0D48"/>
    <w:rsid w:val="00CF25E8"/>
    <w:rsid w:val="00CF5A84"/>
    <w:rsid w:val="00D0347A"/>
    <w:rsid w:val="00D03809"/>
    <w:rsid w:val="00D111BE"/>
    <w:rsid w:val="00D1239B"/>
    <w:rsid w:val="00D215AC"/>
    <w:rsid w:val="00D424C4"/>
    <w:rsid w:val="00D464E2"/>
    <w:rsid w:val="00D77C43"/>
    <w:rsid w:val="00DA0F7C"/>
    <w:rsid w:val="00DE0590"/>
    <w:rsid w:val="00DE1D11"/>
    <w:rsid w:val="00DF2B8D"/>
    <w:rsid w:val="00E06F67"/>
    <w:rsid w:val="00E1394F"/>
    <w:rsid w:val="00E15C48"/>
    <w:rsid w:val="00E2692F"/>
    <w:rsid w:val="00E45141"/>
    <w:rsid w:val="00E5293B"/>
    <w:rsid w:val="00E731CD"/>
    <w:rsid w:val="00E77A26"/>
    <w:rsid w:val="00E86657"/>
    <w:rsid w:val="00E903CC"/>
    <w:rsid w:val="00E907AA"/>
    <w:rsid w:val="00E90DBE"/>
    <w:rsid w:val="00EA775F"/>
    <w:rsid w:val="00EB0BC4"/>
    <w:rsid w:val="00EB10C9"/>
    <w:rsid w:val="00EC419C"/>
    <w:rsid w:val="00EC65E6"/>
    <w:rsid w:val="00EE6029"/>
    <w:rsid w:val="00EF54D6"/>
    <w:rsid w:val="00F039F6"/>
    <w:rsid w:val="00F0456E"/>
    <w:rsid w:val="00F1661B"/>
    <w:rsid w:val="00F21E08"/>
    <w:rsid w:val="00F22D17"/>
    <w:rsid w:val="00F23E70"/>
    <w:rsid w:val="00F26C4F"/>
    <w:rsid w:val="00F3600F"/>
    <w:rsid w:val="00F36B20"/>
    <w:rsid w:val="00F436FF"/>
    <w:rsid w:val="00F53EFB"/>
    <w:rsid w:val="00F54A6D"/>
    <w:rsid w:val="00F674A9"/>
    <w:rsid w:val="00F700CE"/>
    <w:rsid w:val="00F70184"/>
    <w:rsid w:val="00F76F34"/>
    <w:rsid w:val="00F80AD3"/>
    <w:rsid w:val="00F81C18"/>
    <w:rsid w:val="00F84840"/>
    <w:rsid w:val="00F85ADD"/>
    <w:rsid w:val="00F900CD"/>
    <w:rsid w:val="00F9339A"/>
    <w:rsid w:val="00F9729D"/>
    <w:rsid w:val="00FA4837"/>
    <w:rsid w:val="00FA74EA"/>
    <w:rsid w:val="00FB04F4"/>
    <w:rsid w:val="00FB0F62"/>
    <w:rsid w:val="00FB2333"/>
    <w:rsid w:val="00FB54CA"/>
    <w:rsid w:val="00FC5807"/>
    <w:rsid w:val="00FC7DD3"/>
    <w:rsid w:val="00FD63EE"/>
    <w:rsid w:val="00FF3B77"/>
    <w:rsid w:val="00FF536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C0D325"/>
  <w14:defaultImageDpi w14:val="300"/>
  <w15:docId w15:val="{F133D654-64E1-4979-B027-ED9D82F7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1E07"/>
    <w:rPr>
      <w:rFonts w:ascii="Arial" w:hAnsi="Arial"/>
      <w:sz w:val="22"/>
      <w:szCs w:val="24"/>
      <w:lang w:val="de-CH" w:eastAsia="fr-FR"/>
    </w:rPr>
  </w:style>
  <w:style w:type="paragraph" w:styleId="berschrift1">
    <w:name w:val="heading 1"/>
    <w:basedOn w:val="Standard"/>
    <w:next w:val="Standard"/>
    <w:qFormat/>
    <w:rsid w:val="008911C4"/>
    <w:pPr>
      <w:keepNext/>
      <w:shd w:val="clear" w:color="auto" w:fill="D9D9D9" w:themeFill="background1" w:themeFillShade="D9"/>
      <w:spacing w:after="120"/>
      <w:outlineLvl w:val="0"/>
    </w:pPr>
    <w:rPr>
      <w:rFonts w:cs="Arial"/>
      <w:b/>
      <w:bCs/>
      <w:kern w:val="32"/>
      <w:sz w:val="28"/>
      <w:szCs w:val="28"/>
    </w:rPr>
  </w:style>
  <w:style w:type="paragraph" w:styleId="berschrift2">
    <w:name w:val="heading 2"/>
    <w:basedOn w:val="Standard"/>
    <w:next w:val="Standard"/>
    <w:link w:val="berschrift2Zchn"/>
    <w:qFormat/>
    <w:rsid w:val="00551DFD"/>
    <w:pPr>
      <w:keepNext/>
      <w:spacing w:before="120" w:after="120"/>
      <w:outlineLvl w:val="1"/>
    </w:pPr>
    <w:rPr>
      <w:rFonts w:cs="Arial"/>
      <w:b/>
      <w:bCs/>
      <w:iCs/>
      <w:sz w:val="24"/>
      <w:szCs w:val="28"/>
    </w:rPr>
  </w:style>
  <w:style w:type="paragraph" w:styleId="berschrift3">
    <w:name w:val="heading 3"/>
    <w:basedOn w:val="Standard"/>
    <w:next w:val="Standard"/>
    <w:link w:val="berschrift3Zchn"/>
    <w:qFormat/>
    <w:rsid w:val="00671D6B"/>
    <w:pPr>
      <w:widowControl w:val="0"/>
      <w:tabs>
        <w:tab w:val="left" w:pos="5387"/>
        <w:tab w:val="left" w:pos="7088"/>
        <w:tab w:val="left" w:pos="12486"/>
      </w:tabs>
      <w:spacing w:before="480" w:after="180"/>
      <w:jc w:val="both"/>
      <w:outlineLvl w:val="2"/>
    </w:pPr>
    <w:rPr>
      <w:b/>
      <w:color w:val="000000"/>
      <w:sz w:val="24"/>
    </w:rPr>
  </w:style>
  <w:style w:type="paragraph" w:styleId="berschrift4">
    <w:name w:val="heading 4"/>
    <w:basedOn w:val="Standard"/>
    <w:next w:val="Standard"/>
    <w:qFormat/>
    <w:rsid w:val="00BD51E7"/>
    <w:pPr>
      <w:spacing w:before="60" w:after="60"/>
      <w:outlineLvl w:val="3"/>
    </w:pPr>
    <w:rPr>
      <w:b/>
      <w:szCs w:val="22"/>
    </w:rPr>
  </w:style>
  <w:style w:type="paragraph" w:styleId="berschrift5">
    <w:name w:val="heading 5"/>
    <w:basedOn w:val="Standard"/>
    <w:next w:val="Standard"/>
    <w:qFormat/>
    <w:rsid w:val="00B01765"/>
    <w:pPr>
      <w:keepNext/>
      <w:outlineLvl w:val="4"/>
    </w:pPr>
    <w:rPr>
      <w:rFonts w:cs="Arial"/>
      <w:b/>
      <w:sz w:val="28"/>
      <w:lang w:eastAsia="de-DE"/>
    </w:rPr>
  </w:style>
  <w:style w:type="paragraph" w:styleId="berschrift6">
    <w:name w:val="heading 6"/>
    <w:basedOn w:val="Standard"/>
    <w:next w:val="Standard"/>
    <w:qFormat/>
    <w:rsid w:val="00B01765"/>
    <w:pPr>
      <w:keepNext/>
      <w:outlineLvl w:val="5"/>
    </w:pPr>
    <w:rPr>
      <w:rFonts w:ascii="Times New Roman" w:hAnsi="Times New Roman"/>
      <w:b/>
      <w:szCs w:val="20"/>
      <w:lang w:eastAsia="de-DE"/>
    </w:rPr>
  </w:style>
  <w:style w:type="paragraph" w:styleId="berschrift7">
    <w:name w:val="heading 7"/>
    <w:basedOn w:val="premirepage"/>
    <w:next w:val="Standard"/>
    <w:qFormat/>
    <w:rsid w:val="00807BB6"/>
    <w:pPr>
      <w:tabs>
        <w:tab w:val="clear" w:pos="1080"/>
        <w:tab w:val="left" w:leader="dot" w:pos="9000"/>
      </w:tabs>
      <w:spacing w:after="360"/>
      <w:ind w:left="0" w:firstLine="0"/>
      <w:outlineLvl w:val="6"/>
    </w:pPr>
    <w:rPr>
      <w:b/>
      <w:color w:val="000000"/>
      <w:sz w:val="24"/>
      <w:szCs w:val="28"/>
    </w:rPr>
  </w:style>
  <w:style w:type="paragraph" w:styleId="berschrift8">
    <w:name w:val="heading 8"/>
    <w:basedOn w:val="Standard"/>
    <w:next w:val="Standard"/>
    <w:qFormat/>
    <w:rsid w:val="00B01765"/>
    <w:pPr>
      <w:spacing w:before="240" w:after="60"/>
      <w:outlineLvl w:val="7"/>
    </w:pPr>
    <w:rPr>
      <w:rFonts w:ascii="Times New Roman" w:hAnsi="Times New Roman"/>
      <w:i/>
      <w:iCs/>
      <w:sz w:val="24"/>
      <w:lang w:eastAsia="de-DE"/>
    </w:rPr>
  </w:style>
  <w:style w:type="paragraph" w:styleId="berschrift9">
    <w:name w:val="heading 9"/>
    <w:basedOn w:val="Standard"/>
    <w:next w:val="Standard"/>
    <w:qFormat/>
    <w:rsid w:val="00B01765"/>
    <w:pPr>
      <w:spacing w:before="240" w:after="60"/>
      <w:outlineLvl w:val="8"/>
    </w:pPr>
    <w:rPr>
      <w:rFonts w:cs="Arial"/>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0471D6"/>
    <w:rPr>
      <w:rFonts w:ascii="Arial" w:hAnsi="Arial" w:cs="Arial"/>
      <w:b/>
      <w:bCs/>
      <w:iCs/>
      <w:sz w:val="28"/>
      <w:szCs w:val="28"/>
      <w:lang w:val="fr-FR" w:eastAsia="fr-FR" w:bidi="ar-SA"/>
    </w:rPr>
  </w:style>
  <w:style w:type="character" w:customStyle="1" w:styleId="berschrift3Zchn">
    <w:name w:val="Überschrift 3 Zchn"/>
    <w:link w:val="berschrift3"/>
    <w:rsid w:val="00671D6B"/>
    <w:rPr>
      <w:rFonts w:ascii="Arial" w:hAnsi="Arial"/>
      <w:b/>
      <w:color w:val="000000"/>
      <w:sz w:val="24"/>
      <w:szCs w:val="24"/>
      <w:lang w:val="de-CH" w:eastAsia="fr-FR"/>
    </w:rPr>
  </w:style>
  <w:style w:type="paragraph" w:customStyle="1" w:styleId="text">
    <w:name w:val="text"/>
    <w:basedOn w:val="Standard"/>
    <w:link w:val="textCar"/>
    <w:autoRedefine/>
    <w:rsid w:val="00A5542D"/>
    <w:pPr>
      <w:widowControl w:val="0"/>
      <w:spacing w:before="360" w:after="360"/>
    </w:pPr>
    <w:rPr>
      <w:b/>
      <w:sz w:val="40"/>
      <w:szCs w:val="40"/>
    </w:rPr>
  </w:style>
  <w:style w:type="character" w:customStyle="1" w:styleId="textCar">
    <w:name w:val="text Car"/>
    <w:link w:val="text"/>
    <w:rsid w:val="00A5542D"/>
    <w:rPr>
      <w:rFonts w:ascii="Arial" w:hAnsi="Arial"/>
      <w:b/>
      <w:sz w:val="40"/>
      <w:szCs w:val="40"/>
      <w:lang w:val="de-CH" w:eastAsia="fr-FR"/>
    </w:rPr>
  </w:style>
  <w:style w:type="paragraph" w:styleId="Listennummer2">
    <w:name w:val="List Number 2"/>
    <w:basedOn w:val="Standard"/>
    <w:autoRedefine/>
    <w:rsid w:val="00100768"/>
    <w:pPr>
      <w:widowControl w:val="0"/>
      <w:numPr>
        <w:numId w:val="2"/>
      </w:numPr>
      <w:shd w:val="clear" w:color="auto" w:fill="D9D9D9"/>
      <w:tabs>
        <w:tab w:val="clear" w:pos="360"/>
      </w:tabs>
      <w:spacing w:after="120"/>
      <w:ind w:left="720"/>
    </w:pPr>
    <w:rPr>
      <w:b/>
      <w:sz w:val="24"/>
    </w:rPr>
  </w:style>
  <w:style w:type="paragraph" w:styleId="Listennummer3">
    <w:name w:val="List Number 3"/>
    <w:basedOn w:val="Standard"/>
    <w:autoRedefine/>
    <w:rsid w:val="00F37232"/>
    <w:pPr>
      <w:widowControl w:val="0"/>
      <w:numPr>
        <w:ilvl w:val="2"/>
        <w:numId w:val="2"/>
      </w:numPr>
      <w:spacing w:before="300" w:after="120"/>
    </w:pPr>
    <w:rPr>
      <w:b/>
      <w:sz w:val="20"/>
      <w:szCs w:val="22"/>
    </w:rPr>
  </w:style>
  <w:style w:type="paragraph" w:customStyle="1" w:styleId="textpetit">
    <w:name w:val="text petit"/>
    <w:basedOn w:val="text"/>
    <w:rsid w:val="00EC7BCF"/>
    <w:rPr>
      <w:sz w:val="18"/>
    </w:rPr>
  </w:style>
  <w:style w:type="paragraph" w:styleId="Listennummer4">
    <w:name w:val="List Number 4"/>
    <w:basedOn w:val="Standard"/>
    <w:rsid w:val="000471D6"/>
    <w:pPr>
      <w:numPr>
        <w:ilvl w:val="3"/>
        <w:numId w:val="2"/>
      </w:numPr>
      <w:tabs>
        <w:tab w:val="clear" w:pos="1701"/>
        <w:tab w:val="num" w:pos="0"/>
      </w:tabs>
      <w:spacing w:before="40" w:after="40"/>
    </w:pPr>
  </w:style>
  <w:style w:type="paragraph" w:styleId="Listennummer">
    <w:name w:val="List Number"/>
    <w:basedOn w:val="Standard"/>
    <w:link w:val="ListennummerZchn"/>
    <w:autoRedefine/>
    <w:rsid w:val="00A42A20"/>
    <w:pPr>
      <w:tabs>
        <w:tab w:val="left" w:pos="567"/>
      </w:tabs>
      <w:spacing w:before="240" w:after="240"/>
    </w:pPr>
    <w:rPr>
      <w:b/>
      <w:sz w:val="24"/>
    </w:rPr>
  </w:style>
  <w:style w:type="character" w:customStyle="1" w:styleId="ListennummerZchn">
    <w:name w:val="Listennummer Zchn"/>
    <w:link w:val="Listennummer"/>
    <w:rsid w:val="00274DBC"/>
    <w:rPr>
      <w:rFonts w:ascii="Arial" w:hAnsi="Arial"/>
      <w:b/>
      <w:sz w:val="24"/>
      <w:szCs w:val="24"/>
      <w:lang w:val="de-CH" w:eastAsia="fr-FR" w:bidi="ar-SA"/>
    </w:rPr>
  </w:style>
  <w:style w:type="table" w:customStyle="1" w:styleId="tableaurd">
    <w:name w:val="tableau_rd"/>
    <w:basedOn w:val="NormaleTabelle"/>
    <w:rsid w:val="00154C8B"/>
    <w:pPr>
      <w:spacing w:before="40" w:after="4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Verzeichnis2"/>
    <w:next w:val="Standard"/>
    <w:autoRedefine/>
    <w:uiPriority w:val="39"/>
    <w:rsid w:val="00372FED"/>
    <w:pPr>
      <w:spacing w:before="120"/>
      <w:ind w:left="0"/>
    </w:pPr>
    <w:rPr>
      <w:b/>
      <w:caps/>
      <w:smallCaps w:val="0"/>
    </w:rPr>
  </w:style>
  <w:style w:type="paragraph" w:styleId="Verzeichnis2">
    <w:name w:val="toc 2"/>
    <w:basedOn w:val="Standard"/>
    <w:next w:val="Standard"/>
    <w:autoRedefine/>
    <w:uiPriority w:val="39"/>
    <w:rsid w:val="00631F8E"/>
    <w:pPr>
      <w:ind w:left="220"/>
    </w:pPr>
    <w:rPr>
      <w:rFonts w:asciiTheme="minorHAnsi" w:hAnsiTheme="minorHAnsi"/>
      <w:smallCaps/>
      <w:szCs w:val="22"/>
    </w:rPr>
  </w:style>
  <w:style w:type="paragraph" w:styleId="Verzeichnis3">
    <w:name w:val="toc 3"/>
    <w:basedOn w:val="Standard"/>
    <w:next w:val="Standard"/>
    <w:autoRedefine/>
    <w:uiPriority w:val="39"/>
    <w:rsid w:val="005F1058"/>
    <w:pPr>
      <w:ind w:left="440"/>
    </w:pPr>
    <w:rPr>
      <w:rFonts w:asciiTheme="minorHAnsi" w:hAnsiTheme="minorHAnsi"/>
      <w:i/>
      <w:szCs w:val="22"/>
    </w:rPr>
  </w:style>
  <w:style w:type="character" w:styleId="Hyperlink">
    <w:name w:val="Hyperlink"/>
    <w:rsid w:val="00626DD5"/>
    <w:rPr>
      <w:color w:val="0000FF"/>
      <w:u w:val="single"/>
    </w:rPr>
  </w:style>
  <w:style w:type="paragraph" w:customStyle="1" w:styleId="ligne">
    <w:name w:val="ligne"/>
    <w:basedOn w:val="text"/>
    <w:rsid w:val="00FE5081"/>
    <w:rPr>
      <w:rFonts w:cs="Arial"/>
      <w:b w:val="0"/>
      <w:bCs/>
      <w:iCs/>
      <w:sz w:val="28"/>
      <w:szCs w:val="28"/>
    </w:rPr>
  </w:style>
  <w:style w:type="paragraph" w:customStyle="1" w:styleId="premirepage">
    <w:name w:val="première page"/>
    <w:basedOn w:val="text"/>
    <w:link w:val="premirepageCar"/>
    <w:rsid w:val="001C441B"/>
    <w:pPr>
      <w:tabs>
        <w:tab w:val="left" w:pos="1080"/>
      </w:tabs>
      <w:spacing w:before="0" w:after="240"/>
      <w:ind w:left="1080" w:hanging="1080"/>
    </w:pPr>
    <w:rPr>
      <w:b w:val="0"/>
      <w:sz w:val="32"/>
    </w:rPr>
  </w:style>
  <w:style w:type="character" w:customStyle="1" w:styleId="premirepageCar">
    <w:name w:val="première page Car"/>
    <w:link w:val="premirepage"/>
    <w:rsid w:val="001C441B"/>
    <w:rPr>
      <w:rFonts w:ascii="Arial" w:hAnsi="Arial"/>
      <w:b/>
      <w:sz w:val="32"/>
      <w:lang w:val="de-CH" w:eastAsia="fr-FR" w:bidi="ar-SA"/>
    </w:rPr>
  </w:style>
  <w:style w:type="paragraph" w:styleId="Textkrper-Zeileneinzug">
    <w:name w:val="Body Text Indent"/>
    <w:basedOn w:val="Standard"/>
    <w:rsid w:val="00D92F45"/>
    <w:pPr>
      <w:ind w:left="851" w:hanging="284"/>
    </w:pPr>
    <w:rPr>
      <w:szCs w:val="20"/>
      <w:lang w:eastAsia="de-DE"/>
    </w:rPr>
  </w:style>
  <w:style w:type="paragraph" w:styleId="Fuzeile">
    <w:name w:val="footer"/>
    <w:basedOn w:val="Standard"/>
    <w:rsid w:val="00B01765"/>
    <w:pPr>
      <w:tabs>
        <w:tab w:val="center" w:pos="4536"/>
        <w:tab w:val="right" w:pos="9072"/>
      </w:tabs>
    </w:pPr>
    <w:rPr>
      <w:rFonts w:ascii="Garamond" w:hAnsi="Garamond"/>
      <w:sz w:val="24"/>
      <w:szCs w:val="20"/>
      <w:lang w:eastAsia="de-DE"/>
    </w:rPr>
  </w:style>
  <w:style w:type="paragraph" w:customStyle="1" w:styleId="Style1">
    <w:name w:val="Style1"/>
    <w:basedOn w:val="Aufzhlungszeichen"/>
    <w:rsid w:val="009C4429"/>
    <w:pPr>
      <w:numPr>
        <w:numId w:val="1"/>
      </w:numPr>
      <w:spacing w:before="40" w:after="40"/>
    </w:pPr>
    <w:rPr>
      <w:rFonts w:cs="Arial"/>
    </w:rPr>
  </w:style>
  <w:style w:type="paragraph" w:styleId="Aufzhlungszeichen">
    <w:name w:val="List Bullet"/>
    <w:basedOn w:val="Standard"/>
    <w:rsid w:val="00F27252"/>
  </w:style>
  <w:style w:type="paragraph" w:customStyle="1" w:styleId="texttableau">
    <w:name w:val="text tableau"/>
    <w:basedOn w:val="text"/>
    <w:rsid w:val="00154C8B"/>
    <w:rPr>
      <w:szCs w:val="22"/>
    </w:rPr>
  </w:style>
  <w:style w:type="paragraph" w:styleId="Textkrper">
    <w:name w:val="Body Text"/>
    <w:basedOn w:val="Standard"/>
    <w:rsid w:val="00B01765"/>
    <w:rPr>
      <w:rFonts w:ascii="Times New Roman" w:hAnsi="Times New Roman"/>
      <w:szCs w:val="20"/>
      <w:lang w:eastAsia="de-DE"/>
    </w:rPr>
  </w:style>
  <w:style w:type="paragraph" w:styleId="Kopfzeile">
    <w:name w:val="header"/>
    <w:basedOn w:val="Standard"/>
    <w:rsid w:val="00E84734"/>
    <w:pPr>
      <w:tabs>
        <w:tab w:val="center" w:pos="4536"/>
        <w:tab w:val="right" w:pos="9072"/>
      </w:tabs>
    </w:pPr>
    <w:rPr>
      <w:sz w:val="16"/>
      <w:szCs w:val="20"/>
      <w:lang w:eastAsia="de-DE"/>
    </w:rPr>
  </w:style>
  <w:style w:type="paragraph" w:customStyle="1" w:styleId="textmethsozialkomp">
    <w:name w:val="text_meth_sozial_komp"/>
    <w:basedOn w:val="text"/>
    <w:link w:val="textmethsozialkompCar"/>
    <w:rsid w:val="00831101"/>
    <w:pPr>
      <w:spacing w:before="120" w:after="0"/>
    </w:pPr>
    <w:rPr>
      <w:b w:val="0"/>
    </w:rPr>
  </w:style>
  <w:style w:type="character" w:customStyle="1" w:styleId="textmethsozialkompCar">
    <w:name w:val="text_meth_sozial_komp Car"/>
    <w:link w:val="textmethsozialkomp"/>
    <w:rsid w:val="00831101"/>
    <w:rPr>
      <w:rFonts w:ascii="Arial" w:hAnsi="Arial"/>
      <w:b/>
      <w:lang w:val="de-CH" w:eastAsia="fr-FR" w:bidi="ar-SA"/>
    </w:rPr>
  </w:style>
  <w:style w:type="character" w:styleId="Kommentarzeichen">
    <w:name w:val="annotation reference"/>
    <w:semiHidden/>
    <w:rsid w:val="00041F6C"/>
    <w:rPr>
      <w:sz w:val="18"/>
    </w:rPr>
  </w:style>
  <w:style w:type="paragraph" w:styleId="Kommentartext">
    <w:name w:val="annotation text"/>
    <w:basedOn w:val="Standard"/>
    <w:link w:val="KommentartextZchn"/>
    <w:semiHidden/>
    <w:rsid w:val="00041F6C"/>
    <w:rPr>
      <w:rFonts w:ascii="Garamond" w:hAnsi="Garamond"/>
      <w:sz w:val="24"/>
      <w:lang w:eastAsia="de-DE"/>
    </w:rPr>
  </w:style>
  <w:style w:type="paragraph" w:styleId="Sprechblasentext">
    <w:name w:val="Balloon Text"/>
    <w:basedOn w:val="Standard"/>
    <w:semiHidden/>
    <w:rsid w:val="00041F6C"/>
    <w:rPr>
      <w:rFonts w:ascii="Tahoma" w:hAnsi="Tahoma" w:cs="Tahoma"/>
      <w:sz w:val="16"/>
      <w:szCs w:val="16"/>
    </w:rPr>
  </w:style>
  <w:style w:type="paragraph" w:customStyle="1" w:styleId="Titreprincipal">
    <w:name w:val="Titre principal"/>
    <w:basedOn w:val="premirepage"/>
    <w:rsid w:val="001C441B"/>
    <w:pPr>
      <w:tabs>
        <w:tab w:val="clear" w:pos="1080"/>
      </w:tabs>
      <w:ind w:left="0" w:firstLine="0"/>
    </w:pPr>
  </w:style>
  <w:style w:type="paragraph" w:customStyle="1" w:styleId="Aufzhlung">
    <w:name w:val="Aufzählung"/>
    <w:basedOn w:val="berschrift1"/>
    <w:rsid w:val="00B01765"/>
    <w:pPr>
      <w:tabs>
        <w:tab w:val="left" w:pos="964"/>
      </w:tabs>
      <w:spacing w:after="240"/>
    </w:pPr>
    <w:rPr>
      <w:rFonts w:ascii="Times New Roman" w:hAnsi="Times New Roman" w:cs="Times New Roman"/>
      <w:kern w:val="0"/>
      <w:sz w:val="24"/>
      <w:szCs w:val="20"/>
      <w:lang w:val="de-DE" w:eastAsia="de-DE"/>
    </w:rPr>
  </w:style>
  <w:style w:type="paragraph" w:styleId="Kommentarthema">
    <w:name w:val="annotation subject"/>
    <w:basedOn w:val="Kommentartext"/>
    <w:next w:val="Kommentartext"/>
    <w:semiHidden/>
    <w:rsid w:val="00C02B08"/>
    <w:rPr>
      <w:rFonts w:ascii="Arial" w:hAnsi="Arial"/>
      <w:b/>
      <w:bCs/>
      <w:sz w:val="20"/>
      <w:szCs w:val="20"/>
      <w:lang w:val="fr-FR" w:eastAsia="fr-FR"/>
    </w:rPr>
  </w:style>
  <w:style w:type="paragraph" w:styleId="Textkrper2">
    <w:name w:val="Body Text 2"/>
    <w:basedOn w:val="Standard"/>
    <w:rsid w:val="00B01765"/>
    <w:pPr>
      <w:spacing w:after="120" w:line="480" w:lineRule="auto"/>
    </w:pPr>
    <w:rPr>
      <w:rFonts w:ascii="Garamond" w:hAnsi="Garamond"/>
      <w:sz w:val="24"/>
      <w:szCs w:val="20"/>
      <w:lang w:eastAsia="de-DE"/>
    </w:rPr>
  </w:style>
  <w:style w:type="paragraph" w:styleId="Textkrper-Einzug3">
    <w:name w:val="Body Text Indent 3"/>
    <w:basedOn w:val="Standard"/>
    <w:rsid w:val="00B01765"/>
    <w:pPr>
      <w:tabs>
        <w:tab w:val="left" w:pos="5103"/>
        <w:tab w:val="left" w:pos="5812"/>
        <w:tab w:val="left" w:pos="6521"/>
        <w:tab w:val="right" w:pos="6804"/>
        <w:tab w:val="left" w:pos="8505"/>
      </w:tabs>
      <w:ind w:firstLine="142"/>
    </w:pPr>
    <w:rPr>
      <w:szCs w:val="20"/>
      <w:lang w:eastAsia="de-DE"/>
    </w:rPr>
  </w:style>
  <w:style w:type="paragraph" w:styleId="Textkrper-Einzug2">
    <w:name w:val="Body Text Indent 2"/>
    <w:basedOn w:val="Standard"/>
    <w:rsid w:val="00B01765"/>
    <w:pPr>
      <w:spacing w:after="120" w:line="480" w:lineRule="auto"/>
      <w:ind w:left="283"/>
    </w:pPr>
    <w:rPr>
      <w:rFonts w:ascii="Garamond" w:hAnsi="Garamond"/>
      <w:sz w:val="24"/>
      <w:szCs w:val="20"/>
      <w:lang w:eastAsia="de-DE"/>
    </w:rPr>
  </w:style>
  <w:style w:type="character" w:styleId="Seitenzahl">
    <w:name w:val="page number"/>
    <w:basedOn w:val="Absatz-Standardschriftart"/>
    <w:rsid w:val="00B01765"/>
  </w:style>
  <w:style w:type="paragraph" w:styleId="Textkrper3">
    <w:name w:val="Body Text 3"/>
    <w:basedOn w:val="Standard"/>
    <w:rsid w:val="00B01765"/>
    <w:pPr>
      <w:jc w:val="both"/>
    </w:pPr>
    <w:rPr>
      <w:rFonts w:ascii="Times New Roman" w:hAnsi="Times New Roman"/>
      <w:sz w:val="24"/>
      <w:lang w:eastAsia="de-DE"/>
    </w:rPr>
  </w:style>
  <w:style w:type="paragraph" w:customStyle="1" w:styleId="Absatz">
    <w:name w:val="Absatz"/>
    <w:rsid w:val="00B01765"/>
    <w:pPr>
      <w:spacing w:before="80" w:line="200" w:lineRule="exact"/>
      <w:jc w:val="both"/>
    </w:pPr>
    <w:rPr>
      <w:noProof/>
      <w:sz w:val="18"/>
      <w:lang w:val="de-CH" w:eastAsia="de-DE"/>
    </w:rPr>
  </w:style>
  <w:style w:type="paragraph" w:customStyle="1" w:styleId="berschrift10">
    <w:name w:val="Überschrift 10"/>
    <w:basedOn w:val="berschrift6"/>
    <w:rsid w:val="00B01765"/>
    <w:rPr>
      <w:bCs/>
      <w:sz w:val="32"/>
      <w:szCs w:val="28"/>
    </w:rPr>
  </w:style>
  <w:style w:type="paragraph" w:customStyle="1" w:styleId="Tabellenfeld">
    <w:name w:val="Tabellenfeld"/>
    <w:basedOn w:val="Standard"/>
    <w:qFormat/>
    <w:rsid w:val="00D215AC"/>
    <w:pPr>
      <w:spacing w:before="60" w:after="60"/>
    </w:pPr>
    <w:rPr>
      <w:sz w:val="20"/>
      <w:szCs w:val="20"/>
      <w:lang w:eastAsia="de-DE"/>
    </w:rPr>
  </w:style>
  <w:style w:type="table" w:styleId="Tabellenraster">
    <w:name w:val="Table Grid"/>
    <w:basedOn w:val="NormaleTabelle"/>
    <w:rsid w:val="00B01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chrift">
    <w:name w:val="Standardschrift"/>
    <w:rsid w:val="005B571D"/>
    <w:rPr>
      <w:noProof/>
      <w:color w:val="000000"/>
    </w:rPr>
  </w:style>
  <w:style w:type="paragraph" w:customStyle="1" w:styleId="textCarCar">
    <w:name w:val="text Car Car"/>
    <w:basedOn w:val="Standard"/>
    <w:link w:val="textCarCarCar"/>
    <w:autoRedefine/>
    <w:rsid w:val="00F37232"/>
    <w:pPr>
      <w:widowControl w:val="0"/>
      <w:tabs>
        <w:tab w:val="right" w:pos="8640"/>
      </w:tabs>
      <w:spacing w:before="40" w:after="40"/>
    </w:pPr>
    <w:rPr>
      <w:sz w:val="18"/>
      <w:szCs w:val="22"/>
    </w:rPr>
  </w:style>
  <w:style w:type="character" w:customStyle="1" w:styleId="textCarCarCar">
    <w:name w:val="text Car Car Car"/>
    <w:link w:val="textCarCar"/>
    <w:rsid w:val="00126774"/>
    <w:rPr>
      <w:rFonts w:ascii="Arial" w:hAnsi="Arial"/>
      <w:sz w:val="22"/>
      <w:szCs w:val="22"/>
      <w:lang w:val="de-DE" w:eastAsia="fr-FR" w:bidi="ar-SA"/>
    </w:rPr>
  </w:style>
  <w:style w:type="character" w:customStyle="1" w:styleId="textmethsozialkompCarCar">
    <w:name w:val="text_meth_sozial_komp Car Car"/>
    <w:rsid w:val="00AE7672"/>
    <w:rPr>
      <w:rFonts w:ascii="Arial" w:hAnsi="Arial"/>
      <w:b/>
      <w:sz w:val="22"/>
      <w:szCs w:val="22"/>
      <w:lang w:val="de-DE" w:eastAsia="fr-FR" w:bidi="ar-SA"/>
    </w:rPr>
  </w:style>
  <w:style w:type="paragraph" w:styleId="Dokumentstruktur">
    <w:name w:val="Document Map"/>
    <w:basedOn w:val="Standard"/>
    <w:semiHidden/>
    <w:rsid w:val="00E55FB1"/>
    <w:pPr>
      <w:shd w:val="clear" w:color="auto" w:fill="000080"/>
    </w:pPr>
    <w:rPr>
      <w:rFonts w:ascii="Tahoma" w:hAnsi="Tahoma" w:cs="Tahoma"/>
      <w:sz w:val="20"/>
      <w:szCs w:val="20"/>
    </w:rPr>
  </w:style>
  <w:style w:type="paragraph" w:customStyle="1" w:styleId="Rahmen">
    <w:name w:val="Rahmen"/>
    <w:basedOn w:val="Standard"/>
    <w:rsid w:val="00A03357"/>
    <w:pPr>
      <w:pBdr>
        <w:top w:val="single" w:sz="6" w:space="1" w:color="auto" w:shadow="1"/>
        <w:left w:val="single" w:sz="6" w:space="1" w:color="auto" w:shadow="1"/>
        <w:bottom w:val="single" w:sz="6" w:space="1" w:color="auto" w:shadow="1"/>
        <w:right w:val="single" w:sz="6" w:space="1" w:color="auto" w:shadow="1"/>
      </w:pBdr>
      <w:shd w:val="pct20" w:color="auto" w:fill="auto"/>
      <w:tabs>
        <w:tab w:val="left" w:pos="5529"/>
        <w:tab w:val="left" w:pos="6663"/>
        <w:tab w:val="left" w:pos="7774"/>
      </w:tabs>
      <w:ind w:right="1134"/>
    </w:pPr>
    <w:rPr>
      <w:rFonts w:ascii="Times New Roman" w:hAnsi="Times New Roman"/>
      <w:b/>
      <w:sz w:val="28"/>
      <w:szCs w:val="20"/>
      <w:lang w:val="de-DE" w:eastAsia="de-DE"/>
    </w:rPr>
  </w:style>
  <w:style w:type="paragraph" w:styleId="Verzeichnis4">
    <w:name w:val="toc 4"/>
    <w:basedOn w:val="Standard"/>
    <w:next w:val="Standard"/>
    <w:autoRedefine/>
    <w:semiHidden/>
    <w:rsid w:val="00551DFD"/>
    <w:pPr>
      <w:ind w:left="660"/>
    </w:pPr>
    <w:rPr>
      <w:rFonts w:asciiTheme="minorHAnsi" w:hAnsiTheme="minorHAnsi"/>
      <w:sz w:val="18"/>
      <w:szCs w:val="18"/>
    </w:rPr>
  </w:style>
  <w:style w:type="paragraph" w:styleId="Verzeichnis5">
    <w:name w:val="toc 5"/>
    <w:basedOn w:val="Standard"/>
    <w:next w:val="Standard"/>
    <w:autoRedefine/>
    <w:semiHidden/>
    <w:rsid w:val="00551DFD"/>
    <w:pPr>
      <w:ind w:left="880"/>
    </w:pPr>
    <w:rPr>
      <w:rFonts w:asciiTheme="minorHAnsi" w:hAnsiTheme="minorHAnsi"/>
      <w:sz w:val="18"/>
      <w:szCs w:val="18"/>
    </w:rPr>
  </w:style>
  <w:style w:type="paragraph" w:styleId="Verzeichnis6">
    <w:name w:val="toc 6"/>
    <w:basedOn w:val="Standard"/>
    <w:next w:val="Standard"/>
    <w:autoRedefine/>
    <w:semiHidden/>
    <w:rsid w:val="00551DFD"/>
    <w:pPr>
      <w:ind w:left="1100"/>
    </w:pPr>
    <w:rPr>
      <w:rFonts w:asciiTheme="minorHAnsi" w:hAnsiTheme="minorHAnsi"/>
      <w:sz w:val="18"/>
      <w:szCs w:val="18"/>
    </w:rPr>
  </w:style>
  <w:style w:type="paragraph" w:styleId="Verzeichnis7">
    <w:name w:val="toc 7"/>
    <w:basedOn w:val="Standard"/>
    <w:next w:val="Standard"/>
    <w:autoRedefine/>
    <w:semiHidden/>
    <w:rsid w:val="00551DFD"/>
    <w:pPr>
      <w:ind w:left="1320"/>
    </w:pPr>
    <w:rPr>
      <w:rFonts w:asciiTheme="minorHAnsi" w:hAnsiTheme="minorHAnsi"/>
      <w:sz w:val="18"/>
      <w:szCs w:val="18"/>
    </w:rPr>
  </w:style>
  <w:style w:type="paragraph" w:styleId="Verzeichnis8">
    <w:name w:val="toc 8"/>
    <w:basedOn w:val="Standard"/>
    <w:next w:val="Standard"/>
    <w:autoRedefine/>
    <w:semiHidden/>
    <w:rsid w:val="00551DFD"/>
    <w:pPr>
      <w:ind w:left="1540"/>
    </w:pPr>
    <w:rPr>
      <w:rFonts w:asciiTheme="minorHAnsi" w:hAnsiTheme="minorHAnsi"/>
      <w:sz w:val="18"/>
      <w:szCs w:val="18"/>
    </w:rPr>
  </w:style>
  <w:style w:type="paragraph" w:styleId="Verzeichnis9">
    <w:name w:val="toc 9"/>
    <w:basedOn w:val="Standard"/>
    <w:next w:val="Standard"/>
    <w:autoRedefine/>
    <w:semiHidden/>
    <w:rsid w:val="00551DFD"/>
    <w:pPr>
      <w:ind w:left="1760"/>
    </w:pPr>
    <w:rPr>
      <w:rFonts w:asciiTheme="minorHAnsi" w:hAnsiTheme="minorHAnsi"/>
      <w:sz w:val="18"/>
      <w:szCs w:val="18"/>
    </w:rPr>
  </w:style>
  <w:style w:type="paragraph" w:customStyle="1" w:styleId="Normal-kursiv">
    <w:name w:val="Normal-kursiv"/>
    <w:basedOn w:val="Standard"/>
    <w:link w:val="Normal-kursivCar"/>
    <w:qFormat/>
    <w:rsid w:val="00BD51E7"/>
    <w:pPr>
      <w:spacing w:before="60" w:after="60"/>
    </w:pPr>
    <w:rPr>
      <w:rFonts w:cs="Arial"/>
      <w:i/>
      <w:color w:val="000000"/>
      <w:sz w:val="20"/>
      <w:szCs w:val="20"/>
      <w:lang w:eastAsia="de-DE"/>
    </w:rPr>
  </w:style>
  <w:style w:type="character" w:customStyle="1" w:styleId="Normal-kursivCar">
    <w:name w:val="Normal-kursiv Car"/>
    <w:link w:val="Normal-kursiv"/>
    <w:rsid w:val="00BD51E7"/>
    <w:rPr>
      <w:rFonts w:ascii="Arial" w:hAnsi="Arial" w:cs="Arial"/>
      <w:i/>
      <w:color w:val="000000"/>
      <w:lang w:val="de-CH" w:eastAsia="de-DE"/>
    </w:rPr>
  </w:style>
  <w:style w:type="paragraph" w:styleId="Inhaltsverzeichnisberschrift">
    <w:name w:val="TOC Heading"/>
    <w:basedOn w:val="berschrift1"/>
    <w:next w:val="Standard"/>
    <w:uiPriority w:val="39"/>
    <w:unhideWhenUsed/>
    <w:qFormat/>
    <w:rsid w:val="00807BB6"/>
    <w:pPr>
      <w:keepLines/>
      <w:shd w:val="clear" w:color="auto" w:fill="auto"/>
      <w:spacing w:before="480" w:after="0" w:line="276" w:lineRule="auto"/>
      <w:outlineLvl w:val="9"/>
    </w:pPr>
    <w:rPr>
      <w:rFonts w:asciiTheme="majorHAnsi" w:eastAsiaTheme="majorEastAsia" w:hAnsiTheme="majorHAnsi" w:cstheme="majorBidi"/>
      <w:color w:val="365F91" w:themeColor="accent1" w:themeShade="BF"/>
      <w:kern w:val="0"/>
      <w:lang w:val="fr-CH" w:eastAsia="fr-CH"/>
    </w:rPr>
  </w:style>
  <w:style w:type="paragraph" w:styleId="Listenabsatz">
    <w:name w:val="List Paragraph"/>
    <w:basedOn w:val="Standard"/>
    <w:uiPriority w:val="72"/>
    <w:qFormat/>
    <w:rsid w:val="009036E1"/>
    <w:pPr>
      <w:ind w:left="720"/>
      <w:contextualSpacing/>
    </w:pPr>
  </w:style>
  <w:style w:type="character" w:customStyle="1" w:styleId="KommentartextZchn">
    <w:name w:val="Kommentartext Zchn"/>
    <w:link w:val="Kommentartext"/>
    <w:semiHidden/>
    <w:rsid w:val="00984EED"/>
    <w:rPr>
      <w:rFonts w:ascii="Garamond" w:hAnsi="Garamond"/>
      <w:sz w:val="24"/>
      <w:szCs w:val="24"/>
      <w:lang w:val="de-CH" w:eastAsia="de-DE"/>
    </w:rPr>
  </w:style>
  <w:style w:type="character" w:styleId="NichtaufgelsteErwhnung">
    <w:name w:val="Unresolved Mention"/>
    <w:basedOn w:val="Absatz-Standardschriftart"/>
    <w:uiPriority w:val="99"/>
    <w:semiHidden/>
    <w:unhideWhenUsed/>
    <w:rsid w:val="00984EED"/>
    <w:rPr>
      <w:color w:val="605E5C"/>
      <w:shd w:val="clear" w:color="auto" w:fill="E1DFDD"/>
    </w:rPr>
  </w:style>
  <w:style w:type="character" w:styleId="BesuchterLink">
    <w:name w:val="FollowedHyperlink"/>
    <w:basedOn w:val="Absatz-Standardschriftart"/>
    <w:uiPriority w:val="99"/>
    <w:semiHidden/>
    <w:unhideWhenUsed/>
    <w:rsid w:val="00984E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lchtechnologe.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T\Application%20Data\Microsoft\Templates\Bildungsplan_model_r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366B-ED5B-424E-A3D4-9F9554A1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Bildungsplan_model_rd</Template>
  <TotalTime>0</TotalTime>
  <Pages>38</Pages>
  <Words>8242</Words>
  <Characters>47432</Characters>
  <Application>Microsoft Office Word</Application>
  <DocSecurity>4</DocSecurity>
  <Lines>395</Lines>
  <Paragraphs>111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Betrieblicher Ausbildungsplan</vt:lpstr>
      <vt:lpstr>Betrieblicher Ausbildungsplan</vt:lpstr>
    </vt:vector>
  </TitlesOfParts>
  <Company>Breitenstein Forstservice GmbH</Company>
  <LinksUpToDate>false</LinksUpToDate>
  <CharactersWithSpaces>55563</CharactersWithSpaces>
  <SharedDoc>false</SharedDoc>
  <HLinks>
    <vt:vector size="18" baseType="variant">
      <vt:variant>
        <vt:i4>196630</vt:i4>
      </vt:variant>
      <vt:variant>
        <vt:i4>21</vt:i4>
      </vt:variant>
      <vt:variant>
        <vt:i4>0</vt:i4>
      </vt:variant>
      <vt:variant>
        <vt:i4>5</vt:i4>
      </vt:variant>
      <vt:variant>
        <vt:lpwstr>http://www.codoc.ch/</vt:lpwstr>
      </vt:variant>
      <vt:variant>
        <vt:lpwstr/>
      </vt:variant>
      <vt:variant>
        <vt:i4>3735635</vt:i4>
      </vt:variant>
      <vt:variant>
        <vt:i4>15371</vt:i4>
      </vt:variant>
      <vt:variant>
        <vt:i4>1025</vt:i4>
      </vt:variant>
      <vt:variant>
        <vt:i4>1</vt:i4>
      </vt:variant>
      <vt:variant>
        <vt:lpwstr>BD14565_</vt:lpwstr>
      </vt:variant>
      <vt:variant>
        <vt:lpwstr/>
      </vt:variant>
      <vt:variant>
        <vt:i4>5308509</vt:i4>
      </vt:variant>
      <vt:variant>
        <vt:i4>-1</vt:i4>
      </vt:variant>
      <vt:variant>
        <vt:i4>1029</vt:i4>
      </vt:variant>
      <vt:variant>
        <vt:i4>1</vt:i4>
      </vt:variant>
      <vt:variant>
        <vt:lpwstr>logcod99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Betrieblicher Ausbildungsplan</dc:title>
  <dc:creator>Breitenstein Markus</dc:creator>
  <cp:lastModifiedBy>Hischier Patrick</cp:lastModifiedBy>
  <cp:revision>2</cp:revision>
  <cp:lastPrinted>2012-09-25T09:16:00Z</cp:lastPrinted>
  <dcterms:created xsi:type="dcterms:W3CDTF">2021-03-26T08:57:00Z</dcterms:created>
  <dcterms:modified xsi:type="dcterms:W3CDTF">2021-03-26T08:57:00Z</dcterms:modified>
</cp:coreProperties>
</file>